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908D35" w14:textId="77777777" w:rsidR="007454FB" w:rsidRPr="008255D1" w:rsidRDefault="007454FB" w:rsidP="00C20604">
      <w:pPr>
        <w:spacing w:before="11"/>
        <w:rPr>
          <w:rFonts w:ascii="Times New Roman" w:eastAsia="Times New Roman" w:hAnsi="Times New Roman" w:cs="Times New Roman"/>
          <w:sz w:val="24"/>
          <w:szCs w:val="24"/>
        </w:rPr>
      </w:pPr>
    </w:p>
    <w:p w14:paraId="32860DC3" w14:textId="77777777" w:rsidR="007454FB" w:rsidRPr="008255D1" w:rsidRDefault="0051633F" w:rsidP="00C20604">
      <w:pPr>
        <w:spacing w:line="200" w:lineRule="atLeast"/>
        <w:ind w:left="325"/>
        <w:rPr>
          <w:rFonts w:ascii="Times New Roman" w:eastAsia="Times New Roman" w:hAnsi="Times New Roman" w:cs="Times New Roman"/>
          <w:sz w:val="24"/>
          <w:szCs w:val="24"/>
        </w:rPr>
      </w:pPr>
      <w:r w:rsidRPr="008255D1">
        <w:rPr>
          <w:rFonts w:ascii="Times New Roman" w:hAnsi="Times New Roman" w:cs="Times New Roman"/>
          <w:noProof/>
          <w:sz w:val="24"/>
          <w:szCs w:val="24"/>
        </w:rPr>
        <w:drawing>
          <wp:inline distT="0" distB="0" distL="0" distR="0" wp14:anchorId="19222BFE" wp14:editId="4EFE6898">
            <wp:extent cx="1426210" cy="946785"/>
            <wp:effectExtent l="0" t="0" r="2540" b="5715"/>
            <wp:docPr id="2" name="Picture 2" descr="DSHS Text 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HS Text Onl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6210" cy="946785"/>
                    </a:xfrm>
                    <a:prstGeom prst="rect">
                      <a:avLst/>
                    </a:prstGeom>
                    <a:noFill/>
                    <a:ln>
                      <a:noFill/>
                    </a:ln>
                  </pic:spPr>
                </pic:pic>
              </a:graphicData>
            </a:graphic>
          </wp:inline>
        </w:drawing>
      </w:r>
    </w:p>
    <w:p w14:paraId="5BCAADB5" w14:textId="77777777" w:rsidR="007454FB" w:rsidRPr="008255D1" w:rsidRDefault="007454FB" w:rsidP="00C20604">
      <w:pPr>
        <w:rPr>
          <w:rFonts w:ascii="Times New Roman" w:eastAsia="Times New Roman" w:hAnsi="Times New Roman" w:cs="Times New Roman"/>
          <w:sz w:val="24"/>
          <w:szCs w:val="24"/>
        </w:rPr>
      </w:pPr>
    </w:p>
    <w:p w14:paraId="0976D79E" w14:textId="77777777" w:rsidR="007454FB" w:rsidRPr="008255D1" w:rsidRDefault="007454FB" w:rsidP="00C20604">
      <w:pPr>
        <w:rPr>
          <w:rFonts w:ascii="Times New Roman" w:eastAsia="Times New Roman" w:hAnsi="Times New Roman" w:cs="Times New Roman"/>
          <w:sz w:val="24"/>
          <w:szCs w:val="24"/>
        </w:rPr>
      </w:pPr>
    </w:p>
    <w:p w14:paraId="2F3A7A3A" w14:textId="77777777" w:rsidR="007454FB" w:rsidRPr="008255D1" w:rsidRDefault="007454FB" w:rsidP="00C20604">
      <w:pPr>
        <w:rPr>
          <w:rFonts w:ascii="Times New Roman" w:eastAsia="Times New Roman" w:hAnsi="Times New Roman" w:cs="Times New Roman"/>
          <w:sz w:val="24"/>
          <w:szCs w:val="24"/>
        </w:rPr>
      </w:pPr>
    </w:p>
    <w:p w14:paraId="716FD4E4" w14:textId="77777777" w:rsidR="007454FB" w:rsidRPr="008255D1" w:rsidRDefault="007454FB" w:rsidP="00C20604">
      <w:pPr>
        <w:rPr>
          <w:rFonts w:ascii="Times New Roman" w:eastAsia="Times New Roman" w:hAnsi="Times New Roman" w:cs="Times New Roman"/>
          <w:sz w:val="24"/>
          <w:szCs w:val="24"/>
        </w:rPr>
      </w:pPr>
    </w:p>
    <w:p w14:paraId="6A471627" w14:textId="77777777" w:rsidR="007454FB" w:rsidRPr="008255D1" w:rsidRDefault="007454FB" w:rsidP="00C20604">
      <w:pPr>
        <w:spacing w:before="6"/>
        <w:rPr>
          <w:rFonts w:ascii="Times New Roman" w:eastAsia="Times New Roman" w:hAnsi="Times New Roman" w:cs="Times New Roman"/>
          <w:sz w:val="24"/>
          <w:szCs w:val="24"/>
        </w:rPr>
      </w:pPr>
    </w:p>
    <w:p w14:paraId="4429C297" w14:textId="77777777" w:rsidR="007454FB" w:rsidRPr="0071430A" w:rsidRDefault="0051633F" w:rsidP="005C563E">
      <w:pPr>
        <w:tabs>
          <w:tab w:val="left" w:pos="5449"/>
          <w:tab w:val="left" w:pos="6338"/>
        </w:tabs>
        <w:spacing w:before="43"/>
        <w:ind w:left="829" w:firstLine="627"/>
        <w:jc w:val="center"/>
        <w:rPr>
          <w:rFonts w:ascii="Times New Roman" w:eastAsia="Arial Black" w:hAnsi="Times New Roman" w:cs="Times New Roman"/>
          <w:sz w:val="48"/>
          <w:szCs w:val="48"/>
        </w:rPr>
      </w:pPr>
      <w:r w:rsidRPr="0071430A">
        <w:rPr>
          <w:rFonts w:ascii="Times New Roman" w:hAnsi="Times New Roman" w:cs="Times New Roman"/>
          <w:b/>
          <w:spacing w:val="56"/>
          <w:sz w:val="48"/>
          <w:szCs w:val="48"/>
        </w:rPr>
        <w:t>Department of Social &amp; Health Services Residential Care Services</w:t>
      </w:r>
    </w:p>
    <w:p w14:paraId="111AEE54" w14:textId="77777777" w:rsidR="007454FB" w:rsidRPr="0071430A" w:rsidRDefault="007454FB" w:rsidP="00C20604">
      <w:pPr>
        <w:rPr>
          <w:rFonts w:ascii="Times New Roman" w:eastAsia="Arial Black" w:hAnsi="Times New Roman" w:cs="Times New Roman"/>
          <w:b/>
          <w:bCs/>
          <w:sz w:val="48"/>
          <w:szCs w:val="48"/>
        </w:rPr>
      </w:pPr>
    </w:p>
    <w:p w14:paraId="5135CD54" w14:textId="77777777" w:rsidR="007454FB" w:rsidRPr="0071430A" w:rsidRDefault="007454FB" w:rsidP="00C20604">
      <w:pPr>
        <w:rPr>
          <w:rFonts w:ascii="Times New Roman" w:eastAsia="Arial Black" w:hAnsi="Times New Roman" w:cs="Times New Roman"/>
          <w:b/>
          <w:bCs/>
          <w:sz w:val="48"/>
          <w:szCs w:val="48"/>
        </w:rPr>
      </w:pPr>
    </w:p>
    <w:p w14:paraId="0914F76E" w14:textId="305CE706" w:rsidR="00DF4CEF" w:rsidRPr="0071430A" w:rsidRDefault="00F33C4B" w:rsidP="00DF4CEF">
      <w:pPr>
        <w:spacing w:before="397" w:line="289" w:lineRule="auto"/>
        <w:ind w:left="1949" w:right="229" w:hanging="1120"/>
        <w:jc w:val="center"/>
        <w:rPr>
          <w:rFonts w:ascii="Times New Roman" w:hAnsi="Times New Roman" w:cs="Times New Roman"/>
          <w:b/>
          <w:spacing w:val="39"/>
          <w:sz w:val="48"/>
          <w:szCs w:val="48"/>
        </w:rPr>
      </w:pPr>
      <w:r w:rsidRPr="0071430A">
        <w:rPr>
          <w:rFonts w:ascii="Times New Roman" w:hAnsi="Times New Roman" w:cs="Times New Roman"/>
          <w:b/>
          <w:spacing w:val="8"/>
          <w:sz w:val="48"/>
          <w:szCs w:val="48"/>
        </w:rPr>
        <w:t>R</w:t>
      </w:r>
      <w:r w:rsidRPr="0071430A">
        <w:rPr>
          <w:rFonts w:ascii="Times New Roman" w:hAnsi="Times New Roman" w:cs="Times New Roman"/>
          <w:b/>
          <w:spacing w:val="19"/>
          <w:sz w:val="48"/>
          <w:szCs w:val="48"/>
        </w:rPr>
        <w:t>e</w:t>
      </w:r>
      <w:r w:rsidRPr="0071430A">
        <w:rPr>
          <w:rFonts w:ascii="Times New Roman" w:hAnsi="Times New Roman" w:cs="Times New Roman"/>
          <w:b/>
          <w:spacing w:val="20"/>
          <w:sz w:val="48"/>
          <w:szCs w:val="48"/>
        </w:rPr>
        <w:t>po</w:t>
      </w:r>
      <w:r w:rsidRPr="0071430A">
        <w:rPr>
          <w:rFonts w:ascii="Times New Roman" w:hAnsi="Times New Roman" w:cs="Times New Roman"/>
          <w:b/>
          <w:spacing w:val="43"/>
          <w:sz w:val="48"/>
          <w:szCs w:val="48"/>
        </w:rPr>
        <w:t>r</w:t>
      </w:r>
      <w:r w:rsidRPr="0071430A">
        <w:rPr>
          <w:rFonts w:ascii="Times New Roman" w:hAnsi="Times New Roman" w:cs="Times New Roman"/>
          <w:b/>
          <w:sz w:val="48"/>
          <w:szCs w:val="48"/>
        </w:rPr>
        <w:t>t</w:t>
      </w:r>
      <w:r w:rsidRPr="0071430A">
        <w:rPr>
          <w:rFonts w:ascii="Times New Roman" w:hAnsi="Times New Roman" w:cs="Times New Roman"/>
          <w:b/>
          <w:spacing w:val="38"/>
          <w:sz w:val="48"/>
          <w:szCs w:val="48"/>
        </w:rPr>
        <w:t xml:space="preserve"> </w:t>
      </w:r>
      <w:r w:rsidRPr="0071430A">
        <w:rPr>
          <w:rFonts w:ascii="Times New Roman" w:hAnsi="Times New Roman" w:cs="Times New Roman"/>
          <w:b/>
          <w:spacing w:val="10"/>
          <w:sz w:val="48"/>
          <w:szCs w:val="48"/>
        </w:rPr>
        <w:t>on</w:t>
      </w:r>
      <w:r w:rsidRPr="0071430A">
        <w:rPr>
          <w:rFonts w:ascii="Times New Roman" w:hAnsi="Times New Roman" w:cs="Times New Roman"/>
          <w:b/>
          <w:spacing w:val="39"/>
          <w:sz w:val="48"/>
          <w:szCs w:val="48"/>
        </w:rPr>
        <w:t xml:space="preserve"> </w:t>
      </w:r>
      <w:r w:rsidR="00DF4CEF" w:rsidRPr="0071430A">
        <w:rPr>
          <w:rFonts w:ascii="Times New Roman" w:hAnsi="Times New Roman" w:cs="Times New Roman"/>
          <w:b/>
          <w:spacing w:val="18"/>
          <w:sz w:val="48"/>
          <w:szCs w:val="48"/>
        </w:rPr>
        <w:t>Comments</w:t>
      </w:r>
    </w:p>
    <w:p w14:paraId="0C59BA0A" w14:textId="77777777" w:rsidR="004379F1" w:rsidRPr="0071430A" w:rsidRDefault="00667C45" w:rsidP="004379F1">
      <w:pPr>
        <w:spacing w:before="397" w:line="289" w:lineRule="auto"/>
        <w:ind w:left="1949" w:right="229" w:hanging="1120"/>
        <w:jc w:val="center"/>
        <w:rPr>
          <w:rFonts w:ascii="Times New Roman" w:eastAsia="Arial Black" w:hAnsi="Times New Roman" w:cs="Times New Roman"/>
          <w:sz w:val="48"/>
          <w:szCs w:val="48"/>
        </w:rPr>
      </w:pPr>
      <w:r w:rsidRPr="0071430A">
        <w:rPr>
          <w:rFonts w:ascii="Times New Roman" w:hAnsi="Times New Roman" w:cs="Times New Roman"/>
          <w:b/>
          <w:spacing w:val="16"/>
          <w:sz w:val="48"/>
          <w:szCs w:val="48"/>
        </w:rPr>
        <w:t>C</w:t>
      </w:r>
      <w:r w:rsidR="00F33C4B" w:rsidRPr="0071430A">
        <w:rPr>
          <w:rFonts w:ascii="Times New Roman" w:hAnsi="Times New Roman" w:cs="Times New Roman"/>
          <w:b/>
          <w:spacing w:val="16"/>
          <w:sz w:val="48"/>
          <w:szCs w:val="48"/>
        </w:rPr>
        <w:t>hapter</w:t>
      </w:r>
      <w:r w:rsidR="00F33C4B" w:rsidRPr="0071430A">
        <w:rPr>
          <w:rFonts w:ascii="Times New Roman" w:hAnsi="Times New Roman" w:cs="Times New Roman"/>
          <w:b/>
          <w:spacing w:val="39"/>
          <w:sz w:val="48"/>
          <w:szCs w:val="48"/>
        </w:rPr>
        <w:t xml:space="preserve"> </w:t>
      </w:r>
      <w:r w:rsidR="0051633F" w:rsidRPr="0071430A">
        <w:rPr>
          <w:rFonts w:ascii="Times New Roman" w:hAnsi="Times New Roman" w:cs="Times New Roman"/>
          <w:b/>
          <w:spacing w:val="16"/>
          <w:sz w:val="48"/>
          <w:szCs w:val="48"/>
        </w:rPr>
        <w:t>388-78A</w:t>
      </w:r>
      <w:r w:rsidR="00F33C4B" w:rsidRPr="0071430A">
        <w:rPr>
          <w:rFonts w:ascii="Times New Roman" w:hAnsi="Times New Roman" w:cs="Times New Roman"/>
          <w:b/>
          <w:spacing w:val="39"/>
          <w:sz w:val="48"/>
          <w:szCs w:val="48"/>
        </w:rPr>
        <w:t xml:space="preserve"> </w:t>
      </w:r>
      <w:r w:rsidR="00F33C4B" w:rsidRPr="0071430A">
        <w:rPr>
          <w:rFonts w:ascii="Times New Roman" w:hAnsi="Times New Roman" w:cs="Times New Roman"/>
          <w:b/>
          <w:spacing w:val="9"/>
          <w:sz w:val="48"/>
          <w:szCs w:val="48"/>
        </w:rPr>
        <w:t>WAC</w:t>
      </w:r>
      <w:r w:rsidR="004379F1" w:rsidRPr="0071430A">
        <w:rPr>
          <w:rFonts w:ascii="Times New Roman" w:eastAsia="Arial Black" w:hAnsi="Times New Roman" w:cs="Times New Roman"/>
          <w:sz w:val="48"/>
          <w:szCs w:val="48"/>
        </w:rPr>
        <w:t xml:space="preserve"> </w:t>
      </w:r>
    </w:p>
    <w:p w14:paraId="293E71D8" w14:textId="6942CC99" w:rsidR="007454FB" w:rsidRPr="0071430A" w:rsidRDefault="00F33C4B" w:rsidP="004379F1">
      <w:pPr>
        <w:spacing w:before="397" w:line="289" w:lineRule="auto"/>
        <w:ind w:left="1949" w:right="229" w:hanging="1120"/>
        <w:jc w:val="center"/>
        <w:rPr>
          <w:rFonts w:ascii="Times New Roman" w:eastAsia="Arial Black" w:hAnsi="Times New Roman" w:cs="Times New Roman"/>
          <w:sz w:val="48"/>
          <w:szCs w:val="48"/>
        </w:rPr>
      </w:pPr>
      <w:r w:rsidRPr="0071430A">
        <w:rPr>
          <w:rFonts w:ascii="Times New Roman" w:hAnsi="Times New Roman" w:cs="Times New Roman"/>
          <w:spacing w:val="17"/>
          <w:sz w:val="48"/>
          <w:szCs w:val="48"/>
        </w:rPr>
        <w:t>(</w:t>
      </w:r>
      <w:r w:rsidR="0051633F" w:rsidRPr="0071430A">
        <w:rPr>
          <w:rFonts w:ascii="Times New Roman" w:hAnsi="Times New Roman" w:cs="Times New Roman"/>
          <w:spacing w:val="17"/>
          <w:sz w:val="48"/>
          <w:szCs w:val="48"/>
        </w:rPr>
        <w:t xml:space="preserve">Physical Plant Standards </w:t>
      </w:r>
      <w:r w:rsidRPr="0071430A">
        <w:rPr>
          <w:rFonts w:ascii="Times New Roman" w:hAnsi="Times New Roman" w:cs="Times New Roman"/>
          <w:spacing w:val="19"/>
          <w:sz w:val="48"/>
          <w:szCs w:val="48"/>
        </w:rPr>
        <w:t>only)</w:t>
      </w:r>
    </w:p>
    <w:p w14:paraId="5BA22FA7" w14:textId="77777777" w:rsidR="007454FB" w:rsidRPr="008255D1" w:rsidRDefault="007454FB" w:rsidP="00C20604">
      <w:pPr>
        <w:rPr>
          <w:rFonts w:ascii="Times New Roman" w:eastAsia="Arial" w:hAnsi="Times New Roman" w:cs="Times New Roman"/>
          <w:sz w:val="24"/>
          <w:szCs w:val="24"/>
        </w:rPr>
        <w:sectPr w:rsidR="007454FB" w:rsidRPr="008255D1">
          <w:footerReference w:type="default" r:id="rId9"/>
          <w:footerReference w:type="first" r:id="rId10"/>
          <w:type w:val="continuous"/>
          <w:pgSz w:w="12240" w:h="15840"/>
          <w:pgMar w:top="1000" w:right="1500" w:bottom="980" w:left="1160" w:header="720" w:footer="780" w:gutter="0"/>
          <w:cols w:space="720"/>
        </w:sectPr>
      </w:pPr>
    </w:p>
    <w:p w14:paraId="780AFEBE" w14:textId="77777777" w:rsidR="007454FB" w:rsidRPr="008255D1" w:rsidRDefault="007454FB" w:rsidP="00C20604">
      <w:pPr>
        <w:rPr>
          <w:rFonts w:ascii="Times New Roman" w:eastAsia="Arial" w:hAnsi="Times New Roman" w:cs="Times New Roman"/>
          <w:sz w:val="24"/>
          <w:szCs w:val="24"/>
        </w:rPr>
      </w:pPr>
    </w:p>
    <w:p w14:paraId="58DBC080" w14:textId="77777777" w:rsidR="007454FB" w:rsidRPr="008255D1" w:rsidRDefault="007454FB" w:rsidP="00C20604">
      <w:pPr>
        <w:spacing w:before="1"/>
        <w:rPr>
          <w:rFonts w:ascii="Times New Roman" w:eastAsia="Arial" w:hAnsi="Times New Roman" w:cs="Times New Roman"/>
          <w:sz w:val="24"/>
          <w:szCs w:val="24"/>
        </w:rPr>
      </w:pPr>
    </w:p>
    <w:p w14:paraId="0174C38C" w14:textId="77777777" w:rsidR="007454FB" w:rsidRPr="008255D1" w:rsidRDefault="0051633F" w:rsidP="00C20604">
      <w:pPr>
        <w:pStyle w:val="Heading1"/>
        <w:spacing w:before="69"/>
        <w:rPr>
          <w:rFonts w:cs="Times New Roman"/>
          <w:b w:val="0"/>
          <w:bCs w:val="0"/>
        </w:rPr>
      </w:pPr>
      <w:r w:rsidRPr="008255D1">
        <w:rPr>
          <w:rFonts w:cs="Times New Roman"/>
          <w:spacing w:val="-1"/>
        </w:rPr>
        <w:t>DSHS</w:t>
      </w:r>
      <w:r w:rsidR="00F33C4B" w:rsidRPr="008255D1">
        <w:rPr>
          <w:rFonts w:cs="Times New Roman"/>
          <w:spacing w:val="-1"/>
        </w:rPr>
        <w:t xml:space="preserve"> contacts:</w:t>
      </w:r>
    </w:p>
    <w:p w14:paraId="777E8B8D" w14:textId="77777777" w:rsidR="007454FB" w:rsidRPr="008255D1" w:rsidRDefault="0051633F" w:rsidP="00C20604">
      <w:pPr>
        <w:spacing w:before="57"/>
        <w:ind w:left="287"/>
        <w:rPr>
          <w:rFonts w:ascii="Times New Roman" w:eastAsia="Times New Roman" w:hAnsi="Times New Roman" w:cs="Times New Roman"/>
          <w:sz w:val="24"/>
          <w:szCs w:val="24"/>
        </w:rPr>
      </w:pPr>
      <w:r w:rsidRPr="008255D1">
        <w:rPr>
          <w:rFonts w:ascii="Times New Roman" w:hAnsi="Times New Roman" w:cs="Times New Roman"/>
          <w:b/>
          <w:spacing w:val="-1"/>
          <w:sz w:val="24"/>
          <w:szCs w:val="24"/>
        </w:rPr>
        <w:t xml:space="preserve">Candy Goehring, </w:t>
      </w:r>
      <w:r w:rsidRPr="008255D1">
        <w:rPr>
          <w:rFonts w:ascii="Times New Roman" w:hAnsi="Times New Roman" w:cs="Times New Roman"/>
          <w:spacing w:val="-1"/>
          <w:sz w:val="24"/>
          <w:szCs w:val="24"/>
        </w:rPr>
        <w:t>Residential Care Services, Director</w:t>
      </w:r>
    </w:p>
    <w:p w14:paraId="4CBC9B2E" w14:textId="77777777" w:rsidR="007454FB" w:rsidRPr="008255D1" w:rsidRDefault="0051633F" w:rsidP="00C20604">
      <w:pPr>
        <w:ind w:left="287"/>
        <w:rPr>
          <w:rFonts w:ascii="Times New Roman" w:eastAsia="Times New Roman" w:hAnsi="Times New Roman" w:cs="Times New Roman"/>
          <w:sz w:val="24"/>
          <w:szCs w:val="24"/>
        </w:rPr>
      </w:pPr>
      <w:r w:rsidRPr="008255D1">
        <w:rPr>
          <w:rFonts w:ascii="Times New Roman" w:hAnsi="Times New Roman" w:cs="Times New Roman"/>
          <w:b/>
          <w:sz w:val="24"/>
          <w:szCs w:val="24"/>
        </w:rPr>
        <w:t>Jeanette Childress</w:t>
      </w:r>
      <w:r w:rsidR="00F33C4B" w:rsidRPr="008255D1">
        <w:rPr>
          <w:rFonts w:ascii="Times New Roman" w:hAnsi="Times New Roman" w:cs="Times New Roman"/>
          <w:b/>
          <w:spacing w:val="-1"/>
          <w:sz w:val="24"/>
          <w:szCs w:val="24"/>
        </w:rPr>
        <w:t>,</w:t>
      </w:r>
      <w:r w:rsidRPr="008255D1">
        <w:rPr>
          <w:rFonts w:ascii="Times New Roman" w:hAnsi="Times New Roman" w:cs="Times New Roman"/>
          <w:b/>
          <w:sz w:val="24"/>
          <w:szCs w:val="24"/>
        </w:rPr>
        <w:t xml:space="preserve"> </w:t>
      </w:r>
      <w:r w:rsidRPr="008255D1">
        <w:rPr>
          <w:rFonts w:ascii="Times New Roman" w:hAnsi="Times New Roman" w:cs="Times New Roman"/>
          <w:sz w:val="24"/>
          <w:szCs w:val="24"/>
        </w:rPr>
        <w:t>Residential Care Services,</w:t>
      </w:r>
      <w:r w:rsidRPr="008255D1">
        <w:rPr>
          <w:rFonts w:ascii="Times New Roman" w:hAnsi="Times New Roman" w:cs="Times New Roman"/>
          <w:b/>
          <w:sz w:val="24"/>
          <w:szCs w:val="24"/>
        </w:rPr>
        <w:t xml:space="preserve"> </w:t>
      </w:r>
      <w:r w:rsidRPr="008255D1">
        <w:rPr>
          <w:rFonts w:ascii="Times New Roman" w:hAnsi="Times New Roman" w:cs="Times New Roman"/>
          <w:sz w:val="24"/>
          <w:szCs w:val="24"/>
        </w:rPr>
        <w:t>LTC Program Manager</w:t>
      </w:r>
    </w:p>
    <w:p w14:paraId="7A9A1BEF" w14:textId="77777777" w:rsidR="007454FB" w:rsidRPr="008255D1" w:rsidRDefault="007454FB" w:rsidP="00C20604">
      <w:pPr>
        <w:spacing w:before="2"/>
        <w:rPr>
          <w:rFonts w:ascii="Times New Roman" w:eastAsia="Times New Roman" w:hAnsi="Times New Roman" w:cs="Times New Roman"/>
          <w:sz w:val="24"/>
          <w:szCs w:val="24"/>
        </w:rPr>
      </w:pPr>
    </w:p>
    <w:p w14:paraId="052E9311" w14:textId="77777777" w:rsidR="007454FB" w:rsidRPr="008255D1" w:rsidRDefault="00F33C4B" w:rsidP="00C20604">
      <w:pPr>
        <w:pStyle w:val="Heading1"/>
        <w:spacing w:line="275" w:lineRule="exact"/>
        <w:rPr>
          <w:rFonts w:cs="Times New Roman"/>
          <w:b w:val="0"/>
          <w:bCs w:val="0"/>
        </w:rPr>
      </w:pPr>
      <w:r w:rsidRPr="008255D1">
        <w:rPr>
          <w:rFonts w:cs="Times New Roman"/>
          <w:spacing w:val="-1"/>
        </w:rPr>
        <w:t>Summary:</w:t>
      </w:r>
    </w:p>
    <w:p w14:paraId="66CCB4BC" w14:textId="3FF51294" w:rsidR="007454FB" w:rsidRPr="008255D1" w:rsidRDefault="00F33C4B" w:rsidP="00C20604">
      <w:pPr>
        <w:pStyle w:val="BodyText"/>
        <w:ind w:right="131"/>
        <w:rPr>
          <w:rFonts w:cs="Times New Roman"/>
        </w:rPr>
      </w:pPr>
      <w:r w:rsidRPr="008255D1">
        <w:rPr>
          <w:rFonts w:cs="Times New Roman"/>
        </w:rPr>
        <w:t xml:space="preserve">This document serves as </w:t>
      </w:r>
      <w:r w:rsidRPr="008255D1">
        <w:rPr>
          <w:rFonts w:cs="Times New Roman"/>
          <w:spacing w:val="-1"/>
        </w:rPr>
        <w:t>compiled</w:t>
      </w:r>
      <w:r w:rsidRPr="008255D1">
        <w:rPr>
          <w:rFonts w:cs="Times New Roman"/>
        </w:rPr>
        <w:t xml:space="preserve"> </w:t>
      </w:r>
      <w:r w:rsidRPr="008255D1">
        <w:rPr>
          <w:rFonts w:cs="Times New Roman"/>
          <w:spacing w:val="-1"/>
        </w:rPr>
        <w:t xml:space="preserve">report </w:t>
      </w:r>
      <w:r w:rsidRPr="008255D1">
        <w:rPr>
          <w:rFonts w:cs="Times New Roman"/>
        </w:rPr>
        <w:t>of</w:t>
      </w:r>
      <w:r w:rsidRPr="008255D1">
        <w:rPr>
          <w:rFonts w:cs="Times New Roman"/>
          <w:spacing w:val="-1"/>
        </w:rPr>
        <w:t xml:space="preserve"> </w:t>
      </w:r>
      <w:r w:rsidRPr="008255D1">
        <w:rPr>
          <w:rFonts w:cs="Times New Roman"/>
        </w:rPr>
        <w:t>discussions</w:t>
      </w:r>
      <w:r w:rsidRPr="008255D1">
        <w:rPr>
          <w:rFonts w:cs="Times New Roman"/>
          <w:spacing w:val="-1"/>
        </w:rPr>
        <w:t xml:space="preserve"> </w:t>
      </w:r>
      <w:r w:rsidRPr="008255D1">
        <w:rPr>
          <w:rFonts w:cs="Times New Roman"/>
        </w:rPr>
        <w:t>to</w:t>
      </w:r>
      <w:r w:rsidRPr="008255D1">
        <w:rPr>
          <w:rFonts w:cs="Times New Roman"/>
          <w:spacing w:val="-1"/>
        </w:rPr>
        <w:t xml:space="preserve"> </w:t>
      </w:r>
      <w:r w:rsidRPr="008255D1">
        <w:rPr>
          <w:rFonts w:cs="Times New Roman"/>
        </w:rPr>
        <w:t>change</w:t>
      </w:r>
      <w:r w:rsidRPr="008255D1">
        <w:rPr>
          <w:rFonts w:cs="Times New Roman"/>
          <w:spacing w:val="1"/>
        </w:rPr>
        <w:t xml:space="preserve"> </w:t>
      </w:r>
      <w:r w:rsidRPr="008255D1">
        <w:rPr>
          <w:rFonts w:cs="Times New Roman"/>
        </w:rPr>
        <w:t>the</w:t>
      </w:r>
      <w:r w:rsidRPr="008255D1">
        <w:rPr>
          <w:rFonts w:cs="Times New Roman"/>
          <w:spacing w:val="-1"/>
        </w:rPr>
        <w:t xml:space="preserve"> </w:t>
      </w:r>
      <w:r w:rsidRPr="008255D1">
        <w:rPr>
          <w:rFonts w:cs="Times New Roman"/>
        </w:rPr>
        <w:t>initial</w:t>
      </w:r>
      <w:r w:rsidRPr="008255D1">
        <w:rPr>
          <w:rFonts w:cs="Times New Roman"/>
          <w:spacing w:val="-1"/>
        </w:rPr>
        <w:t xml:space="preserve"> </w:t>
      </w:r>
      <w:r w:rsidRPr="008255D1">
        <w:rPr>
          <w:rFonts w:cs="Times New Roman"/>
        </w:rPr>
        <w:t>draft</w:t>
      </w:r>
      <w:r w:rsidRPr="008255D1">
        <w:rPr>
          <w:rFonts w:cs="Times New Roman"/>
          <w:spacing w:val="-1"/>
        </w:rPr>
        <w:t xml:space="preserve"> </w:t>
      </w:r>
      <w:r w:rsidRPr="008255D1">
        <w:rPr>
          <w:rFonts w:cs="Times New Roman"/>
        </w:rPr>
        <w:t>of</w:t>
      </w:r>
      <w:r w:rsidRPr="008255D1">
        <w:rPr>
          <w:rFonts w:cs="Times New Roman"/>
          <w:spacing w:val="-1"/>
        </w:rPr>
        <w:t xml:space="preserve"> </w:t>
      </w:r>
      <w:r w:rsidRPr="008255D1">
        <w:rPr>
          <w:rFonts w:cs="Times New Roman"/>
        </w:rPr>
        <w:t>revisions</w:t>
      </w:r>
      <w:r w:rsidRPr="008255D1">
        <w:rPr>
          <w:rFonts w:cs="Times New Roman"/>
          <w:spacing w:val="-1"/>
        </w:rPr>
        <w:t xml:space="preserve"> </w:t>
      </w:r>
      <w:r w:rsidRPr="008255D1">
        <w:rPr>
          <w:rFonts w:cs="Times New Roman"/>
        </w:rPr>
        <w:t xml:space="preserve">to </w:t>
      </w:r>
      <w:r w:rsidRPr="008255D1">
        <w:rPr>
          <w:rFonts w:cs="Times New Roman"/>
          <w:color w:val="0000FF"/>
        </w:rPr>
        <w:t xml:space="preserve"> </w:t>
      </w:r>
      <w:r w:rsidR="0051633F" w:rsidRPr="008255D1">
        <w:rPr>
          <w:rFonts w:cs="Times New Roman"/>
          <w:color w:val="0000FF"/>
          <w:spacing w:val="-1"/>
          <w:u w:val="single" w:color="0000FF"/>
        </w:rPr>
        <w:t xml:space="preserve">  </w:t>
      </w:r>
      <w:hyperlink r:id="rId11" w:history="1">
        <w:r w:rsidR="0051633F" w:rsidRPr="008255D1">
          <w:rPr>
            <w:rStyle w:val="Hyperlink"/>
            <w:rFonts w:cs="Times New Roman"/>
            <w:spacing w:val="-1"/>
            <w:u w:color="0000FF"/>
          </w:rPr>
          <w:t>chapter 388-78A WAC</w:t>
        </w:r>
      </w:hyperlink>
      <w:r w:rsidRPr="008255D1">
        <w:rPr>
          <w:rFonts w:cs="Times New Roman"/>
          <w:spacing w:val="-1"/>
        </w:rPr>
        <w:t>.</w:t>
      </w:r>
      <w:r w:rsidRPr="008255D1">
        <w:rPr>
          <w:rFonts w:cs="Times New Roman"/>
        </w:rPr>
        <w:t xml:space="preserve"> This initial draft was published</w:t>
      </w:r>
      <w:r w:rsidRPr="008255D1">
        <w:rPr>
          <w:rFonts w:cs="Times New Roman"/>
          <w:spacing w:val="-2"/>
        </w:rPr>
        <w:t xml:space="preserve"> </w:t>
      </w:r>
      <w:r w:rsidR="0051633F" w:rsidRPr="008255D1">
        <w:rPr>
          <w:rFonts w:cs="Times New Roman"/>
        </w:rPr>
        <w:t>January 15, 2017</w:t>
      </w:r>
      <w:r w:rsidRPr="008255D1">
        <w:rPr>
          <w:rFonts w:cs="Times New Roman"/>
        </w:rPr>
        <w:t>.</w:t>
      </w:r>
      <w:r w:rsidRPr="008255D1">
        <w:rPr>
          <w:rFonts w:cs="Times New Roman"/>
          <w:spacing w:val="-1"/>
        </w:rPr>
        <w:t xml:space="preserve"> </w:t>
      </w:r>
      <w:r w:rsidRPr="008255D1">
        <w:rPr>
          <w:rFonts w:cs="Times New Roman"/>
        </w:rPr>
        <w:t>This</w:t>
      </w:r>
      <w:r w:rsidRPr="008255D1">
        <w:rPr>
          <w:rFonts w:cs="Times New Roman"/>
          <w:spacing w:val="-1"/>
        </w:rPr>
        <w:t xml:space="preserve"> </w:t>
      </w:r>
      <w:r w:rsidR="00DD2D18" w:rsidRPr="008255D1">
        <w:rPr>
          <w:rFonts w:cs="Times New Roman"/>
          <w:spacing w:val="-1"/>
        </w:rPr>
        <w:t xml:space="preserve">report </w:t>
      </w:r>
      <w:r w:rsidRPr="008255D1">
        <w:rPr>
          <w:rFonts w:cs="Times New Roman"/>
        </w:rPr>
        <w:t>includes</w:t>
      </w:r>
      <w:r w:rsidRPr="008255D1">
        <w:rPr>
          <w:rFonts w:cs="Times New Roman"/>
          <w:spacing w:val="-1"/>
        </w:rPr>
        <w:t xml:space="preserve"> </w:t>
      </w:r>
      <w:r w:rsidR="00BB0874" w:rsidRPr="008255D1">
        <w:rPr>
          <w:rFonts w:cs="Times New Roman"/>
        </w:rPr>
        <w:t>comments</w:t>
      </w:r>
      <w:r w:rsidRPr="008255D1">
        <w:rPr>
          <w:rFonts w:cs="Times New Roman"/>
          <w:spacing w:val="21"/>
        </w:rPr>
        <w:t xml:space="preserve"> </w:t>
      </w:r>
      <w:r w:rsidRPr="008255D1">
        <w:rPr>
          <w:rFonts w:cs="Times New Roman"/>
        </w:rPr>
        <w:t>received during the write-in period, as well as</w:t>
      </w:r>
      <w:r w:rsidRPr="008255D1">
        <w:rPr>
          <w:rFonts w:cs="Times New Roman"/>
          <w:spacing w:val="-2"/>
        </w:rPr>
        <w:t xml:space="preserve"> </w:t>
      </w:r>
      <w:r w:rsidRPr="008255D1">
        <w:rPr>
          <w:rFonts w:cs="Times New Roman"/>
        </w:rPr>
        <w:t xml:space="preserve">general discussion heard during the </w:t>
      </w:r>
      <w:r w:rsidR="00BB0874" w:rsidRPr="008255D1">
        <w:rPr>
          <w:rFonts w:cs="Times New Roman"/>
        </w:rPr>
        <w:t xml:space="preserve">second </w:t>
      </w:r>
      <w:r w:rsidRPr="008255D1">
        <w:rPr>
          <w:rFonts w:cs="Times New Roman"/>
        </w:rPr>
        <w:t xml:space="preserve">public </w:t>
      </w:r>
      <w:r w:rsidRPr="008255D1">
        <w:rPr>
          <w:rFonts w:cs="Times New Roman"/>
          <w:spacing w:val="-1"/>
        </w:rPr>
        <w:t>meeting,</w:t>
      </w:r>
      <w:r w:rsidRPr="008255D1">
        <w:rPr>
          <w:rFonts w:cs="Times New Roman"/>
        </w:rPr>
        <w:t xml:space="preserve"> as described below:</w:t>
      </w:r>
    </w:p>
    <w:p w14:paraId="563E8E07" w14:textId="77777777" w:rsidR="007454FB" w:rsidRPr="008255D1" w:rsidRDefault="007454FB" w:rsidP="00C20604">
      <w:pPr>
        <w:spacing w:before="2"/>
        <w:rPr>
          <w:rFonts w:ascii="Times New Roman" w:eastAsia="Times New Roman" w:hAnsi="Times New Roman" w:cs="Times New Roman"/>
          <w:sz w:val="24"/>
          <w:szCs w:val="24"/>
        </w:rPr>
      </w:pPr>
    </w:p>
    <w:p w14:paraId="38DB7471" w14:textId="020C0E9A" w:rsidR="007454FB" w:rsidRPr="008255D1" w:rsidRDefault="00F33C4B" w:rsidP="00C20604">
      <w:pPr>
        <w:pStyle w:val="Heading1"/>
        <w:rPr>
          <w:rFonts w:cs="Times New Roman"/>
          <w:b w:val="0"/>
          <w:bCs w:val="0"/>
        </w:rPr>
      </w:pPr>
      <w:r w:rsidRPr="008255D1">
        <w:rPr>
          <w:rFonts w:cs="Times New Roman"/>
        </w:rPr>
        <w:t>Public</w:t>
      </w:r>
      <w:r w:rsidRPr="008255D1">
        <w:rPr>
          <w:rFonts w:cs="Times New Roman"/>
          <w:spacing w:val="-1"/>
        </w:rPr>
        <w:t xml:space="preserve"> </w:t>
      </w:r>
      <w:r w:rsidRPr="008255D1">
        <w:rPr>
          <w:rFonts w:cs="Times New Roman"/>
        </w:rPr>
        <w:t>Workshop</w:t>
      </w:r>
      <w:r w:rsidRPr="008255D1">
        <w:rPr>
          <w:rFonts w:cs="Times New Roman"/>
          <w:spacing w:val="-1"/>
        </w:rPr>
        <w:t xml:space="preserve"> </w:t>
      </w:r>
      <w:r w:rsidRPr="008255D1">
        <w:rPr>
          <w:rFonts w:cs="Times New Roman"/>
        </w:rPr>
        <w:t>Meeting</w:t>
      </w:r>
      <w:r w:rsidRPr="008255D1">
        <w:rPr>
          <w:rFonts w:cs="Times New Roman"/>
          <w:spacing w:val="-1"/>
        </w:rPr>
        <w:t xml:space="preserve"> </w:t>
      </w:r>
      <w:r w:rsidR="00DF4CEF" w:rsidRPr="008255D1">
        <w:rPr>
          <w:rFonts w:cs="Times New Roman"/>
        </w:rPr>
        <w:t>2</w:t>
      </w:r>
      <w:r w:rsidRPr="008255D1">
        <w:rPr>
          <w:rFonts w:cs="Times New Roman"/>
          <w:spacing w:val="-1"/>
        </w:rPr>
        <w:t xml:space="preserve"> </w:t>
      </w:r>
      <w:r w:rsidRPr="008255D1">
        <w:rPr>
          <w:rFonts w:cs="Times New Roman"/>
        </w:rPr>
        <w:t>–</w:t>
      </w:r>
      <w:r w:rsidR="00DD2D18" w:rsidRPr="008255D1">
        <w:rPr>
          <w:rFonts w:cs="Times New Roman"/>
        </w:rPr>
        <w:t>Review</w:t>
      </w:r>
      <w:r w:rsidR="00DF4CEF" w:rsidRPr="008255D1">
        <w:rPr>
          <w:rFonts w:cs="Times New Roman"/>
        </w:rPr>
        <w:t xml:space="preserve"> Comments on Proposals</w:t>
      </w:r>
    </w:p>
    <w:p w14:paraId="560EDAFB" w14:textId="22C488BF" w:rsidR="007454FB" w:rsidRPr="008255D1" w:rsidRDefault="00F33C4B" w:rsidP="00C20604">
      <w:pPr>
        <w:pStyle w:val="BodyText"/>
        <w:spacing w:before="57"/>
        <w:rPr>
          <w:rFonts w:cs="Times New Roman"/>
        </w:rPr>
      </w:pPr>
      <w:r w:rsidRPr="008255D1">
        <w:rPr>
          <w:rFonts w:cs="Times New Roman"/>
        </w:rPr>
        <w:t xml:space="preserve">Date: </w:t>
      </w:r>
      <w:r w:rsidR="00DF4CEF" w:rsidRPr="008255D1">
        <w:rPr>
          <w:rFonts w:cs="Times New Roman"/>
        </w:rPr>
        <w:t>September 11</w:t>
      </w:r>
      <w:r w:rsidR="00667C45" w:rsidRPr="008255D1">
        <w:rPr>
          <w:rFonts w:cs="Times New Roman"/>
        </w:rPr>
        <w:t>, 2017</w:t>
      </w:r>
    </w:p>
    <w:p w14:paraId="12F3B769" w14:textId="77777777" w:rsidR="007454FB" w:rsidRPr="008255D1" w:rsidRDefault="00F33C4B" w:rsidP="00C20604">
      <w:pPr>
        <w:pStyle w:val="BodyText"/>
        <w:spacing w:before="60"/>
        <w:ind w:left="1367"/>
        <w:rPr>
          <w:rFonts w:cs="Times New Roman"/>
          <w:spacing w:val="-1"/>
        </w:rPr>
      </w:pPr>
      <w:r w:rsidRPr="008255D1">
        <w:rPr>
          <w:rFonts w:cs="Times New Roman"/>
        </w:rPr>
        <w:t xml:space="preserve">Start </w:t>
      </w:r>
      <w:r w:rsidRPr="008255D1">
        <w:rPr>
          <w:rFonts w:cs="Times New Roman"/>
          <w:spacing w:val="-1"/>
        </w:rPr>
        <w:t>Time:</w:t>
      </w:r>
      <w:r w:rsidRPr="008255D1">
        <w:rPr>
          <w:rFonts w:cs="Times New Roman"/>
        </w:rPr>
        <w:t xml:space="preserve"> </w:t>
      </w:r>
      <w:r w:rsidR="00A47477" w:rsidRPr="008255D1">
        <w:rPr>
          <w:rFonts w:cs="Times New Roman"/>
        </w:rPr>
        <w:t xml:space="preserve">9 </w:t>
      </w:r>
      <w:r w:rsidRPr="008255D1">
        <w:rPr>
          <w:rFonts w:cs="Times New Roman"/>
          <w:spacing w:val="-1"/>
        </w:rPr>
        <w:t>a.m.</w:t>
      </w:r>
    </w:p>
    <w:p w14:paraId="5B0294A9" w14:textId="0D0E082A" w:rsidR="003A7ED7" w:rsidRPr="008255D1" w:rsidRDefault="003A7ED7" w:rsidP="00C20604">
      <w:pPr>
        <w:pStyle w:val="BodyText"/>
        <w:spacing w:before="60"/>
        <w:ind w:left="1367"/>
        <w:rPr>
          <w:rFonts w:cs="Times New Roman"/>
        </w:rPr>
      </w:pPr>
      <w:r w:rsidRPr="008255D1">
        <w:rPr>
          <w:rFonts w:cs="Times New Roman"/>
          <w:spacing w:val="-1"/>
        </w:rPr>
        <w:t>Working lunch from 12:10 to 12:50</w:t>
      </w:r>
    </w:p>
    <w:p w14:paraId="2AD00406" w14:textId="68BEC49A" w:rsidR="007454FB" w:rsidRPr="008255D1" w:rsidRDefault="00F33C4B" w:rsidP="00C20604">
      <w:pPr>
        <w:pStyle w:val="BodyText"/>
        <w:ind w:left="1367" w:right="5238"/>
        <w:rPr>
          <w:rFonts w:cs="Times New Roman"/>
          <w:spacing w:val="-1"/>
        </w:rPr>
      </w:pPr>
      <w:r w:rsidRPr="008255D1">
        <w:rPr>
          <w:rFonts w:cs="Times New Roman"/>
        </w:rPr>
        <w:t xml:space="preserve">End </w:t>
      </w:r>
      <w:r w:rsidRPr="008255D1">
        <w:rPr>
          <w:rFonts w:cs="Times New Roman"/>
          <w:spacing w:val="-1"/>
        </w:rPr>
        <w:t>Time:</w:t>
      </w:r>
      <w:r w:rsidRPr="008255D1">
        <w:rPr>
          <w:rFonts w:cs="Times New Roman"/>
        </w:rPr>
        <w:t xml:space="preserve">  </w:t>
      </w:r>
      <w:r w:rsidR="00A47477" w:rsidRPr="008255D1">
        <w:rPr>
          <w:rFonts w:cs="Times New Roman"/>
        </w:rPr>
        <w:t>5:00</w:t>
      </w:r>
      <w:r w:rsidRPr="008255D1">
        <w:rPr>
          <w:rFonts w:cs="Times New Roman"/>
        </w:rPr>
        <w:t xml:space="preserve"> </w:t>
      </w:r>
      <w:r w:rsidRPr="008255D1">
        <w:rPr>
          <w:rFonts w:cs="Times New Roman"/>
          <w:spacing w:val="-1"/>
        </w:rPr>
        <w:t>p.m.</w:t>
      </w:r>
    </w:p>
    <w:p w14:paraId="09371B99" w14:textId="77777777" w:rsidR="00A47477" w:rsidRPr="008255D1" w:rsidRDefault="001131C6" w:rsidP="00C20604">
      <w:pPr>
        <w:pStyle w:val="BodyText"/>
        <w:spacing w:before="60"/>
        <w:rPr>
          <w:ins w:id="0" w:author="Spaulding, Allen (DOH)" w:date="2016-12-28T14:24:00Z"/>
          <w:rFonts w:cs="Times New Roman"/>
        </w:rPr>
      </w:pPr>
      <w:r w:rsidRPr="008255D1">
        <w:rPr>
          <w:rFonts w:cs="Times New Roman"/>
        </w:rPr>
        <w:t xml:space="preserve">Location: </w:t>
      </w:r>
      <w:r w:rsidR="00E2752C" w:rsidRPr="008255D1">
        <w:rPr>
          <w:rFonts w:cs="Times New Roman"/>
        </w:rPr>
        <w:t xml:space="preserve">WA State Department of Social and Health Services, Headquarters Office Building Two (OB-2), Room Service Level (SL) -03, 1115 Washington Street SE, Olympia, WA 98504 </w:t>
      </w:r>
    </w:p>
    <w:p w14:paraId="1A4FFEF0" w14:textId="77777777" w:rsidR="009F0D80" w:rsidRPr="008255D1" w:rsidRDefault="009F0D80" w:rsidP="00C20604">
      <w:pPr>
        <w:pStyle w:val="BodyText"/>
        <w:ind w:right="5238"/>
        <w:rPr>
          <w:rFonts w:cs="Times New Roman"/>
        </w:rPr>
      </w:pPr>
    </w:p>
    <w:p w14:paraId="4EA43D71" w14:textId="77777777" w:rsidR="00E2752C" w:rsidRPr="008255D1" w:rsidRDefault="00E2752C" w:rsidP="00C20604">
      <w:pPr>
        <w:pStyle w:val="BodyText"/>
        <w:ind w:right="5238"/>
        <w:rPr>
          <w:rFonts w:cs="Times New Roman"/>
        </w:rPr>
      </w:pPr>
      <w:r w:rsidRPr="008255D1">
        <w:rPr>
          <w:rFonts w:cs="Times New Roman"/>
        </w:rPr>
        <w:t>Driving directions can be obtained at:</w:t>
      </w:r>
    </w:p>
    <w:p w14:paraId="0DD60599" w14:textId="77777777" w:rsidR="007454FB" w:rsidRPr="008255D1" w:rsidRDefault="002748B0" w:rsidP="009F0D80">
      <w:pPr>
        <w:ind w:left="107"/>
        <w:rPr>
          <w:rFonts w:ascii="Times New Roman" w:eastAsia="Times New Roman" w:hAnsi="Times New Roman" w:cs="Times New Roman"/>
          <w:sz w:val="24"/>
          <w:szCs w:val="24"/>
        </w:rPr>
      </w:pPr>
      <w:hyperlink r:id="rId12" w:history="1">
        <w:r w:rsidR="00E2752C" w:rsidRPr="008255D1">
          <w:rPr>
            <w:rStyle w:val="Hyperlink"/>
            <w:rFonts w:ascii="Times New Roman" w:eastAsia="Times New Roman" w:hAnsi="Times New Roman" w:cs="Times New Roman"/>
            <w:sz w:val="24"/>
            <w:szCs w:val="24"/>
          </w:rPr>
          <w:t>https://www.dshs.wa.gov/sites/default/files/SESA/ooc/documents/Maps%20to%20OB-2%20Roundabout%202-27-13.pdf</w:t>
        </w:r>
      </w:hyperlink>
      <w:r w:rsidR="00E2752C" w:rsidRPr="008255D1">
        <w:rPr>
          <w:rFonts w:ascii="Times New Roman" w:eastAsia="Times New Roman" w:hAnsi="Times New Roman" w:cs="Times New Roman"/>
          <w:sz w:val="24"/>
          <w:szCs w:val="24"/>
        </w:rPr>
        <w:t xml:space="preserve"> </w:t>
      </w:r>
    </w:p>
    <w:p w14:paraId="66A1877C" w14:textId="77777777" w:rsidR="00E2752C" w:rsidRPr="008255D1" w:rsidRDefault="00E2752C" w:rsidP="00C20604">
      <w:pPr>
        <w:rPr>
          <w:rFonts w:ascii="Times New Roman" w:eastAsia="Times New Roman" w:hAnsi="Times New Roman" w:cs="Times New Roman"/>
          <w:sz w:val="24"/>
          <w:szCs w:val="24"/>
        </w:rPr>
      </w:pPr>
    </w:p>
    <w:p w14:paraId="5DD79622" w14:textId="13021EDE" w:rsidR="007454FB" w:rsidRPr="008255D1" w:rsidRDefault="00F33C4B" w:rsidP="00C20604">
      <w:pPr>
        <w:pStyle w:val="BodyText"/>
        <w:ind w:right="131"/>
        <w:rPr>
          <w:rFonts w:cs="Times New Roman"/>
        </w:rPr>
      </w:pPr>
      <w:r w:rsidRPr="008255D1">
        <w:rPr>
          <w:rFonts w:cs="Times New Roman"/>
        </w:rPr>
        <w:t xml:space="preserve">This </w:t>
      </w:r>
      <w:r w:rsidRPr="008255D1">
        <w:rPr>
          <w:rFonts w:cs="Times New Roman"/>
          <w:spacing w:val="-1"/>
        </w:rPr>
        <w:t>meeting</w:t>
      </w:r>
      <w:r w:rsidRPr="008255D1">
        <w:rPr>
          <w:rFonts w:cs="Times New Roman"/>
        </w:rPr>
        <w:t xml:space="preserve"> was convened to </w:t>
      </w:r>
      <w:r w:rsidRPr="008255D1">
        <w:rPr>
          <w:rFonts w:cs="Times New Roman"/>
          <w:spacing w:val="-1"/>
        </w:rPr>
        <w:t>review</w:t>
      </w:r>
      <w:r w:rsidRPr="008255D1">
        <w:rPr>
          <w:rFonts w:cs="Times New Roman"/>
        </w:rPr>
        <w:t xml:space="preserve"> each </w:t>
      </w:r>
      <w:r w:rsidR="00FB472B" w:rsidRPr="008255D1">
        <w:rPr>
          <w:rFonts w:cs="Times New Roman"/>
        </w:rPr>
        <w:t xml:space="preserve">written </w:t>
      </w:r>
      <w:r w:rsidR="00DF4CEF" w:rsidRPr="008255D1">
        <w:rPr>
          <w:rFonts w:cs="Times New Roman"/>
        </w:rPr>
        <w:t>comment</w:t>
      </w:r>
      <w:r w:rsidR="00B40A62">
        <w:rPr>
          <w:rFonts w:cs="Times New Roman"/>
        </w:rPr>
        <w:t>s</w:t>
      </w:r>
      <w:r w:rsidR="00DF4CEF" w:rsidRPr="008255D1">
        <w:rPr>
          <w:rFonts w:cs="Times New Roman"/>
        </w:rPr>
        <w:t xml:space="preserve"> on </w:t>
      </w:r>
      <w:r w:rsidRPr="008255D1">
        <w:rPr>
          <w:rFonts w:cs="Times New Roman"/>
          <w:spacing w:val="-1"/>
        </w:rPr>
        <w:t>proposal</w:t>
      </w:r>
      <w:r w:rsidR="00DF4CEF" w:rsidRPr="008255D1">
        <w:rPr>
          <w:rFonts w:cs="Times New Roman"/>
          <w:spacing w:val="-1"/>
        </w:rPr>
        <w:t>s</w:t>
      </w:r>
      <w:r w:rsidRPr="008255D1">
        <w:rPr>
          <w:rFonts w:cs="Times New Roman"/>
          <w:spacing w:val="-1"/>
        </w:rPr>
        <w:t xml:space="preserve"> submitted </w:t>
      </w:r>
      <w:r w:rsidR="004139C1" w:rsidRPr="008255D1">
        <w:rPr>
          <w:rFonts w:cs="Times New Roman"/>
        </w:rPr>
        <w:t>after the</w:t>
      </w:r>
      <w:r w:rsidRPr="008255D1">
        <w:rPr>
          <w:rFonts w:cs="Times New Roman"/>
          <w:spacing w:val="-1"/>
        </w:rPr>
        <w:t xml:space="preserve"> </w:t>
      </w:r>
      <w:r w:rsidR="004139C1" w:rsidRPr="008255D1">
        <w:rPr>
          <w:rFonts w:cs="Times New Roman"/>
          <w:spacing w:val="-1"/>
        </w:rPr>
        <w:t xml:space="preserve">May 2016 workshop for </w:t>
      </w:r>
      <w:r w:rsidRPr="008255D1">
        <w:rPr>
          <w:rFonts w:cs="Times New Roman"/>
        </w:rPr>
        <w:t>proposal</w:t>
      </w:r>
      <w:r w:rsidRPr="008255D1">
        <w:rPr>
          <w:rFonts w:cs="Times New Roman"/>
          <w:spacing w:val="-1"/>
        </w:rPr>
        <w:t xml:space="preserve"> </w:t>
      </w:r>
      <w:r w:rsidR="004139C1" w:rsidRPr="008255D1">
        <w:rPr>
          <w:rFonts w:cs="Times New Roman"/>
          <w:spacing w:val="-1"/>
        </w:rPr>
        <w:t>submissions</w:t>
      </w:r>
      <w:r w:rsidRPr="008255D1">
        <w:rPr>
          <w:rFonts w:cs="Times New Roman"/>
          <w:spacing w:val="-1"/>
        </w:rPr>
        <w:t>. Attendees</w:t>
      </w:r>
      <w:r w:rsidR="004139C1" w:rsidRPr="008255D1">
        <w:rPr>
          <w:rFonts w:cs="Times New Roman"/>
          <w:spacing w:val="71"/>
        </w:rPr>
        <w:t xml:space="preserve"> </w:t>
      </w:r>
      <w:r w:rsidRPr="008255D1">
        <w:rPr>
          <w:rFonts w:cs="Times New Roman"/>
          <w:spacing w:val="-1"/>
        </w:rPr>
        <w:t xml:space="preserve">had an opportunity to speak on </w:t>
      </w:r>
      <w:r w:rsidR="0010578C" w:rsidRPr="008255D1">
        <w:rPr>
          <w:rFonts w:cs="Times New Roman"/>
          <w:spacing w:val="-1"/>
        </w:rPr>
        <w:t>the submitted written</w:t>
      </w:r>
      <w:r w:rsidRPr="008255D1">
        <w:rPr>
          <w:rFonts w:cs="Times New Roman"/>
          <w:spacing w:val="-1"/>
        </w:rPr>
        <w:t xml:space="preserve"> </w:t>
      </w:r>
      <w:r w:rsidR="00BB0874" w:rsidRPr="008255D1">
        <w:rPr>
          <w:rFonts w:cs="Times New Roman"/>
        </w:rPr>
        <w:t xml:space="preserve">comments </w:t>
      </w:r>
      <w:r w:rsidRPr="008255D1">
        <w:rPr>
          <w:rFonts w:cs="Times New Roman"/>
        </w:rPr>
        <w:t>and</w:t>
      </w:r>
      <w:r w:rsidRPr="008255D1">
        <w:rPr>
          <w:rFonts w:cs="Times New Roman"/>
          <w:spacing w:val="-1"/>
        </w:rPr>
        <w:t xml:space="preserve"> </w:t>
      </w:r>
      <w:r w:rsidRPr="008255D1">
        <w:rPr>
          <w:rFonts w:cs="Times New Roman"/>
        </w:rPr>
        <w:t>discuss</w:t>
      </w:r>
      <w:r w:rsidRPr="008255D1">
        <w:rPr>
          <w:rFonts w:cs="Times New Roman"/>
          <w:spacing w:val="-1"/>
        </w:rPr>
        <w:t xml:space="preserve"> </w:t>
      </w:r>
      <w:r w:rsidRPr="008255D1">
        <w:rPr>
          <w:rFonts w:cs="Times New Roman"/>
        </w:rPr>
        <w:t>possible</w:t>
      </w:r>
      <w:r w:rsidRPr="008255D1">
        <w:rPr>
          <w:rFonts w:cs="Times New Roman"/>
          <w:spacing w:val="-1"/>
        </w:rPr>
        <w:t xml:space="preserve"> </w:t>
      </w:r>
      <w:r w:rsidRPr="008255D1">
        <w:rPr>
          <w:rFonts w:cs="Times New Roman"/>
        </w:rPr>
        <w:t>options.</w:t>
      </w:r>
    </w:p>
    <w:p w14:paraId="32A77A62" w14:textId="77777777" w:rsidR="00667C45" w:rsidRPr="008255D1" w:rsidRDefault="00667C45" w:rsidP="00C20604">
      <w:pPr>
        <w:pStyle w:val="BodyText"/>
        <w:ind w:right="131"/>
        <w:rPr>
          <w:rFonts w:cs="Times New Roman"/>
        </w:rPr>
      </w:pPr>
    </w:p>
    <w:p w14:paraId="5E0EC7E2" w14:textId="1D1C88DA" w:rsidR="007454FB" w:rsidRPr="008255D1" w:rsidRDefault="002E45B0" w:rsidP="00C20604">
      <w:pPr>
        <w:pStyle w:val="BodyText"/>
        <w:spacing w:before="60"/>
        <w:ind w:right="131"/>
        <w:rPr>
          <w:rFonts w:cs="Times New Roman"/>
          <w:spacing w:val="-1"/>
        </w:rPr>
      </w:pPr>
      <w:r w:rsidRPr="008255D1">
        <w:rPr>
          <w:rFonts w:cs="Times New Roman"/>
          <w:spacing w:val="-1"/>
        </w:rPr>
        <w:t>Attendees</w:t>
      </w:r>
      <w:r w:rsidR="00F33C4B" w:rsidRPr="008255D1">
        <w:rPr>
          <w:rFonts w:cs="Times New Roman"/>
          <w:spacing w:val="-1"/>
        </w:rPr>
        <w:t>:</w:t>
      </w:r>
      <w:r w:rsidR="00F33C4B" w:rsidRPr="008255D1">
        <w:rPr>
          <w:rFonts w:cs="Times New Roman"/>
        </w:rPr>
        <w:t xml:space="preserve"> </w:t>
      </w:r>
      <w:r w:rsidR="00BF5B12" w:rsidRPr="008255D1">
        <w:rPr>
          <w:rFonts w:cs="Times New Roman"/>
          <w:spacing w:val="-1"/>
        </w:rPr>
        <w:t xml:space="preserve"> </w:t>
      </w:r>
    </w:p>
    <w:tbl>
      <w:tblPr>
        <w:tblW w:w="5660" w:type="dxa"/>
        <w:tblInd w:w="4" w:type="dxa"/>
        <w:tblCellMar>
          <w:left w:w="0" w:type="dxa"/>
          <w:right w:w="0" w:type="dxa"/>
        </w:tblCellMar>
        <w:tblLook w:val="04A0" w:firstRow="1" w:lastRow="0" w:firstColumn="1" w:lastColumn="0" w:noHBand="0" w:noVBand="1"/>
      </w:tblPr>
      <w:tblGrid>
        <w:gridCol w:w="1701"/>
        <w:gridCol w:w="3959"/>
      </w:tblGrid>
      <w:tr w:rsidR="00DF4CEF" w:rsidRPr="008255D1" w14:paraId="6F7BD655" w14:textId="77777777" w:rsidTr="00DF4CEF">
        <w:trPr>
          <w:trHeight w:val="288"/>
        </w:trPr>
        <w:tc>
          <w:tcPr>
            <w:tcW w:w="170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2E839297" w14:textId="773C8130" w:rsidR="00DF4CEF" w:rsidRPr="008255D1" w:rsidRDefault="00DF4CEF" w:rsidP="00C20604">
            <w:pPr>
              <w:rPr>
                <w:rFonts w:ascii="Times New Roman" w:hAnsi="Times New Roman" w:cs="Times New Roman"/>
                <w:b/>
                <w:bCs/>
                <w:color w:val="000000"/>
                <w:sz w:val="24"/>
                <w:szCs w:val="24"/>
              </w:rPr>
            </w:pPr>
            <w:r w:rsidRPr="008255D1">
              <w:rPr>
                <w:rFonts w:ascii="Times New Roman" w:hAnsi="Times New Roman" w:cs="Times New Roman"/>
                <w:b/>
                <w:bCs/>
                <w:color w:val="000000"/>
                <w:sz w:val="24"/>
                <w:szCs w:val="24"/>
              </w:rPr>
              <w:t>Advisory Panel:</w:t>
            </w:r>
          </w:p>
        </w:tc>
        <w:tc>
          <w:tcPr>
            <w:tcW w:w="395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089B8646" w14:textId="12F37BDB" w:rsidR="00DF4CEF" w:rsidRPr="008255D1" w:rsidRDefault="00DF4CEF" w:rsidP="00C20604">
            <w:pPr>
              <w:rPr>
                <w:rFonts w:ascii="Times New Roman" w:hAnsi="Times New Roman" w:cs="Times New Roman"/>
                <w:color w:val="000000"/>
                <w:sz w:val="24"/>
                <w:szCs w:val="24"/>
              </w:rPr>
            </w:pPr>
            <w:r w:rsidRPr="008255D1">
              <w:rPr>
                <w:rFonts w:ascii="Times New Roman" w:hAnsi="Times New Roman" w:cs="Times New Roman"/>
                <w:color w:val="000000"/>
                <w:sz w:val="24"/>
                <w:szCs w:val="24"/>
              </w:rPr>
              <w:t>09/11/2017</w:t>
            </w:r>
          </w:p>
        </w:tc>
      </w:tr>
      <w:tr w:rsidR="00DF4CEF" w:rsidRPr="008255D1" w14:paraId="2E4AAAA2" w14:textId="77777777" w:rsidTr="00DF4CEF">
        <w:trPr>
          <w:trHeight w:val="288"/>
        </w:trPr>
        <w:tc>
          <w:tcPr>
            <w:tcW w:w="170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7CDA7755" w14:textId="77777777" w:rsidR="00DF4CEF" w:rsidRPr="008255D1" w:rsidRDefault="00DF4CEF" w:rsidP="00C20604">
            <w:pPr>
              <w:rPr>
                <w:rFonts w:ascii="Times New Roman" w:hAnsi="Times New Roman" w:cs="Times New Roman"/>
                <w:color w:val="000000"/>
                <w:sz w:val="24"/>
                <w:szCs w:val="24"/>
              </w:rPr>
            </w:pPr>
            <w:r w:rsidRPr="008255D1">
              <w:rPr>
                <w:rFonts w:ascii="Times New Roman" w:hAnsi="Times New Roman" w:cs="Times New Roman"/>
                <w:color w:val="000000"/>
                <w:sz w:val="24"/>
                <w:szCs w:val="24"/>
              </w:rPr>
              <w:t>1</w:t>
            </w:r>
          </w:p>
        </w:tc>
        <w:tc>
          <w:tcPr>
            <w:tcW w:w="395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6420ECD7" w14:textId="35614EB4" w:rsidR="00DF4CEF" w:rsidRPr="008255D1" w:rsidRDefault="00DF4CEF" w:rsidP="00C20604">
            <w:pPr>
              <w:rPr>
                <w:rFonts w:ascii="Times New Roman" w:hAnsi="Times New Roman" w:cs="Times New Roman"/>
                <w:color w:val="000000"/>
                <w:sz w:val="24"/>
                <w:szCs w:val="24"/>
              </w:rPr>
            </w:pPr>
            <w:proofErr w:type="spellStart"/>
            <w:r w:rsidRPr="008255D1">
              <w:rPr>
                <w:rFonts w:ascii="Times New Roman" w:hAnsi="Times New Roman" w:cs="Times New Roman"/>
                <w:color w:val="000000"/>
                <w:sz w:val="24"/>
                <w:szCs w:val="24"/>
              </w:rPr>
              <w:t>Cassea</w:t>
            </w:r>
            <w:proofErr w:type="spellEnd"/>
            <w:r w:rsidRPr="008255D1">
              <w:rPr>
                <w:rFonts w:ascii="Times New Roman" w:hAnsi="Times New Roman" w:cs="Times New Roman"/>
                <w:color w:val="000000"/>
                <w:sz w:val="24"/>
                <w:szCs w:val="24"/>
              </w:rPr>
              <w:t xml:space="preserve"> Anderson- ABSENT</w:t>
            </w:r>
          </w:p>
        </w:tc>
      </w:tr>
      <w:tr w:rsidR="00DF4CEF" w:rsidRPr="008255D1" w14:paraId="05C30981" w14:textId="77777777" w:rsidTr="00DF4CEF">
        <w:trPr>
          <w:trHeight w:val="288"/>
        </w:trPr>
        <w:tc>
          <w:tcPr>
            <w:tcW w:w="170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0180E77D" w14:textId="77777777" w:rsidR="00DF4CEF" w:rsidRPr="008255D1" w:rsidRDefault="00DF4CEF" w:rsidP="00C20604">
            <w:pPr>
              <w:rPr>
                <w:rFonts w:ascii="Times New Roman" w:hAnsi="Times New Roman" w:cs="Times New Roman"/>
                <w:color w:val="000000"/>
                <w:sz w:val="24"/>
                <w:szCs w:val="24"/>
              </w:rPr>
            </w:pPr>
            <w:r w:rsidRPr="008255D1">
              <w:rPr>
                <w:rFonts w:ascii="Times New Roman" w:hAnsi="Times New Roman" w:cs="Times New Roman"/>
                <w:color w:val="000000"/>
                <w:sz w:val="24"/>
                <w:szCs w:val="24"/>
              </w:rPr>
              <w:t>2</w:t>
            </w:r>
          </w:p>
        </w:tc>
        <w:tc>
          <w:tcPr>
            <w:tcW w:w="395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493D69B2" w14:textId="11F09DA6" w:rsidR="00DF4CEF" w:rsidRPr="008255D1" w:rsidRDefault="00DF4CEF" w:rsidP="00C20604">
            <w:pPr>
              <w:rPr>
                <w:rFonts w:ascii="Times New Roman" w:hAnsi="Times New Roman" w:cs="Times New Roman"/>
                <w:color w:val="000000"/>
                <w:sz w:val="24"/>
                <w:szCs w:val="24"/>
              </w:rPr>
            </w:pPr>
            <w:r w:rsidRPr="008255D1">
              <w:rPr>
                <w:rFonts w:ascii="Times New Roman" w:hAnsi="Times New Roman" w:cs="Times New Roman"/>
                <w:color w:val="000000"/>
                <w:sz w:val="24"/>
                <w:szCs w:val="24"/>
              </w:rPr>
              <w:t>Mike Miller-ABSENT</w:t>
            </w:r>
          </w:p>
        </w:tc>
      </w:tr>
      <w:tr w:rsidR="00DF4CEF" w:rsidRPr="008255D1" w14:paraId="2B03579D" w14:textId="77777777" w:rsidTr="00DF4CEF">
        <w:trPr>
          <w:trHeight w:val="288"/>
        </w:trPr>
        <w:tc>
          <w:tcPr>
            <w:tcW w:w="170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26503C08" w14:textId="77777777" w:rsidR="00DF4CEF" w:rsidRPr="008255D1" w:rsidRDefault="00DF4CEF" w:rsidP="00C20604">
            <w:pPr>
              <w:rPr>
                <w:rFonts w:ascii="Times New Roman" w:hAnsi="Times New Roman" w:cs="Times New Roman"/>
                <w:color w:val="000000"/>
                <w:sz w:val="24"/>
                <w:szCs w:val="24"/>
              </w:rPr>
            </w:pPr>
            <w:r w:rsidRPr="008255D1">
              <w:rPr>
                <w:rFonts w:ascii="Times New Roman" w:hAnsi="Times New Roman" w:cs="Times New Roman"/>
                <w:color w:val="000000"/>
                <w:sz w:val="24"/>
                <w:szCs w:val="24"/>
              </w:rPr>
              <w:t>3</w:t>
            </w:r>
          </w:p>
        </w:tc>
        <w:tc>
          <w:tcPr>
            <w:tcW w:w="395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6F1BD226" w14:textId="48084AA3" w:rsidR="00DF4CEF" w:rsidRPr="008255D1" w:rsidRDefault="00DF4CEF" w:rsidP="00C20604">
            <w:pPr>
              <w:rPr>
                <w:rFonts w:ascii="Times New Roman" w:hAnsi="Times New Roman" w:cs="Times New Roman"/>
                <w:color w:val="000000"/>
                <w:sz w:val="24"/>
                <w:szCs w:val="24"/>
              </w:rPr>
            </w:pPr>
            <w:r w:rsidRPr="008255D1">
              <w:rPr>
                <w:rFonts w:ascii="Times New Roman" w:hAnsi="Times New Roman" w:cs="Times New Roman"/>
                <w:color w:val="000000"/>
                <w:sz w:val="24"/>
                <w:szCs w:val="24"/>
              </w:rPr>
              <w:t>Lauri Warfield-Larson-RESIGNED</w:t>
            </w:r>
          </w:p>
        </w:tc>
      </w:tr>
      <w:tr w:rsidR="00DF4CEF" w:rsidRPr="008255D1" w14:paraId="3301040B" w14:textId="77777777" w:rsidTr="00DF4CEF">
        <w:trPr>
          <w:trHeight w:val="288"/>
        </w:trPr>
        <w:tc>
          <w:tcPr>
            <w:tcW w:w="170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3A44DD3B" w14:textId="77777777" w:rsidR="00DF4CEF" w:rsidRPr="008255D1" w:rsidRDefault="00DF4CEF" w:rsidP="00C20604">
            <w:pPr>
              <w:rPr>
                <w:rFonts w:ascii="Times New Roman" w:hAnsi="Times New Roman" w:cs="Times New Roman"/>
                <w:color w:val="000000"/>
                <w:sz w:val="24"/>
                <w:szCs w:val="24"/>
              </w:rPr>
            </w:pPr>
            <w:r w:rsidRPr="008255D1">
              <w:rPr>
                <w:rFonts w:ascii="Times New Roman" w:hAnsi="Times New Roman" w:cs="Times New Roman"/>
                <w:color w:val="000000"/>
                <w:sz w:val="24"/>
                <w:szCs w:val="24"/>
              </w:rPr>
              <w:t>4</w:t>
            </w:r>
          </w:p>
        </w:tc>
        <w:tc>
          <w:tcPr>
            <w:tcW w:w="395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7EE7E6F0" w14:textId="77777777" w:rsidR="00DF4CEF" w:rsidRPr="008255D1" w:rsidRDefault="00DF4CEF" w:rsidP="00C20604">
            <w:pPr>
              <w:rPr>
                <w:rFonts w:ascii="Times New Roman" w:hAnsi="Times New Roman" w:cs="Times New Roman"/>
                <w:color w:val="000000"/>
                <w:sz w:val="24"/>
                <w:szCs w:val="24"/>
              </w:rPr>
            </w:pPr>
            <w:r w:rsidRPr="008255D1">
              <w:rPr>
                <w:rFonts w:ascii="Times New Roman" w:hAnsi="Times New Roman" w:cs="Times New Roman"/>
                <w:color w:val="000000"/>
                <w:sz w:val="24"/>
                <w:szCs w:val="24"/>
              </w:rPr>
              <w:t>Allen Spaulding/Matthew Campbell</w:t>
            </w:r>
          </w:p>
        </w:tc>
      </w:tr>
      <w:tr w:rsidR="00DF4CEF" w:rsidRPr="008255D1" w14:paraId="4F47B13B" w14:textId="77777777" w:rsidTr="00DF4CEF">
        <w:trPr>
          <w:trHeight w:val="288"/>
        </w:trPr>
        <w:tc>
          <w:tcPr>
            <w:tcW w:w="170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4904FAA7" w14:textId="77777777" w:rsidR="00DF4CEF" w:rsidRPr="008255D1" w:rsidRDefault="00DF4CEF" w:rsidP="00C20604">
            <w:pPr>
              <w:rPr>
                <w:rFonts w:ascii="Times New Roman" w:hAnsi="Times New Roman" w:cs="Times New Roman"/>
                <w:color w:val="000000"/>
                <w:sz w:val="24"/>
                <w:szCs w:val="24"/>
              </w:rPr>
            </w:pPr>
            <w:r w:rsidRPr="008255D1">
              <w:rPr>
                <w:rFonts w:ascii="Times New Roman" w:hAnsi="Times New Roman" w:cs="Times New Roman"/>
                <w:color w:val="000000"/>
                <w:sz w:val="24"/>
                <w:szCs w:val="24"/>
              </w:rPr>
              <w:t>5</w:t>
            </w:r>
          </w:p>
        </w:tc>
        <w:tc>
          <w:tcPr>
            <w:tcW w:w="395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5F10BEA5" w14:textId="77777777" w:rsidR="00DF4CEF" w:rsidRPr="008255D1" w:rsidRDefault="00DF4CEF" w:rsidP="00C20604">
            <w:pPr>
              <w:rPr>
                <w:rFonts w:ascii="Times New Roman" w:hAnsi="Times New Roman" w:cs="Times New Roman"/>
                <w:color w:val="000000"/>
                <w:sz w:val="24"/>
                <w:szCs w:val="24"/>
              </w:rPr>
            </w:pPr>
            <w:r w:rsidRPr="008255D1">
              <w:rPr>
                <w:rFonts w:ascii="Times New Roman" w:hAnsi="Times New Roman" w:cs="Times New Roman"/>
                <w:color w:val="000000"/>
                <w:sz w:val="24"/>
                <w:szCs w:val="24"/>
              </w:rPr>
              <w:t>Walter Braun</w:t>
            </w:r>
          </w:p>
        </w:tc>
      </w:tr>
      <w:tr w:rsidR="00DF4CEF" w:rsidRPr="008255D1" w14:paraId="3E29AFF7" w14:textId="77777777" w:rsidTr="00DF4CEF">
        <w:trPr>
          <w:trHeight w:val="288"/>
        </w:trPr>
        <w:tc>
          <w:tcPr>
            <w:tcW w:w="170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0C6708FE" w14:textId="77777777" w:rsidR="00DF4CEF" w:rsidRPr="008255D1" w:rsidRDefault="00DF4CEF" w:rsidP="00C20604">
            <w:pPr>
              <w:rPr>
                <w:rFonts w:ascii="Times New Roman" w:hAnsi="Times New Roman" w:cs="Times New Roman"/>
                <w:color w:val="000000"/>
                <w:sz w:val="24"/>
                <w:szCs w:val="24"/>
              </w:rPr>
            </w:pPr>
            <w:r w:rsidRPr="008255D1">
              <w:rPr>
                <w:rFonts w:ascii="Times New Roman" w:hAnsi="Times New Roman" w:cs="Times New Roman"/>
                <w:color w:val="000000"/>
                <w:sz w:val="24"/>
                <w:szCs w:val="24"/>
              </w:rPr>
              <w:t>6</w:t>
            </w:r>
          </w:p>
        </w:tc>
        <w:tc>
          <w:tcPr>
            <w:tcW w:w="395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67D0A29B" w14:textId="77777777" w:rsidR="00DF4CEF" w:rsidRPr="008255D1" w:rsidRDefault="00DF4CEF" w:rsidP="00C20604">
            <w:pPr>
              <w:rPr>
                <w:rFonts w:ascii="Times New Roman" w:hAnsi="Times New Roman" w:cs="Times New Roman"/>
                <w:color w:val="000000"/>
                <w:sz w:val="24"/>
                <w:szCs w:val="24"/>
              </w:rPr>
            </w:pPr>
            <w:r w:rsidRPr="008255D1">
              <w:rPr>
                <w:rFonts w:ascii="Times New Roman" w:hAnsi="Times New Roman" w:cs="Times New Roman"/>
                <w:color w:val="000000"/>
                <w:sz w:val="24"/>
                <w:szCs w:val="24"/>
              </w:rPr>
              <w:t>John Shoesmith</w:t>
            </w:r>
          </w:p>
        </w:tc>
      </w:tr>
      <w:tr w:rsidR="00DF4CEF" w:rsidRPr="008255D1" w14:paraId="6D9C3B26" w14:textId="77777777" w:rsidTr="00DF4CEF">
        <w:trPr>
          <w:trHeight w:val="288"/>
        </w:trPr>
        <w:tc>
          <w:tcPr>
            <w:tcW w:w="170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60505D9C" w14:textId="77777777" w:rsidR="00DF4CEF" w:rsidRPr="008255D1" w:rsidRDefault="00DF4CEF" w:rsidP="00C20604">
            <w:pPr>
              <w:rPr>
                <w:rFonts w:ascii="Times New Roman" w:hAnsi="Times New Roman" w:cs="Times New Roman"/>
                <w:color w:val="000000"/>
                <w:sz w:val="24"/>
                <w:szCs w:val="24"/>
              </w:rPr>
            </w:pPr>
            <w:r w:rsidRPr="008255D1">
              <w:rPr>
                <w:rFonts w:ascii="Times New Roman" w:hAnsi="Times New Roman" w:cs="Times New Roman"/>
                <w:color w:val="000000"/>
                <w:sz w:val="24"/>
                <w:szCs w:val="24"/>
              </w:rPr>
              <w:t>7</w:t>
            </w:r>
          </w:p>
        </w:tc>
        <w:tc>
          <w:tcPr>
            <w:tcW w:w="395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0624236F" w14:textId="5FEE032C" w:rsidR="00DF4CEF" w:rsidRPr="008255D1" w:rsidRDefault="00DF4CEF" w:rsidP="00C20604">
            <w:pPr>
              <w:rPr>
                <w:rFonts w:ascii="Times New Roman" w:hAnsi="Times New Roman" w:cs="Times New Roman"/>
                <w:color w:val="000000"/>
                <w:sz w:val="24"/>
                <w:szCs w:val="24"/>
              </w:rPr>
            </w:pPr>
            <w:r w:rsidRPr="008255D1">
              <w:rPr>
                <w:rFonts w:ascii="Times New Roman" w:hAnsi="Times New Roman" w:cs="Times New Roman"/>
                <w:color w:val="000000"/>
                <w:sz w:val="24"/>
                <w:szCs w:val="24"/>
              </w:rPr>
              <w:t>Burton ‘Craig’ Levee</w:t>
            </w:r>
          </w:p>
        </w:tc>
      </w:tr>
      <w:tr w:rsidR="00DF4CEF" w:rsidRPr="008255D1" w14:paraId="6C55659E" w14:textId="77777777" w:rsidTr="00DF4CEF">
        <w:trPr>
          <w:trHeight w:val="288"/>
        </w:trPr>
        <w:tc>
          <w:tcPr>
            <w:tcW w:w="170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1D961B8A" w14:textId="77777777" w:rsidR="00DF4CEF" w:rsidRPr="008255D1" w:rsidRDefault="00DF4CEF" w:rsidP="00C20604">
            <w:pPr>
              <w:rPr>
                <w:rFonts w:ascii="Times New Roman" w:hAnsi="Times New Roman" w:cs="Times New Roman"/>
                <w:color w:val="000000"/>
                <w:sz w:val="24"/>
                <w:szCs w:val="24"/>
              </w:rPr>
            </w:pPr>
            <w:r w:rsidRPr="008255D1">
              <w:rPr>
                <w:rFonts w:ascii="Times New Roman" w:hAnsi="Times New Roman" w:cs="Times New Roman"/>
                <w:color w:val="000000"/>
                <w:sz w:val="24"/>
                <w:szCs w:val="24"/>
              </w:rPr>
              <w:t>8</w:t>
            </w:r>
          </w:p>
        </w:tc>
        <w:tc>
          <w:tcPr>
            <w:tcW w:w="395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22AB44FE" w14:textId="77777777" w:rsidR="00DF4CEF" w:rsidRPr="008255D1" w:rsidRDefault="00DF4CEF" w:rsidP="00C20604">
            <w:pPr>
              <w:rPr>
                <w:rFonts w:ascii="Times New Roman" w:hAnsi="Times New Roman" w:cs="Times New Roman"/>
                <w:color w:val="000000"/>
                <w:sz w:val="24"/>
                <w:szCs w:val="24"/>
              </w:rPr>
            </w:pPr>
            <w:r w:rsidRPr="008255D1">
              <w:rPr>
                <w:rFonts w:ascii="Times New Roman" w:hAnsi="Times New Roman" w:cs="Times New Roman"/>
                <w:color w:val="000000"/>
                <w:sz w:val="24"/>
                <w:szCs w:val="24"/>
              </w:rPr>
              <w:t>Dave Foltz</w:t>
            </w:r>
          </w:p>
        </w:tc>
      </w:tr>
      <w:tr w:rsidR="00DF4CEF" w:rsidRPr="008255D1" w14:paraId="7D21B17D" w14:textId="77777777" w:rsidTr="00DF4CEF">
        <w:trPr>
          <w:trHeight w:val="288"/>
        </w:trPr>
        <w:tc>
          <w:tcPr>
            <w:tcW w:w="170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232845CD" w14:textId="77777777" w:rsidR="00DF4CEF" w:rsidRPr="008255D1" w:rsidRDefault="00DF4CEF" w:rsidP="00C20604">
            <w:pPr>
              <w:rPr>
                <w:rFonts w:ascii="Times New Roman" w:hAnsi="Times New Roman" w:cs="Times New Roman"/>
                <w:color w:val="000000"/>
                <w:sz w:val="24"/>
                <w:szCs w:val="24"/>
              </w:rPr>
            </w:pPr>
            <w:r w:rsidRPr="008255D1">
              <w:rPr>
                <w:rFonts w:ascii="Times New Roman" w:hAnsi="Times New Roman" w:cs="Times New Roman"/>
                <w:color w:val="000000"/>
                <w:sz w:val="24"/>
                <w:szCs w:val="24"/>
              </w:rPr>
              <w:t>9</w:t>
            </w:r>
          </w:p>
        </w:tc>
        <w:tc>
          <w:tcPr>
            <w:tcW w:w="395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5B0A966C" w14:textId="77777777" w:rsidR="00DF4CEF" w:rsidRPr="008255D1" w:rsidRDefault="00DF4CEF" w:rsidP="00C20604">
            <w:pPr>
              <w:rPr>
                <w:rFonts w:ascii="Times New Roman" w:hAnsi="Times New Roman" w:cs="Times New Roman"/>
                <w:color w:val="000000"/>
                <w:sz w:val="24"/>
                <w:szCs w:val="24"/>
              </w:rPr>
            </w:pPr>
            <w:r w:rsidRPr="008255D1">
              <w:rPr>
                <w:rFonts w:ascii="Times New Roman" w:hAnsi="Times New Roman" w:cs="Times New Roman"/>
                <w:color w:val="000000"/>
                <w:sz w:val="24"/>
                <w:szCs w:val="24"/>
              </w:rPr>
              <w:t>LeighBeth Merrick</w:t>
            </w:r>
          </w:p>
        </w:tc>
      </w:tr>
      <w:tr w:rsidR="00DF4CEF" w:rsidRPr="008255D1" w14:paraId="1B2CE07E" w14:textId="77777777" w:rsidTr="00DF4CEF">
        <w:trPr>
          <w:trHeight w:val="288"/>
        </w:trPr>
        <w:tc>
          <w:tcPr>
            <w:tcW w:w="170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10A3094A" w14:textId="77777777" w:rsidR="00DF4CEF" w:rsidRPr="008255D1" w:rsidRDefault="00DF4CEF" w:rsidP="00C20604">
            <w:pPr>
              <w:rPr>
                <w:rFonts w:ascii="Times New Roman" w:hAnsi="Times New Roman" w:cs="Times New Roman"/>
                <w:color w:val="000000"/>
                <w:sz w:val="24"/>
                <w:szCs w:val="24"/>
              </w:rPr>
            </w:pPr>
            <w:r w:rsidRPr="008255D1">
              <w:rPr>
                <w:rFonts w:ascii="Times New Roman" w:hAnsi="Times New Roman" w:cs="Times New Roman"/>
                <w:color w:val="000000"/>
                <w:sz w:val="24"/>
                <w:szCs w:val="24"/>
              </w:rPr>
              <w:t>10</w:t>
            </w:r>
          </w:p>
        </w:tc>
        <w:tc>
          <w:tcPr>
            <w:tcW w:w="395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59A81F8B" w14:textId="77777777" w:rsidR="00DF4CEF" w:rsidRPr="008255D1" w:rsidRDefault="00DF4CEF" w:rsidP="00C20604">
            <w:pPr>
              <w:rPr>
                <w:rFonts w:ascii="Times New Roman" w:hAnsi="Times New Roman" w:cs="Times New Roman"/>
                <w:color w:val="000000"/>
                <w:sz w:val="24"/>
                <w:szCs w:val="24"/>
              </w:rPr>
            </w:pPr>
            <w:r w:rsidRPr="008255D1">
              <w:rPr>
                <w:rFonts w:ascii="Times New Roman" w:hAnsi="Times New Roman" w:cs="Times New Roman"/>
                <w:color w:val="000000"/>
                <w:sz w:val="24"/>
                <w:szCs w:val="24"/>
              </w:rPr>
              <w:t>James Brown</w:t>
            </w:r>
          </w:p>
        </w:tc>
      </w:tr>
      <w:tr w:rsidR="00DF4CEF" w:rsidRPr="008255D1" w14:paraId="1E056998" w14:textId="77777777" w:rsidTr="00DF4CEF">
        <w:trPr>
          <w:trHeight w:val="288"/>
        </w:trPr>
        <w:tc>
          <w:tcPr>
            <w:tcW w:w="170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23AD1432" w14:textId="77777777" w:rsidR="00DF4CEF" w:rsidRPr="008255D1" w:rsidRDefault="00DF4CEF" w:rsidP="00C20604">
            <w:pPr>
              <w:rPr>
                <w:rFonts w:ascii="Times New Roman" w:hAnsi="Times New Roman" w:cs="Times New Roman"/>
                <w:color w:val="000000"/>
                <w:sz w:val="24"/>
                <w:szCs w:val="24"/>
              </w:rPr>
            </w:pPr>
            <w:r w:rsidRPr="008255D1">
              <w:rPr>
                <w:rFonts w:ascii="Times New Roman" w:hAnsi="Times New Roman" w:cs="Times New Roman"/>
                <w:color w:val="000000"/>
                <w:sz w:val="24"/>
                <w:szCs w:val="24"/>
              </w:rPr>
              <w:t>11</w:t>
            </w:r>
          </w:p>
        </w:tc>
        <w:tc>
          <w:tcPr>
            <w:tcW w:w="395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41EC9483" w14:textId="1ADD7B0B" w:rsidR="00DF4CEF" w:rsidRPr="008255D1" w:rsidRDefault="00DF4CEF" w:rsidP="00C20604">
            <w:pPr>
              <w:rPr>
                <w:rFonts w:ascii="Times New Roman" w:hAnsi="Times New Roman" w:cs="Times New Roman"/>
                <w:color w:val="000000"/>
                <w:sz w:val="24"/>
                <w:szCs w:val="24"/>
              </w:rPr>
            </w:pPr>
            <w:r w:rsidRPr="008255D1">
              <w:rPr>
                <w:rFonts w:ascii="Times New Roman" w:hAnsi="Times New Roman" w:cs="Times New Roman"/>
                <w:color w:val="000000"/>
                <w:sz w:val="24"/>
                <w:szCs w:val="24"/>
              </w:rPr>
              <w:t xml:space="preserve">Vicky </w:t>
            </w:r>
            <w:proofErr w:type="spellStart"/>
            <w:r w:rsidRPr="008255D1">
              <w:rPr>
                <w:rFonts w:ascii="Times New Roman" w:hAnsi="Times New Roman" w:cs="Times New Roman"/>
                <w:color w:val="000000"/>
                <w:sz w:val="24"/>
                <w:szCs w:val="24"/>
              </w:rPr>
              <w:t>Elting</w:t>
            </w:r>
            <w:proofErr w:type="spellEnd"/>
          </w:p>
        </w:tc>
      </w:tr>
      <w:tr w:rsidR="00DF4CEF" w:rsidRPr="008255D1" w14:paraId="1F1904E6" w14:textId="77777777" w:rsidTr="00DF4CEF">
        <w:trPr>
          <w:trHeight w:val="288"/>
        </w:trPr>
        <w:tc>
          <w:tcPr>
            <w:tcW w:w="170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50B0BB58" w14:textId="77777777" w:rsidR="00DF4CEF" w:rsidRPr="008255D1" w:rsidRDefault="00DF4CEF" w:rsidP="00C20604">
            <w:pPr>
              <w:rPr>
                <w:rFonts w:ascii="Times New Roman" w:hAnsi="Times New Roman" w:cs="Times New Roman"/>
                <w:color w:val="000000"/>
                <w:sz w:val="24"/>
                <w:szCs w:val="24"/>
              </w:rPr>
            </w:pPr>
            <w:r w:rsidRPr="008255D1">
              <w:rPr>
                <w:rFonts w:ascii="Times New Roman" w:hAnsi="Times New Roman" w:cs="Times New Roman"/>
                <w:color w:val="000000"/>
                <w:sz w:val="24"/>
                <w:szCs w:val="24"/>
              </w:rPr>
              <w:t>12</w:t>
            </w:r>
          </w:p>
        </w:tc>
        <w:tc>
          <w:tcPr>
            <w:tcW w:w="395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270FF19E" w14:textId="0DA39FC7" w:rsidR="00DF4CEF" w:rsidRPr="008255D1" w:rsidRDefault="00DF4CEF" w:rsidP="00C20604">
            <w:pPr>
              <w:rPr>
                <w:rFonts w:ascii="Times New Roman" w:hAnsi="Times New Roman" w:cs="Times New Roman"/>
                <w:color w:val="000000"/>
                <w:sz w:val="24"/>
                <w:szCs w:val="24"/>
              </w:rPr>
            </w:pPr>
            <w:proofErr w:type="spellStart"/>
            <w:r w:rsidRPr="008255D1">
              <w:rPr>
                <w:rFonts w:ascii="Times New Roman" w:hAnsi="Times New Roman" w:cs="Times New Roman"/>
                <w:color w:val="000000"/>
                <w:sz w:val="24"/>
                <w:szCs w:val="24"/>
              </w:rPr>
              <w:t>Linzi</w:t>
            </w:r>
            <w:proofErr w:type="spellEnd"/>
            <w:r w:rsidRPr="008255D1">
              <w:rPr>
                <w:rFonts w:ascii="Times New Roman" w:hAnsi="Times New Roman" w:cs="Times New Roman"/>
                <w:color w:val="000000"/>
                <w:sz w:val="24"/>
                <w:szCs w:val="24"/>
              </w:rPr>
              <w:t xml:space="preserve"> Michel </w:t>
            </w:r>
          </w:p>
        </w:tc>
      </w:tr>
      <w:tr w:rsidR="00DF4CEF" w:rsidRPr="008255D1" w14:paraId="064D75A3" w14:textId="77777777" w:rsidTr="00DF4CEF">
        <w:trPr>
          <w:trHeight w:val="288"/>
        </w:trPr>
        <w:tc>
          <w:tcPr>
            <w:tcW w:w="170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1DDDBC2E" w14:textId="77777777" w:rsidR="00DF4CEF" w:rsidRPr="008255D1" w:rsidRDefault="00DF4CEF" w:rsidP="00C20604">
            <w:pPr>
              <w:rPr>
                <w:rFonts w:ascii="Times New Roman" w:hAnsi="Times New Roman" w:cs="Times New Roman"/>
                <w:color w:val="000000"/>
                <w:sz w:val="24"/>
                <w:szCs w:val="24"/>
              </w:rPr>
            </w:pPr>
            <w:r w:rsidRPr="008255D1">
              <w:rPr>
                <w:rFonts w:ascii="Times New Roman" w:hAnsi="Times New Roman" w:cs="Times New Roman"/>
                <w:color w:val="000000"/>
                <w:sz w:val="24"/>
                <w:szCs w:val="24"/>
              </w:rPr>
              <w:t>13</w:t>
            </w:r>
          </w:p>
        </w:tc>
        <w:tc>
          <w:tcPr>
            <w:tcW w:w="395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5E88F545" w14:textId="59355475" w:rsidR="00DF4CEF" w:rsidRPr="008255D1" w:rsidRDefault="00DF4CEF" w:rsidP="00C20604">
            <w:pPr>
              <w:rPr>
                <w:rFonts w:ascii="Times New Roman" w:hAnsi="Times New Roman" w:cs="Times New Roman"/>
                <w:color w:val="000000"/>
                <w:sz w:val="24"/>
                <w:szCs w:val="24"/>
              </w:rPr>
            </w:pPr>
            <w:r w:rsidRPr="008255D1">
              <w:rPr>
                <w:rFonts w:ascii="Times New Roman" w:hAnsi="Times New Roman" w:cs="Times New Roman"/>
                <w:color w:val="000000"/>
                <w:sz w:val="24"/>
                <w:szCs w:val="24"/>
              </w:rPr>
              <w:t>Carol Foltz</w:t>
            </w:r>
          </w:p>
        </w:tc>
      </w:tr>
      <w:tr w:rsidR="00DF4CEF" w:rsidRPr="008255D1" w14:paraId="0C037427" w14:textId="77777777" w:rsidTr="00DF4CEF">
        <w:trPr>
          <w:trHeight w:val="288"/>
        </w:trPr>
        <w:tc>
          <w:tcPr>
            <w:tcW w:w="170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64A69EC4" w14:textId="77777777" w:rsidR="00DF4CEF" w:rsidRPr="008255D1" w:rsidRDefault="00DF4CEF" w:rsidP="00C20604">
            <w:pPr>
              <w:rPr>
                <w:rFonts w:ascii="Times New Roman" w:hAnsi="Times New Roman" w:cs="Times New Roman"/>
                <w:color w:val="000000"/>
                <w:sz w:val="24"/>
                <w:szCs w:val="24"/>
              </w:rPr>
            </w:pPr>
            <w:r w:rsidRPr="008255D1">
              <w:rPr>
                <w:rFonts w:ascii="Times New Roman" w:hAnsi="Times New Roman" w:cs="Times New Roman"/>
                <w:color w:val="000000"/>
                <w:sz w:val="24"/>
                <w:szCs w:val="24"/>
              </w:rPr>
              <w:t>14</w:t>
            </w:r>
          </w:p>
        </w:tc>
        <w:tc>
          <w:tcPr>
            <w:tcW w:w="395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6725BA04" w14:textId="6DF5EB10" w:rsidR="00DF4CEF" w:rsidRPr="008255D1" w:rsidRDefault="00DF4CEF" w:rsidP="00C20604">
            <w:pPr>
              <w:rPr>
                <w:rFonts w:ascii="Times New Roman" w:hAnsi="Times New Roman" w:cs="Times New Roman"/>
                <w:color w:val="000000"/>
                <w:sz w:val="24"/>
                <w:szCs w:val="24"/>
              </w:rPr>
            </w:pPr>
            <w:r w:rsidRPr="008255D1">
              <w:rPr>
                <w:rFonts w:ascii="Times New Roman" w:hAnsi="Times New Roman" w:cs="Times New Roman"/>
                <w:color w:val="000000"/>
                <w:sz w:val="24"/>
                <w:szCs w:val="24"/>
              </w:rPr>
              <w:t>Greg Pyle</w:t>
            </w:r>
          </w:p>
        </w:tc>
      </w:tr>
      <w:tr w:rsidR="00DF4CEF" w:rsidRPr="008255D1" w14:paraId="152C648B" w14:textId="77777777" w:rsidTr="00DF4CEF">
        <w:trPr>
          <w:trHeight w:val="300"/>
        </w:trPr>
        <w:tc>
          <w:tcPr>
            <w:tcW w:w="1701" w:type="dxa"/>
            <w:tcBorders>
              <w:top w:val="single" w:sz="4" w:space="0" w:color="auto"/>
              <w:bottom w:val="single" w:sz="4" w:space="0" w:color="auto"/>
            </w:tcBorders>
            <w:noWrap/>
            <w:tcMar>
              <w:top w:w="0" w:type="dxa"/>
              <w:left w:w="108" w:type="dxa"/>
              <w:bottom w:w="0" w:type="dxa"/>
              <w:right w:w="108" w:type="dxa"/>
            </w:tcMar>
            <w:vAlign w:val="bottom"/>
            <w:hideMark/>
          </w:tcPr>
          <w:p w14:paraId="2400187E" w14:textId="77777777" w:rsidR="00DF4CEF" w:rsidRPr="008255D1" w:rsidRDefault="00DF4CEF" w:rsidP="00C20604">
            <w:pPr>
              <w:rPr>
                <w:rFonts w:ascii="Times New Roman" w:hAnsi="Times New Roman" w:cs="Times New Roman"/>
                <w:color w:val="000000"/>
                <w:sz w:val="24"/>
                <w:szCs w:val="24"/>
              </w:rPr>
            </w:pPr>
          </w:p>
          <w:p w14:paraId="32B86C1F" w14:textId="77777777" w:rsidR="00DF4CEF" w:rsidRPr="008255D1" w:rsidRDefault="00DF4CEF" w:rsidP="00C20604">
            <w:pPr>
              <w:rPr>
                <w:rFonts w:ascii="Times New Roman" w:hAnsi="Times New Roman" w:cs="Times New Roman"/>
                <w:color w:val="000000"/>
                <w:sz w:val="24"/>
                <w:szCs w:val="24"/>
              </w:rPr>
            </w:pPr>
          </w:p>
          <w:p w14:paraId="6818BB06" w14:textId="77777777" w:rsidR="00DF4CEF" w:rsidRPr="008255D1" w:rsidRDefault="00DF4CEF" w:rsidP="00C20604">
            <w:pPr>
              <w:rPr>
                <w:rFonts w:ascii="Times New Roman" w:hAnsi="Times New Roman" w:cs="Times New Roman"/>
                <w:color w:val="000000"/>
                <w:sz w:val="24"/>
                <w:szCs w:val="24"/>
              </w:rPr>
            </w:pPr>
          </w:p>
          <w:p w14:paraId="30EC3484" w14:textId="77777777" w:rsidR="00DF4CEF" w:rsidRPr="008255D1" w:rsidRDefault="00DF4CEF" w:rsidP="00C20604">
            <w:pPr>
              <w:rPr>
                <w:rFonts w:ascii="Times New Roman" w:hAnsi="Times New Roman" w:cs="Times New Roman"/>
                <w:color w:val="000000"/>
                <w:sz w:val="24"/>
                <w:szCs w:val="24"/>
              </w:rPr>
            </w:pPr>
          </w:p>
        </w:tc>
        <w:tc>
          <w:tcPr>
            <w:tcW w:w="3959" w:type="dxa"/>
            <w:tcBorders>
              <w:top w:val="single" w:sz="4" w:space="0" w:color="auto"/>
              <w:bottom w:val="single" w:sz="4" w:space="0" w:color="auto"/>
            </w:tcBorders>
            <w:noWrap/>
            <w:tcMar>
              <w:top w:w="0" w:type="dxa"/>
              <w:left w:w="108" w:type="dxa"/>
              <w:bottom w:w="0" w:type="dxa"/>
              <w:right w:w="108" w:type="dxa"/>
            </w:tcMar>
            <w:vAlign w:val="bottom"/>
            <w:hideMark/>
          </w:tcPr>
          <w:p w14:paraId="70A789C3" w14:textId="77777777" w:rsidR="00DF4CEF" w:rsidRPr="008255D1" w:rsidRDefault="00DF4CEF" w:rsidP="00C20604">
            <w:pPr>
              <w:rPr>
                <w:rFonts w:ascii="Times New Roman" w:eastAsia="Times New Roman" w:hAnsi="Times New Roman" w:cs="Times New Roman"/>
                <w:sz w:val="24"/>
                <w:szCs w:val="24"/>
              </w:rPr>
            </w:pPr>
          </w:p>
        </w:tc>
      </w:tr>
      <w:tr w:rsidR="00DF4CEF" w:rsidRPr="008255D1" w14:paraId="1147A8A1" w14:textId="77777777" w:rsidTr="00DF4CEF">
        <w:trPr>
          <w:trHeight w:val="288"/>
        </w:trPr>
        <w:tc>
          <w:tcPr>
            <w:tcW w:w="170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6319EB2E" w14:textId="77777777" w:rsidR="00DF4CEF" w:rsidRPr="008255D1" w:rsidRDefault="00DF4CEF" w:rsidP="00C20604">
            <w:pPr>
              <w:rPr>
                <w:rFonts w:ascii="Times New Roman" w:hAnsi="Times New Roman" w:cs="Times New Roman"/>
                <w:b/>
                <w:bCs/>
                <w:color w:val="000000"/>
                <w:sz w:val="24"/>
                <w:szCs w:val="24"/>
              </w:rPr>
            </w:pPr>
            <w:r w:rsidRPr="008255D1">
              <w:rPr>
                <w:rFonts w:ascii="Times New Roman" w:hAnsi="Times New Roman" w:cs="Times New Roman"/>
                <w:b/>
                <w:bCs/>
                <w:color w:val="000000"/>
                <w:sz w:val="24"/>
                <w:szCs w:val="24"/>
              </w:rPr>
              <w:t>Audience:</w:t>
            </w:r>
          </w:p>
        </w:tc>
        <w:tc>
          <w:tcPr>
            <w:tcW w:w="395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746036DF" w14:textId="343DA7AC" w:rsidR="00DF4CEF" w:rsidRPr="008255D1" w:rsidRDefault="00EB7E88" w:rsidP="00C20604">
            <w:pPr>
              <w:rPr>
                <w:rFonts w:ascii="Times New Roman" w:hAnsi="Times New Roman" w:cs="Times New Roman"/>
                <w:color w:val="000000"/>
                <w:sz w:val="24"/>
                <w:szCs w:val="24"/>
              </w:rPr>
            </w:pPr>
            <w:r w:rsidRPr="008255D1">
              <w:rPr>
                <w:rFonts w:ascii="Times New Roman" w:hAnsi="Times New Roman" w:cs="Times New Roman"/>
                <w:color w:val="000000"/>
                <w:sz w:val="24"/>
                <w:szCs w:val="24"/>
              </w:rPr>
              <w:t>09/11</w:t>
            </w:r>
            <w:r w:rsidR="00DF4CEF" w:rsidRPr="008255D1">
              <w:rPr>
                <w:rFonts w:ascii="Times New Roman" w:hAnsi="Times New Roman" w:cs="Times New Roman"/>
                <w:color w:val="000000"/>
                <w:sz w:val="24"/>
                <w:szCs w:val="24"/>
              </w:rPr>
              <w:t>/2017</w:t>
            </w:r>
          </w:p>
        </w:tc>
      </w:tr>
      <w:tr w:rsidR="00DF4CEF" w:rsidRPr="008255D1" w14:paraId="6C9FC4BE" w14:textId="77777777" w:rsidTr="00DF4CEF">
        <w:trPr>
          <w:trHeight w:val="288"/>
        </w:trPr>
        <w:tc>
          <w:tcPr>
            <w:tcW w:w="170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05236CFC" w14:textId="77777777" w:rsidR="00DF4CEF" w:rsidRPr="008255D1" w:rsidRDefault="00DF4CEF" w:rsidP="0030238E">
            <w:pPr>
              <w:rPr>
                <w:rFonts w:ascii="Times New Roman" w:hAnsi="Times New Roman" w:cs="Times New Roman"/>
                <w:color w:val="000000"/>
                <w:sz w:val="24"/>
                <w:szCs w:val="24"/>
              </w:rPr>
            </w:pPr>
            <w:r w:rsidRPr="008255D1">
              <w:rPr>
                <w:rFonts w:ascii="Times New Roman" w:hAnsi="Times New Roman" w:cs="Times New Roman"/>
                <w:color w:val="000000"/>
                <w:sz w:val="24"/>
                <w:szCs w:val="24"/>
              </w:rPr>
              <w:t> </w:t>
            </w:r>
          </w:p>
        </w:tc>
        <w:tc>
          <w:tcPr>
            <w:tcW w:w="395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3B18B9C4" w14:textId="77777777" w:rsidR="00DF4CEF" w:rsidRPr="008255D1" w:rsidRDefault="00DF4CEF" w:rsidP="0030238E">
            <w:pPr>
              <w:rPr>
                <w:rFonts w:ascii="Times New Roman" w:hAnsi="Times New Roman" w:cs="Times New Roman"/>
                <w:color w:val="000000"/>
                <w:sz w:val="24"/>
                <w:szCs w:val="24"/>
              </w:rPr>
            </w:pPr>
            <w:r w:rsidRPr="008255D1">
              <w:rPr>
                <w:rFonts w:ascii="Times New Roman" w:hAnsi="Times New Roman" w:cs="Times New Roman"/>
                <w:color w:val="000000"/>
                <w:sz w:val="24"/>
                <w:szCs w:val="24"/>
              </w:rPr>
              <w:t>John Hindermann</w:t>
            </w:r>
          </w:p>
        </w:tc>
      </w:tr>
      <w:tr w:rsidR="00DF4CEF" w:rsidRPr="008255D1" w14:paraId="6EA7C583" w14:textId="77777777" w:rsidTr="00DF4CEF">
        <w:trPr>
          <w:trHeight w:val="288"/>
        </w:trPr>
        <w:tc>
          <w:tcPr>
            <w:tcW w:w="170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484B9CF7" w14:textId="77777777" w:rsidR="00DF4CEF" w:rsidRPr="008255D1" w:rsidRDefault="00DF4CEF" w:rsidP="0030238E">
            <w:pPr>
              <w:rPr>
                <w:rFonts w:ascii="Times New Roman" w:hAnsi="Times New Roman" w:cs="Times New Roman"/>
                <w:color w:val="000000"/>
                <w:sz w:val="24"/>
                <w:szCs w:val="24"/>
              </w:rPr>
            </w:pPr>
            <w:r w:rsidRPr="008255D1">
              <w:rPr>
                <w:rFonts w:ascii="Times New Roman" w:hAnsi="Times New Roman" w:cs="Times New Roman"/>
                <w:color w:val="000000"/>
                <w:sz w:val="24"/>
                <w:szCs w:val="24"/>
              </w:rPr>
              <w:t> </w:t>
            </w:r>
          </w:p>
        </w:tc>
        <w:tc>
          <w:tcPr>
            <w:tcW w:w="395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17D197F5" w14:textId="77777777" w:rsidR="00DF4CEF" w:rsidRPr="008255D1" w:rsidRDefault="00DF4CEF" w:rsidP="0030238E">
            <w:pPr>
              <w:rPr>
                <w:rFonts w:ascii="Times New Roman" w:hAnsi="Times New Roman" w:cs="Times New Roman"/>
                <w:color w:val="000000"/>
                <w:sz w:val="24"/>
                <w:szCs w:val="24"/>
              </w:rPr>
            </w:pPr>
            <w:r w:rsidRPr="008255D1">
              <w:rPr>
                <w:rFonts w:ascii="Times New Roman" w:hAnsi="Times New Roman" w:cs="Times New Roman"/>
                <w:color w:val="000000"/>
                <w:sz w:val="24"/>
                <w:szCs w:val="24"/>
              </w:rPr>
              <w:t>Alyssa Arley</w:t>
            </w:r>
          </w:p>
        </w:tc>
      </w:tr>
      <w:tr w:rsidR="00DF4CEF" w:rsidRPr="008255D1" w14:paraId="7A5FEED7" w14:textId="77777777" w:rsidTr="00DF4CEF">
        <w:trPr>
          <w:trHeight w:val="300"/>
        </w:trPr>
        <w:tc>
          <w:tcPr>
            <w:tcW w:w="1701" w:type="dxa"/>
            <w:tcBorders>
              <w:top w:val="single" w:sz="4" w:space="0" w:color="auto"/>
              <w:bottom w:val="single" w:sz="4" w:space="0" w:color="auto"/>
            </w:tcBorders>
            <w:noWrap/>
            <w:tcMar>
              <w:top w:w="0" w:type="dxa"/>
              <w:left w:w="108" w:type="dxa"/>
              <w:bottom w:w="0" w:type="dxa"/>
              <w:right w:w="108" w:type="dxa"/>
            </w:tcMar>
            <w:vAlign w:val="bottom"/>
            <w:hideMark/>
          </w:tcPr>
          <w:p w14:paraId="6E56359E" w14:textId="0E6ACD01" w:rsidR="00DF4CEF" w:rsidRPr="008255D1" w:rsidRDefault="00DF4CEF" w:rsidP="0030238E">
            <w:pPr>
              <w:rPr>
                <w:rFonts w:ascii="Times New Roman" w:hAnsi="Times New Roman" w:cs="Times New Roman"/>
                <w:color w:val="000000"/>
                <w:sz w:val="24"/>
                <w:szCs w:val="24"/>
              </w:rPr>
            </w:pPr>
          </w:p>
        </w:tc>
        <w:tc>
          <w:tcPr>
            <w:tcW w:w="3959" w:type="dxa"/>
            <w:tcBorders>
              <w:top w:val="single" w:sz="4" w:space="0" w:color="auto"/>
              <w:bottom w:val="single" w:sz="4" w:space="0" w:color="auto"/>
            </w:tcBorders>
            <w:noWrap/>
            <w:tcMar>
              <w:top w:w="0" w:type="dxa"/>
              <w:left w:w="108" w:type="dxa"/>
              <w:bottom w:w="0" w:type="dxa"/>
              <w:right w:w="108" w:type="dxa"/>
            </w:tcMar>
            <w:vAlign w:val="bottom"/>
            <w:hideMark/>
          </w:tcPr>
          <w:p w14:paraId="7C53D26D" w14:textId="324763D9" w:rsidR="00DF4CEF" w:rsidRPr="008255D1" w:rsidRDefault="00DF4CEF" w:rsidP="0030238E">
            <w:pPr>
              <w:rPr>
                <w:rFonts w:ascii="Times New Roman" w:hAnsi="Times New Roman" w:cs="Times New Roman"/>
                <w:color w:val="000000"/>
                <w:sz w:val="24"/>
                <w:szCs w:val="24"/>
              </w:rPr>
            </w:pPr>
          </w:p>
        </w:tc>
      </w:tr>
      <w:tr w:rsidR="00DF4CEF" w:rsidRPr="008255D1" w14:paraId="14FE2945" w14:textId="77777777" w:rsidTr="00DF4CEF">
        <w:trPr>
          <w:trHeight w:val="300"/>
        </w:trPr>
        <w:tc>
          <w:tcPr>
            <w:tcW w:w="170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4D5AB221" w14:textId="41D637DD" w:rsidR="00DF4CEF" w:rsidRPr="008255D1" w:rsidRDefault="00DF4CEF" w:rsidP="0030238E">
            <w:pPr>
              <w:rPr>
                <w:rFonts w:ascii="Times New Roman" w:hAnsi="Times New Roman" w:cs="Times New Roman"/>
                <w:color w:val="000000"/>
                <w:sz w:val="24"/>
                <w:szCs w:val="24"/>
              </w:rPr>
            </w:pPr>
            <w:r w:rsidRPr="008255D1">
              <w:rPr>
                <w:rFonts w:ascii="Times New Roman" w:hAnsi="Times New Roman" w:cs="Times New Roman"/>
                <w:b/>
                <w:bCs/>
                <w:color w:val="000000"/>
                <w:sz w:val="24"/>
                <w:szCs w:val="24"/>
              </w:rPr>
              <w:t>DSHS/DOH Staff</w:t>
            </w:r>
          </w:p>
        </w:tc>
        <w:tc>
          <w:tcPr>
            <w:tcW w:w="395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2B7077ED" w14:textId="2C700443" w:rsidR="00DF4CEF" w:rsidRPr="008255D1" w:rsidRDefault="00DF4CEF" w:rsidP="0030238E">
            <w:pPr>
              <w:rPr>
                <w:rFonts w:ascii="Times New Roman" w:eastAsia="Times New Roman" w:hAnsi="Times New Roman" w:cs="Times New Roman"/>
                <w:sz w:val="24"/>
                <w:szCs w:val="24"/>
              </w:rPr>
            </w:pPr>
            <w:r w:rsidRPr="008255D1">
              <w:rPr>
                <w:rFonts w:ascii="Times New Roman" w:hAnsi="Times New Roman" w:cs="Times New Roman"/>
                <w:color w:val="000000"/>
                <w:sz w:val="24"/>
                <w:szCs w:val="24"/>
              </w:rPr>
              <w:t>Name:</w:t>
            </w:r>
          </w:p>
        </w:tc>
      </w:tr>
      <w:tr w:rsidR="00DF4CEF" w:rsidRPr="008255D1" w14:paraId="66F6AE24" w14:textId="77777777" w:rsidTr="00DF4CEF">
        <w:trPr>
          <w:trHeight w:val="288"/>
        </w:trPr>
        <w:tc>
          <w:tcPr>
            <w:tcW w:w="170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7581EE6A" w14:textId="0932324F" w:rsidR="00DF4CEF" w:rsidRPr="008255D1" w:rsidRDefault="00DF4CEF" w:rsidP="0030238E">
            <w:pPr>
              <w:rPr>
                <w:rFonts w:ascii="Times New Roman" w:hAnsi="Times New Roman" w:cs="Times New Roman"/>
                <w:b/>
                <w:bCs/>
                <w:color w:val="000000"/>
                <w:sz w:val="24"/>
                <w:szCs w:val="24"/>
              </w:rPr>
            </w:pPr>
            <w:r w:rsidRPr="008255D1">
              <w:rPr>
                <w:rFonts w:ascii="Times New Roman" w:hAnsi="Times New Roman" w:cs="Times New Roman"/>
                <w:color w:val="000000"/>
                <w:sz w:val="24"/>
                <w:szCs w:val="24"/>
              </w:rPr>
              <w:t> </w:t>
            </w:r>
          </w:p>
        </w:tc>
        <w:tc>
          <w:tcPr>
            <w:tcW w:w="395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14A45B1C" w14:textId="3B9706DB" w:rsidR="00DF4CEF" w:rsidRPr="008255D1" w:rsidRDefault="00DF4CEF" w:rsidP="0030238E">
            <w:pPr>
              <w:rPr>
                <w:rFonts w:ascii="Times New Roman" w:hAnsi="Times New Roman" w:cs="Times New Roman"/>
                <w:color w:val="000000"/>
                <w:sz w:val="24"/>
                <w:szCs w:val="24"/>
              </w:rPr>
            </w:pPr>
            <w:r w:rsidRPr="008255D1">
              <w:rPr>
                <w:rFonts w:ascii="Times New Roman" w:hAnsi="Times New Roman" w:cs="Times New Roman"/>
                <w:color w:val="000000"/>
                <w:sz w:val="24"/>
                <w:szCs w:val="24"/>
              </w:rPr>
              <w:t>John Williams, DOH</w:t>
            </w:r>
          </w:p>
        </w:tc>
      </w:tr>
      <w:tr w:rsidR="00DF4CEF" w:rsidRPr="008255D1" w14:paraId="364F44F4" w14:textId="77777777" w:rsidTr="00DF4CEF">
        <w:trPr>
          <w:trHeight w:val="288"/>
        </w:trPr>
        <w:tc>
          <w:tcPr>
            <w:tcW w:w="170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2083978A" w14:textId="758DE661" w:rsidR="00DF4CEF" w:rsidRPr="008255D1" w:rsidRDefault="00DF4CEF" w:rsidP="0030238E">
            <w:pPr>
              <w:rPr>
                <w:rFonts w:ascii="Times New Roman" w:hAnsi="Times New Roman" w:cs="Times New Roman"/>
                <w:color w:val="000000"/>
                <w:sz w:val="24"/>
                <w:szCs w:val="24"/>
              </w:rPr>
            </w:pPr>
            <w:r w:rsidRPr="008255D1">
              <w:rPr>
                <w:rFonts w:ascii="Times New Roman" w:hAnsi="Times New Roman" w:cs="Times New Roman"/>
                <w:color w:val="000000"/>
                <w:sz w:val="24"/>
                <w:szCs w:val="24"/>
              </w:rPr>
              <w:t> </w:t>
            </w:r>
          </w:p>
        </w:tc>
        <w:tc>
          <w:tcPr>
            <w:tcW w:w="395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73593FAE" w14:textId="2BEEE131" w:rsidR="00DF4CEF" w:rsidRPr="008255D1" w:rsidRDefault="00DF4CEF" w:rsidP="0030238E">
            <w:pPr>
              <w:rPr>
                <w:rFonts w:ascii="Times New Roman" w:hAnsi="Times New Roman" w:cs="Times New Roman"/>
                <w:color w:val="000000"/>
                <w:sz w:val="24"/>
                <w:szCs w:val="24"/>
              </w:rPr>
            </w:pPr>
            <w:r w:rsidRPr="008255D1">
              <w:rPr>
                <w:rFonts w:ascii="Times New Roman" w:hAnsi="Times New Roman" w:cs="Times New Roman"/>
                <w:color w:val="000000"/>
                <w:sz w:val="24"/>
                <w:szCs w:val="24"/>
              </w:rPr>
              <w:t>Jeanette Childress, DSHS</w:t>
            </w:r>
          </w:p>
        </w:tc>
      </w:tr>
      <w:tr w:rsidR="00DF4CEF" w:rsidRPr="008255D1" w14:paraId="7AC8512E" w14:textId="77777777" w:rsidTr="00DF4CEF">
        <w:trPr>
          <w:trHeight w:val="288"/>
        </w:trPr>
        <w:tc>
          <w:tcPr>
            <w:tcW w:w="170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1A1502D5" w14:textId="40F4DEEC" w:rsidR="00DF4CEF" w:rsidRPr="008255D1" w:rsidRDefault="00DF4CEF" w:rsidP="0030238E">
            <w:pPr>
              <w:rPr>
                <w:rFonts w:ascii="Times New Roman" w:hAnsi="Times New Roman" w:cs="Times New Roman"/>
                <w:color w:val="000000"/>
                <w:sz w:val="24"/>
                <w:szCs w:val="24"/>
              </w:rPr>
            </w:pPr>
            <w:r w:rsidRPr="008255D1">
              <w:rPr>
                <w:rFonts w:ascii="Times New Roman" w:hAnsi="Times New Roman" w:cs="Times New Roman"/>
                <w:color w:val="000000"/>
                <w:sz w:val="24"/>
                <w:szCs w:val="24"/>
              </w:rPr>
              <w:t> </w:t>
            </w:r>
          </w:p>
        </w:tc>
        <w:tc>
          <w:tcPr>
            <w:tcW w:w="395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331A7614" w14:textId="0641E248" w:rsidR="00DF4CEF" w:rsidRPr="008255D1" w:rsidRDefault="00DF4CEF" w:rsidP="0030238E">
            <w:pPr>
              <w:rPr>
                <w:rFonts w:ascii="Times New Roman" w:hAnsi="Times New Roman" w:cs="Times New Roman"/>
                <w:color w:val="000000"/>
                <w:sz w:val="24"/>
                <w:szCs w:val="24"/>
              </w:rPr>
            </w:pPr>
            <w:r w:rsidRPr="008255D1">
              <w:rPr>
                <w:rFonts w:ascii="Times New Roman" w:hAnsi="Times New Roman" w:cs="Times New Roman"/>
                <w:color w:val="000000"/>
                <w:sz w:val="24"/>
                <w:szCs w:val="24"/>
              </w:rPr>
              <w:t>Laurie Robbins, DSHS</w:t>
            </w:r>
          </w:p>
        </w:tc>
      </w:tr>
      <w:tr w:rsidR="00DF4CEF" w:rsidRPr="008255D1" w14:paraId="1A9AF946" w14:textId="77777777" w:rsidTr="00DF4CEF">
        <w:trPr>
          <w:trHeight w:val="288"/>
        </w:trPr>
        <w:tc>
          <w:tcPr>
            <w:tcW w:w="170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7BC586AD" w14:textId="143FE25A" w:rsidR="00DF4CEF" w:rsidRPr="008255D1" w:rsidRDefault="00DF4CEF" w:rsidP="0030238E">
            <w:pPr>
              <w:rPr>
                <w:rFonts w:ascii="Times New Roman" w:hAnsi="Times New Roman" w:cs="Times New Roman"/>
                <w:color w:val="000000"/>
                <w:sz w:val="24"/>
                <w:szCs w:val="24"/>
              </w:rPr>
            </w:pPr>
            <w:r w:rsidRPr="008255D1">
              <w:rPr>
                <w:rFonts w:ascii="Times New Roman" w:hAnsi="Times New Roman" w:cs="Times New Roman"/>
                <w:color w:val="000000"/>
                <w:sz w:val="24"/>
                <w:szCs w:val="24"/>
              </w:rPr>
              <w:t> </w:t>
            </w:r>
          </w:p>
        </w:tc>
        <w:tc>
          <w:tcPr>
            <w:tcW w:w="395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63CC823F" w14:textId="19C1BFAF" w:rsidR="00DF4CEF" w:rsidRPr="008255D1" w:rsidRDefault="00DF4CEF" w:rsidP="0030238E">
            <w:pPr>
              <w:rPr>
                <w:rFonts w:ascii="Times New Roman" w:hAnsi="Times New Roman" w:cs="Times New Roman"/>
                <w:color w:val="000000"/>
                <w:sz w:val="24"/>
                <w:szCs w:val="24"/>
              </w:rPr>
            </w:pPr>
            <w:r w:rsidRPr="008255D1">
              <w:rPr>
                <w:rFonts w:ascii="Times New Roman" w:hAnsi="Times New Roman" w:cs="Times New Roman"/>
                <w:color w:val="000000"/>
                <w:sz w:val="24"/>
                <w:szCs w:val="24"/>
              </w:rPr>
              <w:t>Katherine Vasquez, DSHS</w:t>
            </w:r>
          </w:p>
        </w:tc>
      </w:tr>
      <w:tr w:rsidR="00DF4CEF" w:rsidRPr="008255D1" w14:paraId="6EB54976" w14:textId="77777777" w:rsidTr="00DF4CEF">
        <w:trPr>
          <w:trHeight w:val="300"/>
        </w:trPr>
        <w:tc>
          <w:tcPr>
            <w:tcW w:w="170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4659B7BD" w14:textId="134FFB4D" w:rsidR="00DF4CEF" w:rsidRPr="008255D1" w:rsidRDefault="00DF4CEF" w:rsidP="0030238E">
            <w:pPr>
              <w:rPr>
                <w:rFonts w:ascii="Times New Roman" w:hAnsi="Times New Roman" w:cs="Times New Roman"/>
                <w:color w:val="000000"/>
                <w:sz w:val="24"/>
                <w:szCs w:val="24"/>
              </w:rPr>
            </w:pPr>
          </w:p>
        </w:tc>
        <w:tc>
          <w:tcPr>
            <w:tcW w:w="395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7AEAA82C" w14:textId="04014EB5" w:rsidR="00DF4CEF" w:rsidRPr="008255D1" w:rsidRDefault="00DF4CEF" w:rsidP="0030238E">
            <w:pPr>
              <w:rPr>
                <w:rFonts w:ascii="Times New Roman" w:hAnsi="Times New Roman" w:cs="Times New Roman"/>
                <w:color w:val="000000"/>
                <w:sz w:val="24"/>
                <w:szCs w:val="24"/>
              </w:rPr>
            </w:pPr>
            <w:r w:rsidRPr="008255D1">
              <w:rPr>
                <w:rFonts w:ascii="Times New Roman" w:hAnsi="Times New Roman" w:cs="Times New Roman"/>
                <w:color w:val="000000"/>
                <w:sz w:val="24"/>
                <w:szCs w:val="24"/>
              </w:rPr>
              <w:t>Peter Wogsland, DSHS</w:t>
            </w:r>
          </w:p>
        </w:tc>
      </w:tr>
      <w:tr w:rsidR="00DF4CEF" w:rsidRPr="008255D1" w14:paraId="113DD04A" w14:textId="77777777" w:rsidTr="00DF4CEF">
        <w:trPr>
          <w:trHeight w:val="300"/>
        </w:trPr>
        <w:tc>
          <w:tcPr>
            <w:tcW w:w="170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3BD032CC" w14:textId="77777777" w:rsidR="00DF4CEF" w:rsidRPr="008255D1" w:rsidRDefault="00DF4CEF" w:rsidP="0030238E">
            <w:pPr>
              <w:rPr>
                <w:rFonts w:ascii="Times New Roman" w:hAnsi="Times New Roman" w:cs="Times New Roman"/>
                <w:color w:val="000000"/>
                <w:sz w:val="24"/>
                <w:szCs w:val="24"/>
              </w:rPr>
            </w:pPr>
          </w:p>
        </w:tc>
        <w:tc>
          <w:tcPr>
            <w:tcW w:w="395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3D398A8F" w14:textId="41353345" w:rsidR="00DF4CEF" w:rsidRPr="008255D1" w:rsidRDefault="00DF4CEF" w:rsidP="0030238E">
            <w:pPr>
              <w:rPr>
                <w:rFonts w:ascii="Times New Roman" w:hAnsi="Times New Roman" w:cs="Times New Roman"/>
                <w:color w:val="000000"/>
                <w:sz w:val="24"/>
                <w:szCs w:val="24"/>
              </w:rPr>
            </w:pPr>
            <w:r w:rsidRPr="008255D1">
              <w:rPr>
                <w:rFonts w:ascii="Times New Roman" w:hAnsi="Times New Roman" w:cs="Times New Roman"/>
                <w:color w:val="000000"/>
                <w:sz w:val="24"/>
                <w:szCs w:val="24"/>
              </w:rPr>
              <w:t>Amy Abbott, DSHS</w:t>
            </w:r>
          </w:p>
        </w:tc>
      </w:tr>
    </w:tbl>
    <w:p w14:paraId="0917F7CA" w14:textId="77777777" w:rsidR="002E45B0" w:rsidRPr="008255D1" w:rsidRDefault="002E45B0" w:rsidP="00C20604">
      <w:pPr>
        <w:pStyle w:val="BodyText"/>
        <w:spacing w:before="60"/>
        <w:ind w:right="131"/>
        <w:rPr>
          <w:rFonts w:cs="Times New Roman"/>
          <w:spacing w:val="-1"/>
        </w:rPr>
      </w:pPr>
    </w:p>
    <w:p w14:paraId="0A30FAB8" w14:textId="77777777" w:rsidR="007454FB" w:rsidRPr="008255D1" w:rsidRDefault="00F33C4B" w:rsidP="00C20604">
      <w:pPr>
        <w:pStyle w:val="Heading1"/>
        <w:spacing w:before="182"/>
        <w:rPr>
          <w:rFonts w:cs="Times New Roman"/>
        </w:rPr>
      </w:pPr>
      <w:r w:rsidRPr="008255D1">
        <w:rPr>
          <w:rFonts w:cs="Times New Roman"/>
        </w:rPr>
        <w:t>Next Steps:</w:t>
      </w:r>
    </w:p>
    <w:p w14:paraId="426838F1" w14:textId="1F749700" w:rsidR="007052F9" w:rsidRPr="008255D1" w:rsidRDefault="005C1E2E" w:rsidP="00C20604">
      <w:pPr>
        <w:pStyle w:val="Heading1"/>
        <w:spacing w:before="182"/>
        <w:rPr>
          <w:rFonts w:cs="Times New Roman"/>
          <w:b w:val="0"/>
        </w:rPr>
      </w:pPr>
      <w:r w:rsidRPr="008255D1">
        <w:rPr>
          <w:rFonts w:cs="Times New Roman"/>
          <w:b w:val="0"/>
          <w:u w:val="single"/>
        </w:rPr>
        <w:t>Advisory Committee Review:</w:t>
      </w:r>
      <w:r w:rsidRPr="008255D1">
        <w:rPr>
          <w:rFonts w:cs="Times New Roman"/>
        </w:rPr>
        <w:t xml:space="preserve">  </w:t>
      </w:r>
      <w:r w:rsidRPr="008255D1">
        <w:rPr>
          <w:rFonts w:cs="Times New Roman"/>
          <w:b w:val="0"/>
        </w:rPr>
        <w:t>The draft proposed rule, also known as the draft CR102, will be sent to the advisory committee and stakeholders in attendance at the rule developme</w:t>
      </w:r>
      <w:r w:rsidR="00414FB3" w:rsidRPr="008255D1">
        <w:rPr>
          <w:rFonts w:cs="Times New Roman"/>
          <w:b w:val="0"/>
        </w:rPr>
        <w:t>nt workshops for a final review before sending the draft Proposed Rule Making notice to all other stakeholders.</w:t>
      </w:r>
    </w:p>
    <w:p w14:paraId="13024214" w14:textId="40874D80" w:rsidR="00AE5863" w:rsidRPr="008255D1" w:rsidRDefault="007052F9" w:rsidP="00C20604">
      <w:pPr>
        <w:pStyle w:val="Heading1"/>
        <w:spacing w:before="182"/>
        <w:rPr>
          <w:rFonts w:cs="Times New Roman"/>
          <w:b w:val="0"/>
        </w:rPr>
      </w:pPr>
      <w:r w:rsidRPr="008255D1">
        <w:rPr>
          <w:rFonts w:cs="Times New Roman"/>
          <w:b w:val="0"/>
          <w:u w:val="single"/>
        </w:rPr>
        <w:t>Internal Review:</w:t>
      </w:r>
      <w:r w:rsidRPr="008255D1">
        <w:rPr>
          <w:rFonts w:cs="Times New Roman"/>
          <w:b w:val="0"/>
        </w:rPr>
        <w:t xml:space="preserve"> </w:t>
      </w:r>
      <w:r w:rsidR="00AE5863" w:rsidRPr="008255D1">
        <w:rPr>
          <w:rFonts w:cs="Times New Roman"/>
          <w:b w:val="0"/>
        </w:rPr>
        <w:t>DSHS policy requires that all draft rules be routed internally within our administration</w:t>
      </w:r>
      <w:r w:rsidR="005C1E2E" w:rsidRPr="008255D1">
        <w:rPr>
          <w:rFonts w:cs="Times New Roman"/>
          <w:b w:val="0"/>
        </w:rPr>
        <w:t>,</w:t>
      </w:r>
      <w:r w:rsidR="00AE5863" w:rsidRPr="008255D1">
        <w:rPr>
          <w:rFonts w:cs="Times New Roman"/>
          <w:b w:val="0"/>
        </w:rPr>
        <w:t xml:space="preserve"> </w:t>
      </w:r>
      <w:r w:rsidR="005C1E2E" w:rsidRPr="008255D1">
        <w:rPr>
          <w:rFonts w:cs="Times New Roman"/>
          <w:b w:val="0"/>
        </w:rPr>
        <w:t>then</w:t>
      </w:r>
      <w:r w:rsidR="00AE5863" w:rsidRPr="008255D1">
        <w:rPr>
          <w:rFonts w:cs="Times New Roman"/>
          <w:b w:val="0"/>
        </w:rPr>
        <w:t xml:space="preserve"> </w:t>
      </w:r>
      <w:r w:rsidR="005C1E2E" w:rsidRPr="008255D1">
        <w:rPr>
          <w:rFonts w:cs="Times New Roman"/>
          <w:b w:val="0"/>
        </w:rPr>
        <w:t xml:space="preserve">in </w:t>
      </w:r>
      <w:r w:rsidR="00AE5863" w:rsidRPr="008255D1">
        <w:rPr>
          <w:rFonts w:cs="Times New Roman"/>
          <w:b w:val="0"/>
        </w:rPr>
        <w:t xml:space="preserve">other administrations that may be affected before submitting the rules with a CR-102 for filing. </w:t>
      </w:r>
    </w:p>
    <w:p w14:paraId="58ADC2D8" w14:textId="3A163317" w:rsidR="00AE5863" w:rsidRPr="008255D1" w:rsidRDefault="00AE5863" w:rsidP="00C20604">
      <w:pPr>
        <w:pStyle w:val="Heading1"/>
        <w:spacing w:before="182"/>
        <w:rPr>
          <w:rFonts w:cs="Times New Roman"/>
          <w:b w:val="0"/>
          <w:bCs w:val="0"/>
        </w:rPr>
      </w:pPr>
      <w:r w:rsidRPr="008255D1">
        <w:rPr>
          <w:rFonts w:cs="Times New Roman"/>
          <w:b w:val="0"/>
          <w:bCs w:val="0"/>
          <w:u w:val="single"/>
        </w:rPr>
        <w:t>Proposed Rule Making:</w:t>
      </w:r>
      <w:r w:rsidRPr="008255D1">
        <w:rPr>
          <w:rFonts w:cs="Times New Roman"/>
          <w:b w:val="0"/>
          <w:bCs w:val="0"/>
        </w:rPr>
        <w:t xml:space="preserve">  </w:t>
      </w:r>
      <w:r w:rsidR="00414FB3" w:rsidRPr="008255D1">
        <w:rPr>
          <w:rFonts w:cs="Times New Roman"/>
          <w:b w:val="0"/>
          <w:bCs w:val="0"/>
        </w:rPr>
        <w:t>T</w:t>
      </w:r>
      <w:r w:rsidR="005A05A6" w:rsidRPr="008255D1">
        <w:rPr>
          <w:rFonts w:cs="Times New Roman"/>
          <w:b w:val="0"/>
          <w:bCs w:val="0"/>
        </w:rPr>
        <w:t>he</w:t>
      </w:r>
      <w:r w:rsidR="00414FB3" w:rsidRPr="008255D1">
        <w:rPr>
          <w:rFonts w:cs="Times New Roman"/>
          <w:b w:val="0"/>
          <w:bCs w:val="0"/>
        </w:rPr>
        <w:t xml:space="preserve"> CR102</w:t>
      </w:r>
      <w:r w:rsidRPr="008255D1">
        <w:rPr>
          <w:rFonts w:cs="Times New Roman"/>
          <w:b w:val="0"/>
          <w:bCs w:val="0"/>
        </w:rPr>
        <w:t xml:space="preserve"> is a Proposed Rule-Making notice. A CR-102 announces that a state agency is preparing to adopt, amend or repeal specific WACs, and why. It includes the complete text of the proposed rules, and lets the public know when and where to submit written comments or to testify in person at a public hearing. A CR-102 lists the laws that the proposed rules implement, notices whether the rules affect small businesses, and if a cost-benefit analysis has been prepared. Except for expedited rules adopted under RCW 34.05.353, an agency must publish a CR-102 notice and accept public comments before adopting proposed rules as permanent rules. See RCW 34.05.320.</w:t>
      </w:r>
    </w:p>
    <w:p w14:paraId="1B3E5A4F" w14:textId="77777777" w:rsidR="007454FB" w:rsidRPr="008255D1" w:rsidRDefault="007454FB" w:rsidP="00C20604">
      <w:pPr>
        <w:rPr>
          <w:rFonts w:ascii="Times New Roman" w:eastAsia="Times New Roman" w:hAnsi="Times New Roman" w:cs="Times New Roman"/>
          <w:sz w:val="24"/>
          <w:szCs w:val="24"/>
          <w:u w:val="single"/>
        </w:rPr>
      </w:pPr>
    </w:p>
    <w:p w14:paraId="7CFC21ED" w14:textId="73719CD5" w:rsidR="00664546" w:rsidRPr="008255D1" w:rsidRDefault="00AE5863" w:rsidP="00C20604">
      <w:pPr>
        <w:pStyle w:val="BodyText"/>
        <w:ind w:right="131"/>
        <w:rPr>
          <w:rFonts w:cs="Times New Roman"/>
        </w:rPr>
      </w:pPr>
      <w:r w:rsidRPr="008255D1">
        <w:rPr>
          <w:rFonts w:cs="Times New Roman"/>
          <w:u w:val="single"/>
        </w:rPr>
        <w:t>​Rule-Making Order</w:t>
      </w:r>
      <w:r w:rsidR="005C1E2E" w:rsidRPr="008255D1">
        <w:rPr>
          <w:rFonts w:cs="Times New Roman"/>
          <w:u w:val="single"/>
        </w:rPr>
        <w:t>-</w:t>
      </w:r>
      <w:r w:rsidRPr="008255D1">
        <w:rPr>
          <w:rFonts w:cs="Times New Roman"/>
          <w:u w:val="single"/>
        </w:rPr>
        <w:t xml:space="preserve"> Permanent</w:t>
      </w:r>
      <w:r w:rsidR="005C1E2E" w:rsidRPr="008255D1">
        <w:rPr>
          <w:rFonts w:cs="Times New Roman"/>
          <w:u w:val="single"/>
        </w:rPr>
        <w:t>:</w:t>
      </w:r>
      <w:r w:rsidRPr="008255D1">
        <w:rPr>
          <w:rFonts w:cs="Times New Roman"/>
        </w:rPr>
        <w:t xml:space="preserve"> A permanent CR-103 Rule-Making Order is the notice used to permanently adopt, amend or repeal a rule. The notice includes the date the rules are effective, usually 31 days after filing. This is the last step in the rule-making process and is done after the public rule-making hearing. The text of the rule being adopted is published at this stage. See RCW 34.05.360 and 34.05.380.</w:t>
      </w:r>
    </w:p>
    <w:p w14:paraId="09FE6871" w14:textId="77777777" w:rsidR="00ED3B2A" w:rsidRPr="008255D1" w:rsidRDefault="00ED3B2A" w:rsidP="00C20604">
      <w:pPr>
        <w:pStyle w:val="BodyText"/>
        <w:ind w:right="131"/>
        <w:rPr>
          <w:rFonts w:cs="Times New Roman"/>
        </w:rPr>
      </w:pPr>
    </w:p>
    <w:tbl>
      <w:tblPr>
        <w:tblW w:w="9720" w:type="dxa"/>
        <w:tblCellMar>
          <w:left w:w="0" w:type="dxa"/>
          <w:right w:w="0" w:type="dxa"/>
        </w:tblCellMar>
        <w:tblLook w:val="04A0" w:firstRow="1" w:lastRow="0" w:firstColumn="1" w:lastColumn="0" w:noHBand="0" w:noVBand="1"/>
      </w:tblPr>
      <w:tblGrid>
        <w:gridCol w:w="3320"/>
        <w:gridCol w:w="6400"/>
      </w:tblGrid>
      <w:tr w:rsidR="007052F9" w:rsidRPr="008255D1" w14:paraId="0D5D2E91" w14:textId="77777777" w:rsidTr="005A05A6">
        <w:trPr>
          <w:trHeight w:val="351"/>
        </w:trPr>
        <w:tc>
          <w:tcPr>
            <w:tcW w:w="3320" w:type="dxa"/>
            <w:tcBorders>
              <w:top w:val="single" w:sz="8" w:space="0" w:color="FFFFFF"/>
              <w:left w:val="single" w:sz="8" w:space="0" w:color="FFFFFF"/>
              <w:bottom w:val="single" w:sz="24" w:space="0" w:color="FFFFFF"/>
              <w:right w:val="single" w:sz="8" w:space="0" w:color="FFFFFF"/>
            </w:tcBorders>
            <w:shd w:val="clear" w:color="auto" w:fill="4F81BD"/>
            <w:tcMar>
              <w:top w:w="15" w:type="dxa"/>
              <w:left w:w="67" w:type="dxa"/>
              <w:bottom w:w="0" w:type="dxa"/>
              <w:right w:w="67" w:type="dxa"/>
            </w:tcMar>
            <w:hideMark/>
          </w:tcPr>
          <w:p w14:paraId="5210E209" w14:textId="77777777" w:rsidR="007052F9" w:rsidRPr="008255D1" w:rsidRDefault="007052F9" w:rsidP="005A05A6">
            <w:pPr>
              <w:rPr>
                <w:rFonts w:ascii="Times New Roman" w:eastAsia="Times New Roman" w:hAnsi="Times New Roman" w:cs="Times New Roman"/>
                <w:sz w:val="24"/>
                <w:szCs w:val="24"/>
              </w:rPr>
            </w:pPr>
            <w:r w:rsidRPr="008255D1">
              <w:rPr>
                <w:rFonts w:ascii="Times New Roman" w:eastAsia="Times New Roman" w:hAnsi="Times New Roman" w:cs="Times New Roman"/>
                <w:b/>
                <w:bCs/>
                <w:sz w:val="24"/>
                <w:szCs w:val="24"/>
              </w:rPr>
              <w:t> </w:t>
            </w:r>
          </w:p>
        </w:tc>
        <w:tc>
          <w:tcPr>
            <w:tcW w:w="6400" w:type="dxa"/>
            <w:tcBorders>
              <w:top w:val="single" w:sz="8" w:space="0" w:color="FFFFFF"/>
              <w:left w:val="single" w:sz="8" w:space="0" w:color="FFFFFF"/>
              <w:bottom w:val="single" w:sz="24" w:space="0" w:color="FFFFFF"/>
              <w:right w:val="single" w:sz="8" w:space="0" w:color="FFFFFF"/>
            </w:tcBorders>
            <w:shd w:val="clear" w:color="auto" w:fill="4F81BD"/>
            <w:tcMar>
              <w:top w:w="15" w:type="dxa"/>
              <w:left w:w="67" w:type="dxa"/>
              <w:bottom w:w="0" w:type="dxa"/>
              <w:right w:w="67" w:type="dxa"/>
            </w:tcMar>
            <w:hideMark/>
          </w:tcPr>
          <w:p w14:paraId="6CBC42D7" w14:textId="77777777" w:rsidR="007052F9" w:rsidRPr="008255D1" w:rsidRDefault="007052F9" w:rsidP="005A05A6">
            <w:pPr>
              <w:rPr>
                <w:rFonts w:ascii="Times New Roman" w:eastAsia="Times New Roman" w:hAnsi="Times New Roman" w:cs="Times New Roman"/>
                <w:sz w:val="24"/>
                <w:szCs w:val="24"/>
              </w:rPr>
            </w:pPr>
            <w:r w:rsidRPr="008255D1">
              <w:rPr>
                <w:rFonts w:ascii="Times New Roman" w:eastAsia="Times New Roman" w:hAnsi="Times New Roman" w:cs="Times New Roman"/>
                <w:b/>
                <w:bCs/>
                <w:sz w:val="24"/>
                <w:szCs w:val="24"/>
              </w:rPr>
              <w:t xml:space="preserve">PHASE 2: Internal Review </w:t>
            </w:r>
            <w:r w:rsidRPr="008255D1">
              <w:rPr>
                <w:rFonts w:ascii="Times New Roman" w:eastAsia="Times New Roman" w:hAnsi="Times New Roman" w:cs="Times New Roman"/>
                <w:b/>
                <w:bCs/>
                <w:i/>
                <w:iCs/>
                <w:sz w:val="24"/>
                <w:szCs w:val="24"/>
              </w:rPr>
              <w:t>(tentative dates)</w:t>
            </w:r>
          </w:p>
        </w:tc>
      </w:tr>
      <w:tr w:rsidR="005C1E2E" w:rsidRPr="008255D1" w14:paraId="7C96037B" w14:textId="77777777" w:rsidTr="005A05A6">
        <w:trPr>
          <w:trHeight w:val="351"/>
        </w:trPr>
        <w:tc>
          <w:tcPr>
            <w:tcW w:w="3320" w:type="dxa"/>
            <w:tcBorders>
              <w:top w:val="single" w:sz="24" w:space="0" w:color="FFFFFF"/>
              <w:left w:val="single" w:sz="8" w:space="0" w:color="FFFFFF"/>
              <w:bottom w:val="single" w:sz="8" w:space="0" w:color="FFFFFF"/>
              <w:right w:val="single" w:sz="8" w:space="0" w:color="FFFFFF"/>
            </w:tcBorders>
            <w:shd w:val="clear" w:color="auto" w:fill="4F81BD"/>
            <w:tcMar>
              <w:top w:w="15" w:type="dxa"/>
              <w:left w:w="67" w:type="dxa"/>
              <w:bottom w:w="0" w:type="dxa"/>
              <w:right w:w="67" w:type="dxa"/>
            </w:tcMar>
          </w:tcPr>
          <w:p w14:paraId="783D2EBD" w14:textId="00FD5058" w:rsidR="005C1E2E" w:rsidRPr="008255D1" w:rsidRDefault="005C1E2E" w:rsidP="005A05A6">
            <w:pPr>
              <w:rPr>
                <w:rFonts w:ascii="Times New Roman" w:eastAsia="Times New Roman" w:hAnsi="Times New Roman" w:cs="Times New Roman"/>
                <w:b/>
                <w:bCs/>
                <w:sz w:val="24"/>
                <w:szCs w:val="24"/>
              </w:rPr>
            </w:pPr>
            <w:r w:rsidRPr="008255D1">
              <w:rPr>
                <w:rFonts w:ascii="Times New Roman" w:eastAsia="Times New Roman" w:hAnsi="Times New Roman" w:cs="Times New Roman"/>
                <w:b/>
                <w:bCs/>
                <w:sz w:val="24"/>
                <w:szCs w:val="24"/>
              </w:rPr>
              <w:t>October 2017</w:t>
            </w:r>
          </w:p>
        </w:tc>
        <w:tc>
          <w:tcPr>
            <w:tcW w:w="6400" w:type="dxa"/>
            <w:tcBorders>
              <w:top w:val="single" w:sz="24" w:space="0" w:color="FFFFFF"/>
              <w:left w:val="single" w:sz="8" w:space="0" w:color="FFFFFF"/>
              <w:bottom w:val="single" w:sz="8" w:space="0" w:color="FFFFFF"/>
              <w:right w:val="single" w:sz="8" w:space="0" w:color="FFFFFF"/>
            </w:tcBorders>
            <w:shd w:val="clear" w:color="auto" w:fill="D0D8E8"/>
            <w:tcMar>
              <w:top w:w="15" w:type="dxa"/>
              <w:left w:w="67" w:type="dxa"/>
              <w:bottom w:w="0" w:type="dxa"/>
              <w:right w:w="67" w:type="dxa"/>
            </w:tcMar>
          </w:tcPr>
          <w:p w14:paraId="5E36EFAF" w14:textId="10FFE4FD" w:rsidR="005C1E2E" w:rsidRPr="008255D1" w:rsidRDefault="005C1E2E" w:rsidP="007052F9">
            <w:pPr>
              <w:rPr>
                <w:rFonts w:ascii="Times New Roman" w:eastAsia="Times New Roman" w:hAnsi="Times New Roman" w:cs="Times New Roman"/>
                <w:sz w:val="24"/>
                <w:szCs w:val="24"/>
              </w:rPr>
            </w:pPr>
            <w:r w:rsidRPr="008255D1">
              <w:rPr>
                <w:rFonts w:ascii="Times New Roman" w:eastAsia="Times New Roman" w:hAnsi="Times New Roman" w:cs="Times New Roman"/>
                <w:sz w:val="24"/>
                <w:szCs w:val="24"/>
              </w:rPr>
              <w:t>Draft CR102 Proposal External Review by Advisory Committee</w:t>
            </w:r>
          </w:p>
        </w:tc>
      </w:tr>
      <w:tr w:rsidR="007052F9" w:rsidRPr="008255D1" w14:paraId="5CC8AEE5" w14:textId="77777777" w:rsidTr="005A05A6">
        <w:trPr>
          <w:trHeight w:val="351"/>
        </w:trPr>
        <w:tc>
          <w:tcPr>
            <w:tcW w:w="3320" w:type="dxa"/>
            <w:tcBorders>
              <w:top w:val="single" w:sz="24" w:space="0" w:color="FFFFFF"/>
              <w:left w:val="single" w:sz="8" w:space="0" w:color="FFFFFF"/>
              <w:bottom w:val="single" w:sz="8" w:space="0" w:color="FFFFFF"/>
              <w:right w:val="single" w:sz="8" w:space="0" w:color="FFFFFF"/>
            </w:tcBorders>
            <w:shd w:val="clear" w:color="auto" w:fill="4F81BD"/>
            <w:tcMar>
              <w:top w:w="15" w:type="dxa"/>
              <w:left w:w="67" w:type="dxa"/>
              <w:bottom w:w="0" w:type="dxa"/>
              <w:right w:w="67" w:type="dxa"/>
            </w:tcMar>
            <w:hideMark/>
          </w:tcPr>
          <w:p w14:paraId="4AD018E9" w14:textId="77777777" w:rsidR="007052F9" w:rsidRPr="008255D1" w:rsidRDefault="007052F9" w:rsidP="005A05A6">
            <w:pPr>
              <w:rPr>
                <w:rFonts w:ascii="Times New Roman" w:eastAsia="Times New Roman" w:hAnsi="Times New Roman" w:cs="Times New Roman"/>
                <w:sz w:val="24"/>
                <w:szCs w:val="24"/>
              </w:rPr>
            </w:pPr>
            <w:r w:rsidRPr="008255D1">
              <w:rPr>
                <w:rFonts w:ascii="Times New Roman" w:eastAsia="Times New Roman" w:hAnsi="Times New Roman" w:cs="Times New Roman"/>
                <w:b/>
                <w:bCs/>
                <w:sz w:val="24"/>
                <w:szCs w:val="24"/>
              </w:rPr>
              <w:t>January 2018</w:t>
            </w:r>
          </w:p>
        </w:tc>
        <w:tc>
          <w:tcPr>
            <w:tcW w:w="6400" w:type="dxa"/>
            <w:tcBorders>
              <w:top w:val="single" w:sz="24" w:space="0" w:color="FFFFFF"/>
              <w:left w:val="single" w:sz="8" w:space="0" w:color="FFFFFF"/>
              <w:bottom w:val="single" w:sz="8" w:space="0" w:color="FFFFFF"/>
              <w:right w:val="single" w:sz="8" w:space="0" w:color="FFFFFF"/>
            </w:tcBorders>
            <w:shd w:val="clear" w:color="auto" w:fill="D0D8E8"/>
            <w:tcMar>
              <w:top w:w="15" w:type="dxa"/>
              <w:left w:w="67" w:type="dxa"/>
              <w:bottom w:w="0" w:type="dxa"/>
              <w:right w:w="67" w:type="dxa"/>
            </w:tcMar>
            <w:hideMark/>
          </w:tcPr>
          <w:p w14:paraId="2C58913D" w14:textId="2C99690C" w:rsidR="007052F9" w:rsidRPr="008255D1" w:rsidRDefault="007052F9" w:rsidP="007052F9">
            <w:pPr>
              <w:rPr>
                <w:rFonts w:ascii="Times New Roman" w:eastAsia="Times New Roman" w:hAnsi="Times New Roman" w:cs="Times New Roman"/>
                <w:sz w:val="24"/>
                <w:szCs w:val="24"/>
              </w:rPr>
            </w:pPr>
            <w:r w:rsidRPr="008255D1">
              <w:rPr>
                <w:rFonts w:ascii="Times New Roman" w:eastAsia="Times New Roman" w:hAnsi="Times New Roman" w:cs="Times New Roman"/>
                <w:sz w:val="24"/>
                <w:szCs w:val="24"/>
              </w:rPr>
              <w:t xml:space="preserve">CR-102 Anticipated Internal Review/Proposed Rule Making </w:t>
            </w:r>
          </w:p>
        </w:tc>
      </w:tr>
      <w:tr w:rsidR="007052F9" w:rsidRPr="008255D1" w14:paraId="0830DD26" w14:textId="77777777" w:rsidTr="005A05A6">
        <w:trPr>
          <w:trHeight w:val="351"/>
        </w:trPr>
        <w:tc>
          <w:tcPr>
            <w:tcW w:w="3320" w:type="dxa"/>
            <w:tcBorders>
              <w:top w:val="single" w:sz="8" w:space="0" w:color="FFFFFF"/>
              <w:left w:val="single" w:sz="8" w:space="0" w:color="FFFFFF"/>
              <w:bottom w:val="single" w:sz="8" w:space="0" w:color="FFFFFF"/>
              <w:right w:val="single" w:sz="8" w:space="0" w:color="FFFFFF"/>
            </w:tcBorders>
            <w:shd w:val="clear" w:color="auto" w:fill="4F81BD"/>
            <w:tcMar>
              <w:top w:w="15" w:type="dxa"/>
              <w:left w:w="67" w:type="dxa"/>
              <w:bottom w:w="0" w:type="dxa"/>
              <w:right w:w="67" w:type="dxa"/>
            </w:tcMar>
            <w:hideMark/>
          </w:tcPr>
          <w:p w14:paraId="19EA69F3" w14:textId="77777777" w:rsidR="007052F9" w:rsidRPr="008255D1" w:rsidRDefault="007052F9" w:rsidP="005A05A6">
            <w:pPr>
              <w:rPr>
                <w:rFonts w:ascii="Times New Roman" w:eastAsia="Times New Roman" w:hAnsi="Times New Roman" w:cs="Times New Roman"/>
                <w:sz w:val="24"/>
                <w:szCs w:val="24"/>
              </w:rPr>
            </w:pPr>
            <w:r w:rsidRPr="008255D1">
              <w:rPr>
                <w:rFonts w:ascii="Times New Roman" w:eastAsia="Times New Roman" w:hAnsi="Times New Roman" w:cs="Times New Roman"/>
                <w:b/>
                <w:bCs/>
                <w:sz w:val="24"/>
                <w:szCs w:val="24"/>
              </w:rPr>
              <w:t>February 2018</w:t>
            </w:r>
          </w:p>
        </w:tc>
        <w:tc>
          <w:tcPr>
            <w:tcW w:w="6400" w:type="dxa"/>
            <w:tcBorders>
              <w:top w:val="single" w:sz="8" w:space="0" w:color="FFFFFF"/>
              <w:left w:val="single" w:sz="8" w:space="0" w:color="FFFFFF"/>
              <w:bottom w:val="single" w:sz="8" w:space="0" w:color="FFFFFF"/>
              <w:right w:val="single" w:sz="8" w:space="0" w:color="FFFFFF"/>
            </w:tcBorders>
            <w:shd w:val="clear" w:color="auto" w:fill="E9EDF4"/>
            <w:tcMar>
              <w:top w:w="15" w:type="dxa"/>
              <w:left w:w="67" w:type="dxa"/>
              <w:bottom w:w="0" w:type="dxa"/>
              <w:right w:w="67" w:type="dxa"/>
            </w:tcMar>
            <w:hideMark/>
          </w:tcPr>
          <w:p w14:paraId="50EF5230" w14:textId="2E70EADC" w:rsidR="007052F9" w:rsidRPr="008255D1" w:rsidRDefault="005A05A6" w:rsidP="005A05A6">
            <w:pPr>
              <w:rPr>
                <w:rFonts w:ascii="Times New Roman" w:eastAsia="Times New Roman" w:hAnsi="Times New Roman" w:cs="Times New Roman"/>
                <w:sz w:val="24"/>
                <w:szCs w:val="24"/>
              </w:rPr>
            </w:pPr>
            <w:r w:rsidRPr="008255D1">
              <w:rPr>
                <w:rFonts w:ascii="Times New Roman" w:eastAsia="Times New Roman" w:hAnsi="Times New Roman" w:cs="Times New Roman"/>
                <w:sz w:val="24"/>
                <w:szCs w:val="24"/>
              </w:rPr>
              <w:t>CR-102 Anticipated Public H</w:t>
            </w:r>
            <w:r w:rsidR="007052F9" w:rsidRPr="008255D1">
              <w:rPr>
                <w:rFonts w:ascii="Times New Roman" w:eastAsia="Times New Roman" w:hAnsi="Times New Roman" w:cs="Times New Roman"/>
                <w:sz w:val="24"/>
                <w:szCs w:val="24"/>
              </w:rPr>
              <w:t xml:space="preserve">earing held </w:t>
            </w:r>
          </w:p>
        </w:tc>
      </w:tr>
      <w:tr w:rsidR="007052F9" w:rsidRPr="008255D1" w14:paraId="1D92C348" w14:textId="77777777" w:rsidTr="005A05A6">
        <w:trPr>
          <w:trHeight w:val="351"/>
        </w:trPr>
        <w:tc>
          <w:tcPr>
            <w:tcW w:w="3320" w:type="dxa"/>
            <w:tcBorders>
              <w:top w:val="single" w:sz="8" w:space="0" w:color="FFFFFF"/>
              <w:left w:val="single" w:sz="8" w:space="0" w:color="FFFFFF"/>
              <w:bottom w:val="single" w:sz="8" w:space="0" w:color="FFFFFF"/>
              <w:right w:val="single" w:sz="8" w:space="0" w:color="FFFFFF"/>
            </w:tcBorders>
            <w:shd w:val="clear" w:color="auto" w:fill="4F81BD"/>
            <w:tcMar>
              <w:top w:w="15" w:type="dxa"/>
              <w:left w:w="67" w:type="dxa"/>
              <w:bottom w:w="0" w:type="dxa"/>
              <w:right w:w="67" w:type="dxa"/>
            </w:tcMar>
            <w:hideMark/>
          </w:tcPr>
          <w:p w14:paraId="55A0A8E2" w14:textId="77777777" w:rsidR="007052F9" w:rsidRPr="008255D1" w:rsidRDefault="007052F9" w:rsidP="005A05A6">
            <w:pPr>
              <w:rPr>
                <w:rFonts w:ascii="Times New Roman" w:eastAsia="Times New Roman" w:hAnsi="Times New Roman" w:cs="Times New Roman"/>
                <w:sz w:val="24"/>
                <w:szCs w:val="24"/>
              </w:rPr>
            </w:pPr>
            <w:r w:rsidRPr="008255D1">
              <w:rPr>
                <w:rFonts w:ascii="Times New Roman" w:eastAsia="Times New Roman" w:hAnsi="Times New Roman" w:cs="Times New Roman"/>
                <w:b/>
                <w:bCs/>
                <w:sz w:val="24"/>
                <w:szCs w:val="24"/>
              </w:rPr>
              <w:t>March 2018</w:t>
            </w:r>
          </w:p>
        </w:tc>
        <w:tc>
          <w:tcPr>
            <w:tcW w:w="6400" w:type="dxa"/>
            <w:tcBorders>
              <w:top w:val="single" w:sz="8" w:space="0" w:color="FFFFFF"/>
              <w:left w:val="single" w:sz="8" w:space="0" w:color="FFFFFF"/>
              <w:bottom w:val="single" w:sz="8" w:space="0" w:color="FFFFFF"/>
              <w:right w:val="single" w:sz="8" w:space="0" w:color="FFFFFF"/>
            </w:tcBorders>
            <w:shd w:val="clear" w:color="auto" w:fill="D0D8E8"/>
            <w:tcMar>
              <w:top w:w="15" w:type="dxa"/>
              <w:left w:w="67" w:type="dxa"/>
              <w:bottom w:w="0" w:type="dxa"/>
              <w:right w:w="67" w:type="dxa"/>
            </w:tcMar>
            <w:hideMark/>
          </w:tcPr>
          <w:p w14:paraId="0F7BDB25" w14:textId="65CD68CF" w:rsidR="007052F9" w:rsidRPr="008255D1" w:rsidRDefault="007052F9" w:rsidP="005A05A6">
            <w:pPr>
              <w:rPr>
                <w:rFonts w:ascii="Times New Roman" w:eastAsia="Times New Roman" w:hAnsi="Times New Roman" w:cs="Times New Roman"/>
                <w:sz w:val="24"/>
                <w:szCs w:val="24"/>
              </w:rPr>
            </w:pPr>
            <w:r w:rsidRPr="008255D1">
              <w:rPr>
                <w:rFonts w:ascii="Times New Roman" w:eastAsia="Times New Roman" w:hAnsi="Times New Roman" w:cs="Times New Roman"/>
                <w:sz w:val="24"/>
                <w:szCs w:val="24"/>
              </w:rPr>
              <w:t>CR-103 Anticipated Rule</w:t>
            </w:r>
            <w:r w:rsidR="005A05A6" w:rsidRPr="008255D1">
              <w:rPr>
                <w:rFonts w:ascii="Times New Roman" w:eastAsia="Times New Roman" w:hAnsi="Times New Roman" w:cs="Times New Roman"/>
                <w:sz w:val="24"/>
                <w:szCs w:val="24"/>
              </w:rPr>
              <w:t>-</w:t>
            </w:r>
            <w:r w:rsidRPr="008255D1">
              <w:rPr>
                <w:rFonts w:ascii="Times New Roman" w:eastAsia="Times New Roman" w:hAnsi="Times New Roman" w:cs="Times New Roman"/>
                <w:sz w:val="24"/>
                <w:szCs w:val="24"/>
              </w:rPr>
              <w:t xml:space="preserve">Making Order filing date </w:t>
            </w:r>
          </w:p>
        </w:tc>
      </w:tr>
      <w:tr w:rsidR="007052F9" w:rsidRPr="008255D1" w14:paraId="03475C67" w14:textId="77777777" w:rsidTr="005A05A6">
        <w:trPr>
          <w:trHeight w:val="351"/>
        </w:trPr>
        <w:tc>
          <w:tcPr>
            <w:tcW w:w="3320" w:type="dxa"/>
            <w:tcBorders>
              <w:top w:val="single" w:sz="8" w:space="0" w:color="FFFFFF"/>
              <w:left w:val="single" w:sz="8" w:space="0" w:color="FFFFFF"/>
              <w:bottom w:val="single" w:sz="8" w:space="0" w:color="FFFFFF"/>
              <w:right w:val="single" w:sz="8" w:space="0" w:color="FFFFFF"/>
            </w:tcBorders>
            <w:shd w:val="clear" w:color="auto" w:fill="4F81BD"/>
            <w:tcMar>
              <w:top w:w="15" w:type="dxa"/>
              <w:left w:w="67" w:type="dxa"/>
              <w:bottom w:w="0" w:type="dxa"/>
              <w:right w:w="67" w:type="dxa"/>
            </w:tcMar>
            <w:hideMark/>
          </w:tcPr>
          <w:p w14:paraId="225A5469" w14:textId="77777777" w:rsidR="007052F9" w:rsidRPr="008255D1" w:rsidRDefault="007052F9" w:rsidP="005A05A6">
            <w:pPr>
              <w:rPr>
                <w:rFonts w:ascii="Times New Roman" w:eastAsia="Times New Roman" w:hAnsi="Times New Roman" w:cs="Times New Roman"/>
                <w:sz w:val="24"/>
                <w:szCs w:val="24"/>
              </w:rPr>
            </w:pPr>
            <w:r w:rsidRPr="008255D1">
              <w:rPr>
                <w:rFonts w:ascii="Times New Roman" w:eastAsia="Times New Roman" w:hAnsi="Times New Roman" w:cs="Times New Roman"/>
                <w:b/>
                <w:bCs/>
                <w:sz w:val="24"/>
                <w:szCs w:val="24"/>
              </w:rPr>
              <w:t>April 2018</w:t>
            </w:r>
          </w:p>
        </w:tc>
        <w:tc>
          <w:tcPr>
            <w:tcW w:w="6400" w:type="dxa"/>
            <w:tcBorders>
              <w:top w:val="single" w:sz="8" w:space="0" w:color="FFFFFF"/>
              <w:left w:val="single" w:sz="8" w:space="0" w:color="FFFFFF"/>
              <w:bottom w:val="single" w:sz="8" w:space="0" w:color="FFFFFF"/>
              <w:right w:val="single" w:sz="8" w:space="0" w:color="FFFFFF"/>
            </w:tcBorders>
            <w:shd w:val="clear" w:color="auto" w:fill="E9EDF4"/>
            <w:tcMar>
              <w:top w:w="15" w:type="dxa"/>
              <w:left w:w="67" w:type="dxa"/>
              <w:bottom w:w="0" w:type="dxa"/>
              <w:right w:w="67" w:type="dxa"/>
            </w:tcMar>
            <w:hideMark/>
          </w:tcPr>
          <w:p w14:paraId="7E64FCE8" w14:textId="77777777" w:rsidR="007052F9" w:rsidRPr="008255D1" w:rsidRDefault="007052F9" w:rsidP="005A05A6">
            <w:pPr>
              <w:rPr>
                <w:rFonts w:ascii="Times New Roman" w:eastAsia="Times New Roman" w:hAnsi="Times New Roman" w:cs="Times New Roman"/>
                <w:sz w:val="24"/>
                <w:szCs w:val="24"/>
              </w:rPr>
            </w:pPr>
            <w:r w:rsidRPr="008255D1">
              <w:rPr>
                <w:rFonts w:ascii="Times New Roman" w:eastAsia="Times New Roman" w:hAnsi="Times New Roman" w:cs="Times New Roman"/>
                <w:sz w:val="24"/>
                <w:szCs w:val="24"/>
              </w:rPr>
              <w:t>Anticipated rules effective date</w:t>
            </w:r>
          </w:p>
        </w:tc>
      </w:tr>
    </w:tbl>
    <w:p w14:paraId="7FF968F3" w14:textId="77777777" w:rsidR="00ED3B2A" w:rsidRPr="008255D1" w:rsidRDefault="00ED3B2A" w:rsidP="00C20604">
      <w:pPr>
        <w:pStyle w:val="BodyText"/>
        <w:ind w:right="131"/>
        <w:rPr>
          <w:rFonts w:cs="Times New Roman"/>
        </w:rPr>
      </w:pPr>
    </w:p>
    <w:p w14:paraId="1E3C316F" w14:textId="77777777" w:rsidR="00ED3B2A" w:rsidRPr="008255D1" w:rsidRDefault="00ED3B2A" w:rsidP="00C20604">
      <w:pPr>
        <w:pStyle w:val="BodyText"/>
        <w:ind w:right="131"/>
        <w:rPr>
          <w:rFonts w:cs="Times New Roman"/>
        </w:rPr>
      </w:pPr>
    </w:p>
    <w:p w14:paraId="6C56A4C7" w14:textId="77777777" w:rsidR="007454FB" w:rsidRPr="008255D1" w:rsidRDefault="009B4CE0" w:rsidP="00C20604">
      <w:pPr>
        <w:spacing w:line="20" w:lineRule="atLeast"/>
        <w:ind w:left="100"/>
        <w:rPr>
          <w:rFonts w:ascii="Times New Roman" w:eastAsia="Times New Roman" w:hAnsi="Times New Roman" w:cs="Times New Roman"/>
          <w:sz w:val="24"/>
          <w:szCs w:val="24"/>
        </w:rPr>
      </w:pPr>
      <w:r w:rsidRPr="008255D1">
        <w:rPr>
          <w:rFonts w:ascii="Times New Roman" w:eastAsia="Times New Roman" w:hAnsi="Times New Roman" w:cs="Times New Roman"/>
          <w:noProof/>
          <w:sz w:val="24"/>
          <w:szCs w:val="24"/>
        </w:rPr>
        <mc:AlternateContent>
          <mc:Choice Requires="wpg">
            <w:drawing>
              <wp:inline distT="0" distB="0" distL="0" distR="0" wp14:anchorId="10FF6756" wp14:editId="312C1919">
                <wp:extent cx="6123940" cy="8890"/>
                <wp:effectExtent l="9525" t="1905" r="635" b="8255"/>
                <wp:docPr id="149" name="Group 1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3940" cy="8890"/>
                          <a:chOff x="0" y="0"/>
                          <a:chExt cx="9644" cy="14"/>
                        </a:xfrm>
                      </wpg:grpSpPr>
                      <wpg:grpSp>
                        <wpg:cNvPr id="150" name="Group 140"/>
                        <wpg:cNvGrpSpPr>
                          <a:grpSpLocks/>
                        </wpg:cNvGrpSpPr>
                        <wpg:grpSpPr bwMode="auto">
                          <a:xfrm>
                            <a:off x="7" y="7"/>
                            <a:ext cx="9630" cy="2"/>
                            <a:chOff x="7" y="7"/>
                            <a:chExt cx="9630" cy="2"/>
                          </a:xfrm>
                        </wpg:grpSpPr>
                        <wps:wsp>
                          <wps:cNvPr id="151" name="Freeform 141"/>
                          <wps:cNvSpPr>
                            <a:spLocks/>
                          </wps:cNvSpPr>
                          <wps:spPr bwMode="auto">
                            <a:xfrm>
                              <a:off x="7" y="7"/>
                              <a:ext cx="9630" cy="2"/>
                            </a:xfrm>
                            <a:custGeom>
                              <a:avLst/>
                              <a:gdLst>
                                <a:gd name="T0" fmla="+- 0 7 7"/>
                                <a:gd name="T1" fmla="*/ T0 w 9630"/>
                                <a:gd name="T2" fmla="+- 0 9637 7"/>
                                <a:gd name="T3" fmla="*/ T2 w 9630"/>
                              </a:gdLst>
                              <a:ahLst/>
                              <a:cxnLst>
                                <a:cxn ang="0">
                                  <a:pos x="T1" y="0"/>
                                </a:cxn>
                                <a:cxn ang="0">
                                  <a:pos x="T3" y="0"/>
                                </a:cxn>
                              </a:cxnLst>
                              <a:rect l="0" t="0" r="r" b="b"/>
                              <a:pathLst>
                                <a:path w="9630">
                                  <a:moveTo>
                                    <a:pt x="0" y="0"/>
                                  </a:moveTo>
                                  <a:lnTo>
                                    <a:pt x="963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A6269A0" id="Group 139" o:spid="_x0000_s1026" style="width:482.2pt;height:.7pt;mso-position-horizontal-relative:char;mso-position-vertical-relative:line" coordsize="964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">
                <v:group id="Group 140" o:spid="_x0000_s1027" style="position:absolute;left:7;top:7;width:9630;height:2" coordorigin="7,7" coordsize="963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Yd7VBxgAAANwA&#10;AAAPAAAAAAAAAAAAAAAAAKoCAABkcnMvZG93bnJldi54bWxQSwUGAAAAAAQABAD6AAAAnQMAAAAA&#10;">
                  <v:shape id="Freeform 141" o:spid="_x0000_s1028" style="position:absolute;left:7;top:7;width:9630;height:2;visibility:visible;mso-wrap-style:square;v-text-anchor:top" coordsize="96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3kLg8IA&#10;AADcAAAADwAAAGRycy9kb3ducmV2LnhtbERPzYrCMBC+L/gOYQQvi6YVdqnVKCqIHnYRqw8wNGNb&#10;bCalibW+/WZB8DYf3+8sVr2pRUetqywriCcRCOLc6ooLBZfzbpyAcB5ZY22ZFDzJwWo5+Fhgqu2D&#10;T9RlvhAhhF2KCkrvm1RKl5dk0E1sQxy4q20N+gDbQuoWHyHc1HIaRd/SYMWhocSGtiXlt+xuFLhD&#10;vznWXfVL2Tq+3Pd58vkzS5QaDfv1HISn3r/FL/dBh/lfMfw/Ey6Qy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eQuDwgAAANwAAAAPAAAAAAAAAAAAAAAAAJgCAABkcnMvZG93&#10;bnJldi54bWxQSwUGAAAAAAQABAD1AAAAhwMAAAAA&#10;" path="m,l9630,e" filled="f" strokeweight=".7pt">
                    <v:path arrowok="t" o:connecttype="custom" o:connectlocs="0,0;9630,0" o:connectangles="0,0"/>
                  </v:shape>
                </v:group>
                <w10:anchorlock/>
              </v:group>
            </w:pict>
          </mc:Fallback>
        </mc:AlternateContent>
      </w:r>
    </w:p>
    <w:p w14:paraId="52FC57E2" w14:textId="77777777" w:rsidR="007454FB" w:rsidRPr="008255D1" w:rsidRDefault="00F33C4B" w:rsidP="00C20604">
      <w:pPr>
        <w:pStyle w:val="Heading1"/>
        <w:tabs>
          <w:tab w:val="left" w:pos="9737"/>
        </w:tabs>
        <w:rPr>
          <w:rFonts w:cs="Times New Roman"/>
          <w:b w:val="0"/>
          <w:bCs w:val="0"/>
        </w:rPr>
      </w:pPr>
      <w:r w:rsidRPr="008255D1">
        <w:rPr>
          <w:rFonts w:cs="Times New Roman"/>
          <w:u w:val="thick" w:color="000000"/>
        </w:rPr>
        <w:t xml:space="preserve">Proposal 001: </w:t>
      </w:r>
      <w:r w:rsidRPr="008255D1">
        <w:rPr>
          <w:rFonts w:cs="Times New Roman"/>
          <w:u w:val="thick" w:color="000000"/>
        </w:rPr>
        <w:tab/>
      </w:r>
    </w:p>
    <w:p w14:paraId="35C46107" w14:textId="77777777" w:rsidR="007454FB" w:rsidRPr="008255D1" w:rsidRDefault="007454FB" w:rsidP="00C20604">
      <w:pPr>
        <w:spacing w:before="9"/>
        <w:rPr>
          <w:rFonts w:ascii="Times New Roman" w:eastAsia="Times New Roman" w:hAnsi="Times New Roman" w:cs="Times New Roman"/>
          <w:b/>
          <w:bCs/>
          <w:sz w:val="24"/>
          <w:szCs w:val="24"/>
        </w:rPr>
      </w:pPr>
    </w:p>
    <w:p w14:paraId="49CB20E9" w14:textId="0634A42C" w:rsidR="007454FB" w:rsidRPr="008255D1" w:rsidRDefault="00F33C4B" w:rsidP="00C20604">
      <w:pPr>
        <w:spacing w:before="69"/>
        <w:ind w:left="107"/>
        <w:rPr>
          <w:rFonts w:ascii="Times New Roman" w:eastAsia="Times New Roman" w:hAnsi="Times New Roman" w:cs="Times New Roman"/>
          <w:sz w:val="24"/>
          <w:szCs w:val="24"/>
        </w:rPr>
      </w:pPr>
      <w:r w:rsidRPr="008255D1">
        <w:rPr>
          <w:rFonts w:ascii="Times New Roman" w:hAnsi="Times New Roman" w:cs="Times New Roman"/>
          <w:b/>
          <w:spacing w:val="-1"/>
          <w:sz w:val="24"/>
          <w:szCs w:val="24"/>
        </w:rPr>
        <w:t>Submitter:</w:t>
      </w:r>
      <w:r w:rsidRPr="008255D1">
        <w:rPr>
          <w:rFonts w:ascii="Times New Roman" w:hAnsi="Times New Roman" w:cs="Times New Roman"/>
          <w:b/>
          <w:sz w:val="24"/>
          <w:szCs w:val="24"/>
        </w:rPr>
        <w:t xml:space="preserve"> </w:t>
      </w:r>
      <w:r w:rsidRPr="008255D1">
        <w:rPr>
          <w:rFonts w:ascii="Times New Roman" w:hAnsi="Times New Roman" w:cs="Times New Roman"/>
          <w:b/>
          <w:spacing w:val="20"/>
          <w:sz w:val="24"/>
          <w:szCs w:val="24"/>
        </w:rPr>
        <w:t xml:space="preserve"> </w:t>
      </w:r>
      <w:r w:rsidR="001131C6" w:rsidRPr="008255D1">
        <w:rPr>
          <w:rFonts w:ascii="Times New Roman" w:hAnsi="Times New Roman" w:cs="Times New Roman"/>
          <w:sz w:val="24"/>
          <w:szCs w:val="24"/>
        </w:rPr>
        <w:t xml:space="preserve"> </w:t>
      </w:r>
      <w:r w:rsidR="00196726" w:rsidRPr="008255D1">
        <w:rPr>
          <w:rFonts w:ascii="Times New Roman" w:hAnsi="Times New Roman" w:cs="Times New Roman"/>
          <w:sz w:val="24"/>
          <w:szCs w:val="24"/>
        </w:rPr>
        <w:t>Department of Health, Construction Review Services</w:t>
      </w:r>
      <w:r w:rsidR="005A05A6" w:rsidRPr="008255D1">
        <w:rPr>
          <w:rFonts w:ascii="Times New Roman" w:hAnsi="Times New Roman" w:cs="Times New Roman"/>
          <w:sz w:val="24"/>
          <w:szCs w:val="24"/>
        </w:rPr>
        <w:t>, Washington Health Care Association (WHCA), and Leading Age</w:t>
      </w:r>
      <w:r w:rsidR="00C83705" w:rsidRPr="008255D1">
        <w:rPr>
          <w:rFonts w:ascii="Times New Roman" w:hAnsi="Times New Roman" w:cs="Times New Roman"/>
          <w:sz w:val="24"/>
          <w:szCs w:val="24"/>
        </w:rPr>
        <w:t xml:space="preserve"> Washington</w:t>
      </w:r>
    </w:p>
    <w:p w14:paraId="10BA5C8B" w14:textId="4D84AC90" w:rsidR="007454FB" w:rsidRPr="008255D1" w:rsidRDefault="00F33C4B" w:rsidP="00C20604">
      <w:pPr>
        <w:tabs>
          <w:tab w:val="left" w:pos="1367"/>
        </w:tabs>
        <w:ind w:left="107"/>
        <w:rPr>
          <w:rFonts w:ascii="Times New Roman" w:eastAsia="Times New Roman" w:hAnsi="Times New Roman" w:cs="Times New Roman"/>
          <w:sz w:val="24"/>
          <w:szCs w:val="24"/>
        </w:rPr>
      </w:pPr>
      <w:r w:rsidRPr="008255D1">
        <w:rPr>
          <w:rFonts w:ascii="Times New Roman" w:hAnsi="Times New Roman" w:cs="Times New Roman"/>
          <w:b/>
          <w:w w:val="95"/>
          <w:sz w:val="24"/>
          <w:szCs w:val="24"/>
        </w:rPr>
        <w:t>Section:</w:t>
      </w:r>
      <w:r w:rsidRPr="008255D1">
        <w:rPr>
          <w:rFonts w:ascii="Times New Roman" w:hAnsi="Times New Roman" w:cs="Times New Roman"/>
          <w:b/>
          <w:w w:val="95"/>
          <w:sz w:val="24"/>
          <w:szCs w:val="24"/>
        </w:rPr>
        <w:tab/>
      </w:r>
      <w:r w:rsidR="000B3C19" w:rsidRPr="008255D1">
        <w:rPr>
          <w:rFonts w:ascii="Times New Roman" w:hAnsi="Times New Roman" w:cs="Times New Roman"/>
          <w:w w:val="95"/>
          <w:sz w:val="24"/>
          <w:szCs w:val="24"/>
        </w:rPr>
        <w:t>388-78A</w:t>
      </w:r>
      <w:r w:rsidR="00D34A4E" w:rsidRPr="008255D1">
        <w:rPr>
          <w:rFonts w:ascii="Times New Roman" w:hAnsi="Times New Roman" w:cs="Times New Roman"/>
          <w:w w:val="95"/>
          <w:sz w:val="24"/>
          <w:szCs w:val="24"/>
        </w:rPr>
        <w:t>-XXXX</w:t>
      </w:r>
      <w:r w:rsidR="000B3C19" w:rsidRPr="008255D1">
        <w:rPr>
          <w:rFonts w:ascii="Times New Roman" w:hAnsi="Times New Roman" w:cs="Times New Roman"/>
          <w:w w:val="95"/>
          <w:sz w:val="24"/>
          <w:szCs w:val="24"/>
        </w:rPr>
        <w:t xml:space="preserve"> </w:t>
      </w:r>
      <w:r w:rsidR="00E56752" w:rsidRPr="008255D1">
        <w:rPr>
          <w:rFonts w:ascii="Times New Roman" w:hAnsi="Times New Roman" w:cs="Times New Roman"/>
          <w:strike/>
          <w:sz w:val="24"/>
          <w:szCs w:val="24"/>
        </w:rPr>
        <w:t>Resident Safety</w:t>
      </w:r>
      <w:r w:rsidR="00D34A4E" w:rsidRPr="008255D1">
        <w:rPr>
          <w:rFonts w:ascii="Times New Roman" w:hAnsi="Times New Roman" w:cs="Times New Roman"/>
          <w:sz w:val="24"/>
          <w:szCs w:val="24"/>
        </w:rPr>
        <w:t xml:space="preserve"> </w:t>
      </w:r>
      <w:r w:rsidR="000B2868" w:rsidRPr="008255D1">
        <w:rPr>
          <w:rFonts w:ascii="Times New Roman" w:hAnsi="Times New Roman" w:cs="Times New Roman"/>
          <w:sz w:val="24"/>
          <w:szCs w:val="24"/>
        </w:rPr>
        <w:t xml:space="preserve">Project and Operational Functional Program </w:t>
      </w:r>
      <w:r w:rsidR="00D34A4E" w:rsidRPr="008255D1">
        <w:rPr>
          <w:rFonts w:ascii="Times New Roman" w:hAnsi="Times New Roman" w:cs="Times New Roman"/>
          <w:sz w:val="24"/>
          <w:szCs w:val="24"/>
        </w:rPr>
        <w:t>(New section)</w:t>
      </w:r>
    </w:p>
    <w:p w14:paraId="4FB925D3" w14:textId="2B2DAAA5" w:rsidR="00196726" w:rsidRPr="008255D1" w:rsidRDefault="00F33C4B" w:rsidP="005D3432">
      <w:pPr>
        <w:tabs>
          <w:tab w:val="left" w:pos="1367"/>
        </w:tabs>
        <w:ind w:left="107"/>
        <w:rPr>
          <w:rFonts w:ascii="Times New Roman" w:eastAsia="Times New Roman" w:hAnsi="Times New Roman" w:cs="Times New Roman"/>
          <w:sz w:val="24"/>
          <w:szCs w:val="24"/>
        </w:rPr>
      </w:pPr>
      <w:r w:rsidRPr="008255D1">
        <w:rPr>
          <w:rFonts w:ascii="Times New Roman" w:hAnsi="Times New Roman" w:cs="Times New Roman"/>
          <w:b/>
          <w:spacing w:val="-1"/>
          <w:sz w:val="24"/>
          <w:szCs w:val="24"/>
        </w:rPr>
        <w:t>Proposal:</w:t>
      </w:r>
      <w:r w:rsidRPr="008255D1">
        <w:rPr>
          <w:rFonts w:ascii="Times New Roman" w:hAnsi="Times New Roman" w:cs="Times New Roman"/>
          <w:b/>
          <w:spacing w:val="-1"/>
          <w:sz w:val="24"/>
          <w:szCs w:val="24"/>
        </w:rPr>
        <w:tab/>
      </w:r>
      <w:r w:rsidR="00742812" w:rsidRPr="008255D1">
        <w:rPr>
          <w:rFonts w:ascii="Times New Roman" w:hAnsi="Times New Roman" w:cs="Times New Roman"/>
          <w:sz w:val="24"/>
          <w:szCs w:val="24"/>
        </w:rPr>
        <w:t>Revise/Add</w:t>
      </w:r>
      <w:r w:rsidR="00742812" w:rsidRPr="008255D1">
        <w:rPr>
          <w:rFonts w:ascii="Times New Roman" w:hAnsi="Times New Roman" w:cs="Times New Roman"/>
          <w:spacing w:val="-1"/>
          <w:sz w:val="24"/>
          <w:szCs w:val="24"/>
        </w:rPr>
        <w:t xml:space="preserve"> text</w:t>
      </w:r>
      <w:r w:rsidR="00742812" w:rsidRPr="008255D1">
        <w:rPr>
          <w:rFonts w:ascii="Times New Roman" w:hAnsi="Times New Roman" w:cs="Times New Roman"/>
          <w:sz w:val="24"/>
          <w:szCs w:val="24"/>
        </w:rPr>
        <w:t xml:space="preserve"> as</w:t>
      </w:r>
      <w:r w:rsidR="00742812" w:rsidRPr="008255D1">
        <w:rPr>
          <w:rFonts w:ascii="Times New Roman" w:hAnsi="Times New Roman" w:cs="Times New Roman"/>
          <w:spacing w:val="-1"/>
          <w:sz w:val="24"/>
          <w:szCs w:val="24"/>
        </w:rPr>
        <w:t xml:space="preserve"> follows:</w:t>
      </w:r>
    </w:p>
    <w:p w14:paraId="1B659A6E" w14:textId="481A7846" w:rsidR="001D1DB1" w:rsidRPr="008255D1" w:rsidRDefault="00E56752" w:rsidP="001D1DB1">
      <w:pPr>
        <w:ind w:left="107"/>
        <w:rPr>
          <w:rFonts w:ascii="Times New Roman" w:eastAsia="Times New Roman" w:hAnsi="Times New Roman" w:cs="Times New Roman"/>
          <w:sz w:val="24"/>
          <w:szCs w:val="24"/>
        </w:rPr>
      </w:pPr>
      <w:r w:rsidRPr="008255D1">
        <w:rPr>
          <w:rFonts w:ascii="Times New Roman" w:eastAsia="Times New Roman" w:hAnsi="Times New Roman" w:cs="Times New Roman"/>
          <w:sz w:val="24"/>
          <w:szCs w:val="24"/>
        </w:rPr>
        <w:t xml:space="preserve"> </w:t>
      </w:r>
    </w:p>
    <w:p w14:paraId="44138ABE" w14:textId="77777777" w:rsidR="000B2868" w:rsidRPr="008255D1" w:rsidRDefault="000B2868" w:rsidP="00067CDD">
      <w:pPr>
        <w:pStyle w:val="ListParagraph"/>
        <w:widowControl/>
        <w:numPr>
          <w:ilvl w:val="0"/>
          <w:numId w:val="12"/>
        </w:numPr>
        <w:ind w:left="467"/>
        <w:contextualSpacing/>
        <w:rPr>
          <w:rFonts w:ascii="Times New Roman" w:eastAsia="Times New Roman" w:hAnsi="Times New Roman" w:cs="Times New Roman"/>
          <w:bCs/>
          <w:sz w:val="24"/>
          <w:szCs w:val="24"/>
        </w:rPr>
      </w:pPr>
      <w:r w:rsidRPr="008255D1">
        <w:rPr>
          <w:rFonts w:ascii="Times New Roman" w:eastAsia="Times New Roman" w:hAnsi="Times New Roman" w:cs="Times New Roman"/>
          <w:bCs/>
          <w:sz w:val="24"/>
          <w:szCs w:val="24"/>
        </w:rPr>
        <w:t xml:space="preserve">The facility must develop and document their functional programing during the project development and planning process.  This document must inform the design process and may be used as a basis of review of the construction project documents and pre-occupancy survey: </w:t>
      </w:r>
    </w:p>
    <w:p w14:paraId="3CBE80EE" w14:textId="77777777" w:rsidR="000B2868" w:rsidRPr="008255D1" w:rsidRDefault="000B2868" w:rsidP="00067CDD">
      <w:pPr>
        <w:pStyle w:val="ListParagraph"/>
        <w:widowControl/>
        <w:numPr>
          <w:ilvl w:val="1"/>
          <w:numId w:val="12"/>
        </w:numPr>
        <w:ind w:left="827"/>
        <w:contextualSpacing/>
        <w:rPr>
          <w:rFonts w:ascii="Times New Roman" w:eastAsia="Times New Roman" w:hAnsi="Times New Roman" w:cs="Times New Roman"/>
          <w:bCs/>
          <w:sz w:val="24"/>
          <w:szCs w:val="24"/>
        </w:rPr>
      </w:pPr>
      <w:r w:rsidRPr="008255D1">
        <w:rPr>
          <w:rFonts w:ascii="Times New Roman" w:eastAsia="Times New Roman" w:hAnsi="Times New Roman" w:cs="Times New Roman"/>
          <w:bCs/>
          <w:sz w:val="24"/>
          <w:szCs w:val="24"/>
        </w:rPr>
        <w:t>This document shall identify and describe, as applicable:</w:t>
      </w:r>
    </w:p>
    <w:p w14:paraId="7364ED85" w14:textId="77777777" w:rsidR="000B2868" w:rsidRPr="008255D1" w:rsidRDefault="000B2868" w:rsidP="00067CDD">
      <w:pPr>
        <w:pStyle w:val="ListParagraph"/>
        <w:widowControl/>
        <w:numPr>
          <w:ilvl w:val="2"/>
          <w:numId w:val="12"/>
        </w:numPr>
        <w:ind w:left="1187"/>
        <w:contextualSpacing/>
        <w:rPr>
          <w:rFonts w:ascii="Times New Roman" w:eastAsia="Times New Roman" w:hAnsi="Times New Roman" w:cs="Times New Roman"/>
          <w:bCs/>
          <w:sz w:val="24"/>
          <w:szCs w:val="24"/>
        </w:rPr>
      </w:pPr>
      <w:r w:rsidRPr="008255D1">
        <w:rPr>
          <w:rFonts w:ascii="Times New Roman" w:eastAsia="Times New Roman" w:hAnsi="Times New Roman" w:cs="Times New Roman"/>
          <w:bCs/>
          <w:sz w:val="24"/>
          <w:szCs w:val="24"/>
        </w:rPr>
        <w:t>Services offered:</w:t>
      </w:r>
    </w:p>
    <w:p w14:paraId="01F8F6F7" w14:textId="77777777" w:rsidR="000B2868" w:rsidRPr="008255D1" w:rsidRDefault="000B2868" w:rsidP="00067CDD">
      <w:pPr>
        <w:pStyle w:val="ListParagraph"/>
        <w:widowControl/>
        <w:numPr>
          <w:ilvl w:val="3"/>
          <w:numId w:val="12"/>
        </w:numPr>
        <w:ind w:left="1547"/>
        <w:contextualSpacing/>
        <w:rPr>
          <w:rFonts w:ascii="Times New Roman" w:eastAsia="Times New Roman" w:hAnsi="Times New Roman" w:cs="Times New Roman"/>
          <w:bCs/>
          <w:sz w:val="24"/>
          <w:szCs w:val="24"/>
        </w:rPr>
      </w:pPr>
      <w:r w:rsidRPr="008255D1">
        <w:rPr>
          <w:rFonts w:ascii="Times New Roman" w:eastAsia="Times New Roman" w:hAnsi="Times New Roman" w:cs="Times New Roman"/>
          <w:bCs/>
          <w:sz w:val="24"/>
          <w:szCs w:val="24"/>
        </w:rPr>
        <w:t>Nursing services;</w:t>
      </w:r>
    </w:p>
    <w:p w14:paraId="472707B8" w14:textId="77777777" w:rsidR="000B2868" w:rsidRPr="008255D1" w:rsidRDefault="000B2868" w:rsidP="00067CDD">
      <w:pPr>
        <w:pStyle w:val="ListParagraph"/>
        <w:widowControl/>
        <w:numPr>
          <w:ilvl w:val="3"/>
          <w:numId w:val="12"/>
        </w:numPr>
        <w:ind w:left="1547"/>
        <w:contextualSpacing/>
        <w:rPr>
          <w:rFonts w:ascii="Times New Roman" w:eastAsia="Times New Roman" w:hAnsi="Times New Roman" w:cs="Times New Roman"/>
          <w:bCs/>
          <w:sz w:val="24"/>
          <w:szCs w:val="24"/>
        </w:rPr>
      </w:pPr>
      <w:r w:rsidRPr="008255D1">
        <w:rPr>
          <w:rFonts w:ascii="Times New Roman" w:eastAsia="Times New Roman" w:hAnsi="Times New Roman" w:cs="Times New Roman"/>
          <w:bCs/>
          <w:sz w:val="24"/>
          <w:szCs w:val="24"/>
        </w:rPr>
        <w:t>Contract care under WAC 388-110;</w:t>
      </w:r>
    </w:p>
    <w:p w14:paraId="3F5FFB35" w14:textId="77777777" w:rsidR="000B2868" w:rsidRPr="008255D1" w:rsidRDefault="000B2868" w:rsidP="00067CDD">
      <w:pPr>
        <w:pStyle w:val="NormalWeb"/>
        <w:numPr>
          <w:ilvl w:val="2"/>
          <w:numId w:val="12"/>
        </w:numPr>
        <w:ind w:left="1187"/>
      </w:pPr>
      <w:r w:rsidRPr="008255D1">
        <w:t>Number of residents served under contract care, as applicable;</w:t>
      </w:r>
    </w:p>
    <w:p w14:paraId="6034F72B" w14:textId="77777777" w:rsidR="000B2868" w:rsidRPr="008255D1" w:rsidRDefault="000B2868" w:rsidP="00067CDD">
      <w:pPr>
        <w:pStyle w:val="NormalWeb"/>
        <w:numPr>
          <w:ilvl w:val="2"/>
          <w:numId w:val="12"/>
        </w:numPr>
        <w:ind w:left="1187"/>
      </w:pPr>
      <w:r w:rsidRPr="008255D1">
        <w:t>The care needs of the population served, to include but not limited to dementia, cognitive and developmental disability, mental health, bariatric, etc.;</w:t>
      </w:r>
    </w:p>
    <w:p w14:paraId="6AFB216F" w14:textId="77777777" w:rsidR="000B2868" w:rsidRPr="008255D1" w:rsidRDefault="000B2868" w:rsidP="00067CDD">
      <w:pPr>
        <w:pStyle w:val="ListParagraph"/>
        <w:widowControl/>
        <w:numPr>
          <w:ilvl w:val="2"/>
          <w:numId w:val="12"/>
        </w:numPr>
        <w:ind w:left="1187"/>
        <w:contextualSpacing/>
        <w:rPr>
          <w:rFonts w:ascii="Times New Roman" w:eastAsia="Times New Roman" w:hAnsi="Times New Roman" w:cs="Times New Roman"/>
          <w:bCs/>
          <w:sz w:val="24"/>
          <w:szCs w:val="24"/>
        </w:rPr>
      </w:pPr>
      <w:r w:rsidRPr="008255D1">
        <w:rPr>
          <w:rFonts w:ascii="Times New Roman" w:eastAsia="Times New Roman" w:hAnsi="Times New Roman" w:cs="Times New Roman"/>
          <w:bCs/>
          <w:sz w:val="24"/>
          <w:szCs w:val="24"/>
        </w:rPr>
        <w:t xml:space="preserve">Both general design elements and population specific design elements such as the use of specialized lighting, finishes, communications systems, etc.; </w:t>
      </w:r>
    </w:p>
    <w:p w14:paraId="3F3E7FFB" w14:textId="77777777" w:rsidR="000B2868" w:rsidRPr="008255D1" w:rsidRDefault="000B2868" w:rsidP="00067CDD">
      <w:pPr>
        <w:pStyle w:val="ListParagraph"/>
        <w:widowControl/>
        <w:numPr>
          <w:ilvl w:val="2"/>
          <w:numId w:val="12"/>
        </w:numPr>
        <w:ind w:left="1187"/>
        <w:contextualSpacing/>
        <w:rPr>
          <w:rFonts w:ascii="Times New Roman" w:eastAsia="Times New Roman" w:hAnsi="Times New Roman" w:cs="Times New Roman"/>
          <w:bCs/>
          <w:sz w:val="24"/>
          <w:szCs w:val="24"/>
        </w:rPr>
      </w:pPr>
      <w:r w:rsidRPr="008255D1">
        <w:rPr>
          <w:rFonts w:ascii="Times New Roman" w:eastAsia="Times New Roman" w:hAnsi="Times New Roman" w:cs="Times New Roman"/>
          <w:bCs/>
          <w:sz w:val="24"/>
          <w:szCs w:val="24"/>
        </w:rPr>
        <w:t>Circulation patterns;</w:t>
      </w:r>
    </w:p>
    <w:p w14:paraId="5BC0A64F" w14:textId="77777777" w:rsidR="000B2868" w:rsidRPr="008255D1" w:rsidRDefault="000B2868" w:rsidP="00067CDD">
      <w:pPr>
        <w:pStyle w:val="ListParagraph"/>
        <w:widowControl/>
        <w:numPr>
          <w:ilvl w:val="2"/>
          <w:numId w:val="12"/>
        </w:numPr>
        <w:ind w:left="1187"/>
        <w:contextualSpacing/>
        <w:rPr>
          <w:rFonts w:ascii="Times New Roman" w:eastAsia="Times New Roman" w:hAnsi="Times New Roman" w:cs="Times New Roman"/>
          <w:bCs/>
          <w:sz w:val="24"/>
          <w:szCs w:val="24"/>
        </w:rPr>
      </w:pPr>
      <w:r w:rsidRPr="008255D1">
        <w:rPr>
          <w:rFonts w:ascii="Times New Roman" w:eastAsia="Times New Roman" w:hAnsi="Times New Roman" w:cs="Times New Roman"/>
          <w:bCs/>
          <w:sz w:val="24"/>
          <w:szCs w:val="24"/>
        </w:rPr>
        <w:t>Special locking or other security measures;</w:t>
      </w:r>
    </w:p>
    <w:p w14:paraId="08B914A5" w14:textId="77777777" w:rsidR="000B2868" w:rsidRPr="008255D1" w:rsidRDefault="000B2868" w:rsidP="00067CDD">
      <w:pPr>
        <w:pStyle w:val="ListParagraph"/>
        <w:widowControl/>
        <w:numPr>
          <w:ilvl w:val="2"/>
          <w:numId w:val="12"/>
        </w:numPr>
        <w:ind w:left="1187"/>
        <w:contextualSpacing/>
        <w:rPr>
          <w:rFonts w:ascii="Times New Roman" w:eastAsia="Times New Roman" w:hAnsi="Times New Roman" w:cs="Times New Roman"/>
          <w:bCs/>
          <w:sz w:val="24"/>
          <w:szCs w:val="24"/>
        </w:rPr>
      </w:pPr>
      <w:r w:rsidRPr="008255D1">
        <w:rPr>
          <w:rFonts w:ascii="Times New Roman" w:eastAsia="Times New Roman" w:hAnsi="Times New Roman" w:cs="Times New Roman"/>
          <w:bCs/>
          <w:sz w:val="24"/>
          <w:szCs w:val="24"/>
        </w:rPr>
        <w:t>Room use, required resources, and systems to include:</w:t>
      </w:r>
    </w:p>
    <w:p w14:paraId="3F59BFA7" w14:textId="77777777" w:rsidR="000B2868" w:rsidRPr="008255D1" w:rsidRDefault="000B2868" w:rsidP="00067CDD">
      <w:pPr>
        <w:pStyle w:val="ListParagraph"/>
        <w:widowControl/>
        <w:numPr>
          <w:ilvl w:val="3"/>
          <w:numId w:val="12"/>
        </w:numPr>
        <w:spacing w:after="160" w:line="259" w:lineRule="auto"/>
        <w:ind w:left="1547"/>
        <w:contextualSpacing/>
        <w:rPr>
          <w:rFonts w:ascii="Times New Roman" w:eastAsia="Times New Roman" w:hAnsi="Times New Roman" w:cs="Times New Roman"/>
          <w:bCs/>
          <w:sz w:val="24"/>
          <w:szCs w:val="24"/>
        </w:rPr>
      </w:pPr>
      <w:r w:rsidRPr="008255D1">
        <w:rPr>
          <w:rFonts w:ascii="Times New Roman" w:eastAsia="Times New Roman" w:hAnsi="Times New Roman" w:cs="Times New Roman"/>
          <w:bCs/>
          <w:sz w:val="24"/>
          <w:szCs w:val="24"/>
        </w:rPr>
        <w:t>Whether the materials necessary to, and the administration of, intermittent nursing services, will take place in the resident unit;</w:t>
      </w:r>
    </w:p>
    <w:p w14:paraId="711A4EF8" w14:textId="77777777" w:rsidR="000B2868" w:rsidRPr="008255D1" w:rsidRDefault="000B2868" w:rsidP="00067CDD">
      <w:pPr>
        <w:pStyle w:val="ListParagraph"/>
        <w:widowControl/>
        <w:numPr>
          <w:ilvl w:val="2"/>
          <w:numId w:val="12"/>
        </w:numPr>
        <w:ind w:left="1187"/>
        <w:contextualSpacing/>
        <w:rPr>
          <w:rFonts w:ascii="Times New Roman" w:eastAsia="Times New Roman" w:hAnsi="Times New Roman" w:cs="Times New Roman"/>
          <w:bCs/>
          <w:sz w:val="24"/>
          <w:szCs w:val="24"/>
        </w:rPr>
      </w:pPr>
      <w:r w:rsidRPr="008255D1">
        <w:rPr>
          <w:rFonts w:ascii="Times New Roman" w:eastAsia="Times New Roman" w:hAnsi="Times New Roman" w:cs="Times New Roman"/>
          <w:bCs/>
          <w:sz w:val="24"/>
          <w:szCs w:val="24"/>
        </w:rPr>
        <w:t>Consideration of and mitigation for risks associated with:</w:t>
      </w:r>
    </w:p>
    <w:p w14:paraId="1954701D" w14:textId="77777777" w:rsidR="000B2868" w:rsidRPr="008255D1" w:rsidRDefault="000B2868" w:rsidP="00067CDD">
      <w:pPr>
        <w:pStyle w:val="ListParagraph"/>
        <w:widowControl/>
        <w:numPr>
          <w:ilvl w:val="3"/>
          <w:numId w:val="12"/>
        </w:numPr>
        <w:ind w:left="1547"/>
        <w:contextualSpacing/>
        <w:rPr>
          <w:rFonts w:ascii="Times New Roman" w:eastAsia="Times New Roman" w:hAnsi="Times New Roman" w:cs="Times New Roman"/>
          <w:bCs/>
          <w:sz w:val="24"/>
          <w:szCs w:val="24"/>
        </w:rPr>
      </w:pPr>
      <w:r w:rsidRPr="008255D1">
        <w:rPr>
          <w:rFonts w:ascii="Times New Roman" w:eastAsia="Times New Roman" w:hAnsi="Times New Roman" w:cs="Times New Roman"/>
          <w:bCs/>
          <w:sz w:val="24"/>
          <w:szCs w:val="24"/>
        </w:rPr>
        <w:t>Operational infection control;</w:t>
      </w:r>
    </w:p>
    <w:p w14:paraId="575DD14A" w14:textId="77777777" w:rsidR="000B2868" w:rsidRPr="008255D1" w:rsidRDefault="000B2868" w:rsidP="00067CDD">
      <w:pPr>
        <w:pStyle w:val="ListParagraph"/>
        <w:widowControl/>
        <w:numPr>
          <w:ilvl w:val="3"/>
          <w:numId w:val="12"/>
        </w:numPr>
        <w:ind w:left="1547"/>
        <w:contextualSpacing/>
        <w:rPr>
          <w:rFonts w:ascii="Times New Roman" w:eastAsia="Times New Roman" w:hAnsi="Times New Roman" w:cs="Times New Roman"/>
          <w:bCs/>
          <w:sz w:val="24"/>
          <w:szCs w:val="24"/>
        </w:rPr>
      </w:pPr>
      <w:r w:rsidRPr="008255D1">
        <w:rPr>
          <w:rFonts w:ascii="Times New Roman" w:eastAsia="Times New Roman" w:hAnsi="Times New Roman" w:cs="Times New Roman"/>
          <w:bCs/>
          <w:sz w:val="24"/>
          <w:szCs w:val="24"/>
        </w:rPr>
        <w:t>Resident mobility and falls;</w:t>
      </w:r>
    </w:p>
    <w:p w14:paraId="4532EC08" w14:textId="77777777" w:rsidR="000B2868" w:rsidRPr="008255D1" w:rsidRDefault="000B2868" w:rsidP="00067CDD">
      <w:pPr>
        <w:pStyle w:val="ListParagraph"/>
        <w:widowControl/>
        <w:numPr>
          <w:ilvl w:val="3"/>
          <w:numId w:val="12"/>
        </w:numPr>
        <w:ind w:left="1547"/>
        <w:contextualSpacing/>
        <w:rPr>
          <w:rFonts w:ascii="Times New Roman" w:eastAsia="Times New Roman" w:hAnsi="Times New Roman" w:cs="Times New Roman"/>
          <w:bCs/>
          <w:sz w:val="24"/>
          <w:szCs w:val="24"/>
        </w:rPr>
      </w:pPr>
      <w:r w:rsidRPr="008255D1">
        <w:rPr>
          <w:rFonts w:ascii="Times New Roman" w:eastAsia="Times New Roman" w:hAnsi="Times New Roman" w:cs="Times New Roman"/>
          <w:bCs/>
          <w:sz w:val="24"/>
          <w:szCs w:val="24"/>
        </w:rPr>
        <w:t>Elopement and security;</w:t>
      </w:r>
    </w:p>
    <w:p w14:paraId="4D95DB2D" w14:textId="77777777" w:rsidR="000B2868" w:rsidRPr="008255D1" w:rsidRDefault="000B2868" w:rsidP="00067CDD">
      <w:pPr>
        <w:pStyle w:val="ListParagraph"/>
        <w:widowControl/>
        <w:numPr>
          <w:ilvl w:val="3"/>
          <w:numId w:val="12"/>
        </w:numPr>
        <w:ind w:left="1547"/>
        <w:contextualSpacing/>
        <w:rPr>
          <w:rFonts w:ascii="Times New Roman" w:eastAsia="Times New Roman" w:hAnsi="Times New Roman" w:cs="Times New Roman"/>
          <w:bCs/>
          <w:sz w:val="24"/>
          <w:szCs w:val="24"/>
        </w:rPr>
      </w:pPr>
      <w:r w:rsidRPr="008255D1">
        <w:rPr>
          <w:rFonts w:ascii="Times New Roman" w:eastAsia="Times New Roman" w:hAnsi="Times New Roman" w:cs="Times New Roman"/>
          <w:bCs/>
          <w:sz w:val="24"/>
          <w:szCs w:val="24"/>
        </w:rPr>
        <w:t>Medication administration; and,</w:t>
      </w:r>
    </w:p>
    <w:p w14:paraId="09063940" w14:textId="77777777" w:rsidR="000B2868" w:rsidRPr="008255D1" w:rsidRDefault="000B2868" w:rsidP="00067CDD">
      <w:pPr>
        <w:pStyle w:val="ListParagraph"/>
        <w:widowControl/>
        <w:numPr>
          <w:ilvl w:val="3"/>
          <w:numId w:val="12"/>
        </w:numPr>
        <w:ind w:left="1547"/>
        <w:contextualSpacing/>
        <w:rPr>
          <w:rFonts w:ascii="Times New Roman" w:eastAsia="Times New Roman" w:hAnsi="Times New Roman" w:cs="Times New Roman"/>
          <w:bCs/>
          <w:sz w:val="24"/>
          <w:szCs w:val="24"/>
        </w:rPr>
      </w:pPr>
      <w:r w:rsidRPr="008255D1">
        <w:rPr>
          <w:rFonts w:ascii="Times New Roman" w:eastAsia="Times New Roman" w:hAnsi="Times New Roman" w:cs="Times New Roman"/>
          <w:bCs/>
          <w:sz w:val="24"/>
          <w:szCs w:val="24"/>
        </w:rPr>
        <w:t>Staff injury.</w:t>
      </w:r>
    </w:p>
    <w:p w14:paraId="4ECEEEF1" w14:textId="77777777" w:rsidR="000B2868" w:rsidRPr="008255D1" w:rsidRDefault="000B2868" w:rsidP="00620545">
      <w:pPr>
        <w:pStyle w:val="ListParagraph"/>
        <w:ind w:left="1547"/>
        <w:rPr>
          <w:rFonts w:ascii="Times New Roman" w:eastAsia="Times New Roman" w:hAnsi="Times New Roman" w:cs="Times New Roman"/>
          <w:bCs/>
          <w:sz w:val="24"/>
          <w:szCs w:val="24"/>
        </w:rPr>
      </w:pPr>
    </w:p>
    <w:p w14:paraId="73B17135" w14:textId="77777777" w:rsidR="000B2868" w:rsidRPr="008255D1" w:rsidRDefault="000B2868" w:rsidP="00067CDD">
      <w:pPr>
        <w:pStyle w:val="ListParagraph"/>
        <w:widowControl/>
        <w:numPr>
          <w:ilvl w:val="0"/>
          <w:numId w:val="12"/>
        </w:numPr>
        <w:ind w:left="467"/>
        <w:contextualSpacing/>
        <w:rPr>
          <w:rFonts w:ascii="Times New Roman" w:eastAsia="Times New Roman" w:hAnsi="Times New Roman" w:cs="Times New Roman"/>
          <w:bCs/>
          <w:sz w:val="24"/>
          <w:szCs w:val="24"/>
        </w:rPr>
      </w:pPr>
      <w:r w:rsidRPr="008255D1">
        <w:rPr>
          <w:rFonts w:ascii="Times New Roman" w:eastAsia="Times New Roman" w:hAnsi="Times New Roman" w:cs="Times New Roman"/>
          <w:bCs/>
          <w:sz w:val="24"/>
          <w:szCs w:val="24"/>
        </w:rPr>
        <w:t xml:space="preserve">The facility must maintain an operational functional program to document considerations and decisions related to resident needs and the maintenance or modifications to the physical environment as necessary to demonstrate compliance with performance based expectations of WAC 388-78A.  This document may be used to evaluate conditions of the built environment for appropriateness to the population served and must document circumstances where facility policy and procedure are implemented in lieu of, or in support of, changes to the built environment.  </w:t>
      </w:r>
    </w:p>
    <w:p w14:paraId="33895CE4" w14:textId="77777777" w:rsidR="000B2868" w:rsidRPr="008255D1" w:rsidRDefault="000B2868" w:rsidP="00620545">
      <w:pPr>
        <w:ind w:left="107"/>
        <w:rPr>
          <w:rFonts w:ascii="Times New Roman" w:hAnsi="Times New Roman" w:cs="Times New Roman"/>
          <w:strike/>
          <w:sz w:val="24"/>
          <w:szCs w:val="24"/>
        </w:rPr>
      </w:pPr>
    </w:p>
    <w:p w14:paraId="37BD58D7" w14:textId="77777777" w:rsidR="000B2868" w:rsidRPr="008255D1" w:rsidRDefault="000B2868" w:rsidP="00620545">
      <w:pPr>
        <w:ind w:left="107"/>
        <w:rPr>
          <w:rFonts w:ascii="Times New Roman" w:hAnsi="Times New Roman" w:cs="Times New Roman"/>
          <w:strike/>
          <w:sz w:val="24"/>
          <w:szCs w:val="24"/>
        </w:rPr>
      </w:pPr>
      <w:r w:rsidRPr="008255D1">
        <w:rPr>
          <w:rFonts w:ascii="Times New Roman" w:hAnsi="Times New Roman" w:cs="Times New Roman"/>
          <w:strike/>
          <w:sz w:val="24"/>
          <w:szCs w:val="24"/>
        </w:rPr>
        <w:t>The facility must take necessary action to promote the safety of each resident whenever the resident is on the premises or under the supervision of staff persons.  The facility must undertake a resident safety risk assessment and employ means to minimize negative outcomes associated with:</w:t>
      </w:r>
    </w:p>
    <w:p w14:paraId="76060AEA" w14:textId="77777777" w:rsidR="000B2868" w:rsidRPr="008255D1" w:rsidRDefault="000B2868" w:rsidP="00067CDD">
      <w:pPr>
        <w:pStyle w:val="ListParagraph"/>
        <w:widowControl/>
        <w:numPr>
          <w:ilvl w:val="0"/>
          <w:numId w:val="11"/>
        </w:numPr>
        <w:spacing w:line="259" w:lineRule="auto"/>
        <w:ind w:left="647"/>
        <w:contextualSpacing/>
        <w:rPr>
          <w:rFonts w:ascii="Times New Roman" w:hAnsi="Times New Roman" w:cs="Times New Roman"/>
          <w:strike/>
          <w:sz w:val="24"/>
          <w:szCs w:val="24"/>
        </w:rPr>
      </w:pPr>
      <w:r w:rsidRPr="008255D1">
        <w:rPr>
          <w:rFonts w:ascii="Times New Roman" w:hAnsi="Times New Roman" w:cs="Times New Roman"/>
          <w:strike/>
          <w:sz w:val="24"/>
          <w:szCs w:val="24"/>
        </w:rPr>
        <w:t xml:space="preserve">Medication administration </w:t>
      </w:r>
    </w:p>
    <w:p w14:paraId="60DDB8E7" w14:textId="77777777" w:rsidR="000B2868" w:rsidRPr="008255D1" w:rsidRDefault="000B2868" w:rsidP="00067CDD">
      <w:pPr>
        <w:pStyle w:val="ListParagraph"/>
        <w:widowControl/>
        <w:numPr>
          <w:ilvl w:val="0"/>
          <w:numId w:val="11"/>
        </w:numPr>
        <w:spacing w:line="259" w:lineRule="auto"/>
        <w:ind w:left="647"/>
        <w:contextualSpacing/>
        <w:rPr>
          <w:rFonts w:ascii="Times New Roman" w:hAnsi="Times New Roman" w:cs="Times New Roman"/>
          <w:strike/>
          <w:sz w:val="24"/>
          <w:szCs w:val="24"/>
        </w:rPr>
      </w:pPr>
      <w:r w:rsidRPr="008255D1">
        <w:rPr>
          <w:rFonts w:ascii="Times New Roman" w:hAnsi="Times New Roman" w:cs="Times New Roman"/>
          <w:strike/>
          <w:sz w:val="24"/>
          <w:szCs w:val="24"/>
        </w:rPr>
        <w:t xml:space="preserve">Patient handling </w:t>
      </w:r>
    </w:p>
    <w:p w14:paraId="350B6689" w14:textId="77777777" w:rsidR="000B2868" w:rsidRPr="008255D1" w:rsidRDefault="000B2868" w:rsidP="00067CDD">
      <w:pPr>
        <w:pStyle w:val="ListParagraph"/>
        <w:widowControl/>
        <w:numPr>
          <w:ilvl w:val="0"/>
          <w:numId w:val="11"/>
        </w:numPr>
        <w:spacing w:line="259" w:lineRule="auto"/>
        <w:ind w:left="647"/>
        <w:contextualSpacing/>
        <w:rPr>
          <w:rFonts w:ascii="Times New Roman" w:hAnsi="Times New Roman" w:cs="Times New Roman"/>
          <w:strike/>
          <w:sz w:val="24"/>
          <w:szCs w:val="24"/>
        </w:rPr>
      </w:pPr>
      <w:r w:rsidRPr="008255D1">
        <w:rPr>
          <w:rFonts w:ascii="Times New Roman" w:hAnsi="Times New Roman" w:cs="Times New Roman"/>
          <w:strike/>
          <w:sz w:val="24"/>
          <w:szCs w:val="24"/>
        </w:rPr>
        <w:t>Resident falls</w:t>
      </w:r>
    </w:p>
    <w:p w14:paraId="11696FD6" w14:textId="77777777" w:rsidR="000B2868" w:rsidRPr="008255D1" w:rsidRDefault="000B2868" w:rsidP="00067CDD">
      <w:pPr>
        <w:pStyle w:val="ListParagraph"/>
        <w:widowControl/>
        <w:numPr>
          <w:ilvl w:val="0"/>
          <w:numId w:val="11"/>
        </w:numPr>
        <w:spacing w:line="259" w:lineRule="auto"/>
        <w:ind w:left="647"/>
        <w:contextualSpacing/>
        <w:rPr>
          <w:rFonts w:ascii="Times New Roman" w:hAnsi="Times New Roman" w:cs="Times New Roman"/>
          <w:strike/>
          <w:sz w:val="24"/>
          <w:szCs w:val="24"/>
        </w:rPr>
      </w:pPr>
      <w:r w:rsidRPr="008255D1">
        <w:rPr>
          <w:rFonts w:ascii="Times New Roman" w:hAnsi="Times New Roman" w:cs="Times New Roman"/>
          <w:strike/>
          <w:sz w:val="24"/>
          <w:szCs w:val="24"/>
        </w:rPr>
        <w:t>Staff injuries</w:t>
      </w:r>
    </w:p>
    <w:p w14:paraId="14F424F5" w14:textId="77777777" w:rsidR="000B2868" w:rsidRPr="008255D1" w:rsidRDefault="000B2868" w:rsidP="00067CDD">
      <w:pPr>
        <w:pStyle w:val="ListParagraph"/>
        <w:widowControl/>
        <w:numPr>
          <w:ilvl w:val="0"/>
          <w:numId w:val="11"/>
        </w:numPr>
        <w:spacing w:line="259" w:lineRule="auto"/>
        <w:ind w:left="647"/>
        <w:contextualSpacing/>
        <w:rPr>
          <w:rFonts w:ascii="Times New Roman" w:hAnsi="Times New Roman" w:cs="Times New Roman"/>
          <w:strike/>
          <w:sz w:val="24"/>
          <w:szCs w:val="24"/>
        </w:rPr>
      </w:pPr>
      <w:r w:rsidRPr="008255D1">
        <w:rPr>
          <w:rFonts w:ascii="Times New Roman" w:hAnsi="Times New Roman" w:cs="Times New Roman"/>
          <w:strike/>
          <w:sz w:val="24"/>
          <w:szCs w:val="24"/>
        </w:rPr>
        <w:t>Elopement</w:t>
      </w:r>
    </w:p>
    <w:p w14:paraId="753A9807" w14:textId="77777777" w:rsidR="000B2868" w:rsidRPr="008255D1" w:rsidRDefault="000B2868" w:rsidP="00067CDD">
      <w:pPr>
        <w:pStyle w:val="ListParagraph"/>
        <w:widowControl/>
        <w:numPr>
          <w:ilvl w:val="0"/>
          <w:numId w:val="11"/>
        </w:numPr>
        <w:spacing w:line="259" w:lineRule="auto"/>
        <w:ind w:left="647"/>
        <w:contextualSpacing/>
        <w:rPr>
          <w:rFonts w:ascii="Times New Roman" w:hAnsi="Times New Roman" w:cs="Times New Roman"/>
          <w:strike/>
          <w:sz w:val="24"/>
          <w:szCs w:val="24"/>
        </w:rPr>
      </w:pPr>
      <w:r w:rsidRPr="008255D1">
        <w:rPr>
          <w:rFonts w:ascii="Times New Roman" w:hAnsi="Times New Roman" w:cs="Times New Roman"/>
          <w:strike/>
          <w:sz w:val="24"/>
          <w:szCs w:val="24"/>
        </w:rPr>
        <w:lastRenderedPageBreak/>
        <w:t>Daily or operational infection control</w:t>
      </w:r>
    </w:p>
    <w:p w14:paraId="5290E7A9" w14:textId="77777777" w:rsidR="00C20604" w:rsidRPr="008255D1" w:rsidRDefault="00C20604" w:rsidP="00C20604">
      <w:pPr>
        <w:pStyle w:val="BodyText"/>
        <w:spacing w:before="69"/>
        <w:ind w:right="111"/>
        <w:rPr>
          <w:rFonts w:cs="Times New Roman"/>
        </w:rPr>
      </w:pPr>
    </w:p>
    <w:p w14:paraId="0C019A7A" w14:textId="77777777" w:rsidR="000B2868" w:rsidRPr="008255D1" w:rsidRDefault="00F33C4B" w:rsidP="000B2868">
      <w:pPr>
        <w:pStyle w:val="BodyText"/>
        <w:spacing w:before="69"/>
        <w:ind w:right="111"/>
        <w:rPr>
          <w:rFonts w:cs="Times New Roman"/>
          <w:b/>
          <w:bCs/>
          <w:spacing w:val="-1"/>
        </w:rPr>
      </w:pPr>
      <w:r w:rsidRPr="008255D1">
        <w:rPr>
          <w:rFonts w:cs="Times New Roman"/>
          <w:b/>
          <w:bCs/>
        </w:rPr>
        <w:t>Statement of Problem and Substantiation:</w:t>
      </w:r>
      <w:r w:rsidRPr="008255D1">
        <w:rPr>
          <w:rFonts w:cs="Times New Roman"/>
          <w:b/>
          <w:bCs/>
          <w:spacing w:val="-1"/>
        </w:rPr>
        <w:t xml:space="preserve"> </w:t>
      </w:r>
    </w:p>
    <w:p w14:paraId="31487DDA" w14:textId="348FEC99" w:rsidR="00C20604" w:rsidRPr="008255D1" w:rsidRDefault="000B2868" w:rsidP="000B2868">
      <w:pPr>
        <w:pStyle w:val="BodyText"/>
        <w:spacing w:before="69"/>
        <w:ind w:right="111"/>
        <w:rPr>
          <w:rFonts w:cs="Times New Roman"/>
          <w:bCs/>
        </w:rPr>
      </w:pPr>
      <w:r w:rsidRPr="008255D1">
        <w:rPr>
          <w:rFonts w:cs="Times New Roman"/>
          <w:bCs/>
        </w:rPr>
        <w:t>Since initial proposals were introduced, there has been interest in developing performance based language to address some of the areas/elements first identified above.</w:t>
      </w:r>
    </w:p>
    <w:p w14:paraId="10747EDB" w14:textId="77777777" w:rsidR="000B2868" w:rsidRPr="008255D1" w:rsidRDefault="000B2868" w:rsidP="000B2868">
      <w:pPr>
        <w:pStyle w:val="BodyText"/>
        <w:spacing w:before="69"/>
        <w:ind w:right="111"/>
        <w:rPr>
          <w:rFonts w:cs="Times New Roman"/>
          <w:b/>
          <w:bCs/>
        </w:rPr>
      </w:pPr>
    </w:p>
    <w:p w14:paraId="21D2D8D3" w14:textId="77777777" w:rsidR="007454FB" w:rsidRPr="008255D1" w:rsidRDefault="00F33C4B" w:rsidP="00C20604">
      <w:pPr>
        <w:pStyle w:val="BodyText"/>
        <w:ind w:right="156"/>
        <w:rPr>
          <w:rFonts w:cs="Times New Roman"/>
        </w:rPr>
      </w:pPr>
      <w:r w:rsidRPr="008255D1">
        <w:rPr>
          <w:rFonts w:cs="Times New Roman"/>
          <w:b/>
          <w:bCs/>
        </w:rPr>
        <w:t xml:space="preserve">Cost Impacts: </w:t>
      </w:r>
    </w:p>
    <w:p w14:paraId="73A7E89E" w14:textId="6692F5C5" w:rsidR="00196726" w:rsidRPr="008255D1" w:rsidRDefault="001D1DB1" w:rsidP="00C20604">
      <w:pPr>
        <w:rPr>
          <w:rFonts w:ascii="Times New Roman" w:eastAsia="Times New Roman" w:hAnsi="Times New Roman" w:cs="Times New Roman"/>
          <w:sz w:val="24"/>
          <w:szCs w:val="24"/>
        </w:rPr>
      </w:pPr>
      <w:r w:rsidRPr="008255D1">
        <w:rPr>
          <w:rFonts w:ascii="Times New Roman" w:eastAsia="Times New Roman" w:hAnsi="Times New Roman" w:cs="Times New Roman"/>
          <w:sz w:val="24"/>
          <w:szCs w:val="24"/>
        </w:rPr>
        <w:t xml:space="preserve"> </w:t>
      </w:r>
      <w:r w:rsidR="00464226" w:rsidRPr="008255D1">
        <w:rPr>
          <w:rFonts w:ascii="Times New Roman" w:eastAsia="Times New Roman" w:hAnsi="Times New Roman" w:cs="Times New Roman"/>
          <w:sz w:val="24"/>
          <w:szCs w:val="24"/>
        </w:rPr>
        <w:t xml:space="preserve"> </w:t>
      </w:r>
      <w:r w:rsidRPr="008255D1">
        <w:rPr>
          <w:rFonts w:ascii="Times New Roman" w:eastAsia="Times New Roman" w:hAnsi="Times New Roman" w:cs="Times New Roman"/>
          <w:sz w:val="24"/>
          <w:szCs w:val="24"/>
        </w:rPr>
        <w:t>This change will not increase construction cost.</w:t>
      </w:r>
    </w:p>
    <w:p w14:paraId="3DD3BF04" w14:textId="77777777" w:rsidR="001D1DB1" w:rsidRPr="008255D1" w:rsidRDefault="001D1DB1" w:rsidP="00C20604">
      <w:pPr>
        <w:rPr>
          <w:rFonts w:ascii="Times New Roman" w:eastAsia="Times New Roman" w:hAnsi="Times New Roman" w:cs="Times New Roman"/>
          <w:sz w:val="24"/>
          <w:szCs w:val="24"/>
        </w:rPr>
      </w:pPr>
    </w:p>
    <w:p w14:paraId="0B93DA2E" w14:textId="77777777" w:rsidR="007454FB" w:rsidRPr="008255D1" w:rsidRDefault="001131C6" w:rsidP="00C20604">
      <w:pPr>
        <w:ind w:left="107"/>
        <w:rPr>
          <w:rFonts w:ascii="Times New Roman" w:eastAsia="Times New Roman" w:hAnsi="Times New Roman" w:cs="Times New Roman"/>
          <w:b/>
          <w:bCs/>
          <w:spacing w:val="-1"/>
          <w:sz w:val="24"/>
          <w:szCs w:val="24"/>
        </w:rPr>
      </w:pPr>
      <w:r w:rsidRPr="008255D1">
        <w:rPr>
          <w:rFonts w:ascii="Times New Roman" w:eastAsia="Times New Roman" w:hAnsi="Times New Roman" w:cs="Times New Roman"/>
          <w:b/>
          <w:bCs/>
          <w:spacing w:val="-1"/>
          <w:sz w:val="24"/>
          <w:szCs w:val="24"/>
        </w:rPr>
        <w:t>Benefits:</w:t>
      </w:r>
    </w:p>
    <w:p w14:paraId="4225D607" w14:textId="311C5A16" w:rsidR="007454FB" w:rsidRPr="008255D1" w:rsidRDefault="001D1DB1" w:rsidP="00C20604">
      <w:pPr>
        <w:spacing w:before="10"/>
        <w:rPr>
          <w:rFonts w:ascii="Times New Roman" w:eastAsia="Times New Roman" w:hAnsi="Times New Roman" w:cs="Times New Roman"/>
          <w:sz w:val="24"/>
          <w:szCs w:val="24"/>
        </w:rPr>
      </w:pPr>
      <w:r w:rsidRPr="008255D1">
        <w:rPr>
          <w:rFonts w:ascii="Times New Roman" w:eastAsia="Times New Roman" w:hAnsi="Times New Roman" w:cs="Times New Roman"/>
          <w:sz w:val="24"/>
          <w:szCs w:val="24"/>
        </w:rPr>
        <w:t xml:space="preserve">  Introduce these operational safety components for consideration.</w:t>
      </w:r>
    </w:p>
    <w:p w14:paraId="328C0503" w14:textId="77777777" w:rsidR="001D1DB1" w:rsidRPr="008255D1" w:rsidRDefault="001D1DB1" w:rsidP="00C20604">
      <w:pPr>
        <w:spacing w:before="10"/>
        <w:rPr>
          <w:rFonts w:ascii="Times New Roman" w:eastAsia="Times New Roman" w:hAnsi="Times New Roman" w:cs="Times New Roman"/>
          <w:sz w:val="24"/>
          <w:szCs w:val="24"/>
        </w:rPr>
      </w:pPr>
    </w:p>
    <w:p w14:paraId="43CBCA42" w14:textId="77777777" w:rsidR="00130F00" w:rsidRPr="008255D1" w:rsidRDefault="00F33C4B" w:rsidP="00130F00">
      <w:pPr>
        <w:pStyle w:val="BodyText"/>
        <w:ind w:right="156"/>
        <w:rPr>
          <w:rFonts w:cs="Times New Roman"/>
          <w:b/>
        </w:rPr>
      </w:pPr>
      <w:r w:rsidRPr="008255D1">
        <w:rPr>
          <w:rFonts w:cs="Times New Roman"/>
          <w:b/>
        </w:rPr>
        <w:t>Discussion</w:t>
      </w:r>
      <w:r w:rsidRPr="008255D1">
        <w:rPr>
          <w:rFonts w:cs="Times New Roman"/>
          <w:b/>
          <w:spacing w:val="-2"/>
        </w:rPr>
        <w:t xml:space="preserve"> </w:t>
      </w:r>
      <w:r w:rsidRPr="008255D1">
        <w:rPr>
          <w:rFonts w:cs="Times New Roman"/>
          <w:b/>
        </w:rPr>
        <w:t xml:space="preserve">Notes: </w:t>
      </w:r>
    </w:p>
    <w:p w14:paraId="1BD9F1FA" w14:textId="01D8E410" w:rsidR="00745FD4" w:rsidRPr="008255D1" w:rsidRDefault="00130F00" w:rsidP="00620545">
      <w:pPr>
        <w:pStyle w:val="BodyText"/>
        <w:ind w:right="156"/>
        <w:rPr>
          <w:rFonts w:cs="Times New Roman"/>
        </w:rPr>
      </w:pPr>
      <w:r w:rsidRPr="008255D1">
        <w:rPr>
          <w:rFonts w:cs="Times New Roman"/>
        </w:rPr>
        <w:t>T</w:t>
      </w:r>
      <w:r w:rsidR="00745FD4" w:rsidRPr="008255D1">
        <w:rPr>
          <w:rFonts w:cs="Times New Roman"/>
        </w:rPr>
        <w:t>he</w:t>
      </w:r>
      <w:r w:rsidR="00620545" w:rsidRPr="008255D1">
        <w:rPr>
          <w:rFonts w:cs="Times New Roman"/>
        </w:rPr>
        <w:t>re are 6 votes on this proposal. First, v</w:t>
      </w:r>
      <w:r w:rsidRPr="008255D1">
        <w:rPr>
          <w:rFonts w:cs="Times New Roman"/>
        </w:rPr>
        <w:t>oted on as a whole the proposal is supported with modifications.  But the modification recommendations were broad and therefore broke down into an additional 5 voting results as follows:</w:t>
      </w:r>
    </w:p>
    <w:p w14:paraId="0B55285B" w14:textId="2892D970" w:rsidR="00130F00" w:rsidRPr="008255D1" w:rsidRDefault="00130F00" w:rsidP="00620545">
      <w:pPr>
        <w:ind w:left="107"/>
        <w:rPr>
          <w:rFonts w:ascii="Times New Roman" w:eastAsia="Times New Roman" w:hAnsi="Times New Roman" w:cs="Times New Roman"/>
          <w:sz w:val="24"/>
          <w:szCs w:val="24"/>
        </w:rPr>
      </w:pPr>
      <w:r w:rsidRPr="008255D1">
        <w:rPr>
          <w:rFonts w:ascii="Times New Roman" w:eastAsia="Times New Roman" w:hAnsi="Times New Roman" w:cs="Times New Roman"/>
          <w:sz w:val="24"/>
          <w:szCs w:val="24"/>
        </w:rPr>
        <w:t xml:space="preserve">1. Recommendation </w:t>
      </w:r>
      <w:r w:rsidR="00AA5372" w:rsidRPr="008255D1">
        <w:rPr>
          <w:rFonts w:ascii="Times New Roman" w:eastAsia="Times New Roman" w:hAnsi="Times New Roman" w:cs="Times New Roman"/>
          <w:sz w:val="24"/>
          <w:szCs w:val="24"/>
        </w:rPr>
        <w:t>that</w:t>
      </w:r>
      <w:r w:rsidRPr="008255D1">
        <w:rPr>
          <w:rFonts w:ascii="Times New Roman" w:eastAsia="Times New Roman" w:hAnsi="Times New Roman" w:cs="Times New Roman"/>
          <w:sz w:val="24"/>
          <w:szCs w:val="24"/>
        </w:rPr>
        <w:t xml:space="preserve"> section (2) </w:t>
      </w:r>
      <w:r w:rsidR="00AA5372" w:rsidRPr="008255D1">
        <w:rPr>
          <w:rFonts w:ascii="Times New Roman" w:eastAsia="Times New Roman" w:hAnsi="Times New Roman" w:cs="Times New Roman"/>
          <w:sz w:val="24"/>
          <w:szCs w:val="24"/>
        </w:rPr>
        <w:t xml:space="preserve">be deleted </w:t>
      </w:r>
      <w:r w:rsidRPr="008255D1">
        <w:rPr>
          <w:rFonts w:ascii="Times New Roman" w:eastAsia="Times New Roman" w:hAnsi="Times New Roman" w:cs="Times New Roman"/>
          <w:sz w:val="24"/>
          <w:szCs w:val="24"/>
        </w:rPr>
        <w:t>due to the added expectation that providers maintain another long term document.</w:t>
      </w:r>
    </w:p>
    <w:p w14:paraId="008AA9A6" w14:textId="15CD6B21" w:rsidR="00130F00" w:rsidRPr="008255D1" w:rsidRDefault="00130F00" w:rsidP="00620545">
      <w:pPr>
        <w:ind w:left="107"/>
        <w:rPr>
          <w:rFonts w:ascii="Times New Roman" w:eastAsia="Times New Roman" w:hAnsi="Times New Roman" w:cs="Times New Roman"/>
          <w:sz w:val="24"/>
          <w:szCs w:val="24"/>
        </w:rPr>
      </w:pPr>
      <w:r w:rsidRPr="008255D1">
        <w:rPr>
          <w:rFonts w:ascii="Times New Roman" w:eastAsia="Times New Roman" w:hAnsi="Times New Roman" w:cs="Times New Roman"/>
          <w:sz w:val="24"/>
          <w:szCs w:val="24"/>
        </w:rPr>
        <w:t>2. Recommendation edit section (2) to replace ‘must’ with ‘</w:t>
      </w:r>
      <w:proofErr w:type="gramStart"/>
      <w:r w:rsidRPr="008255D1">
        <w:rPr>
          <w:rFonts w:ascii="Times New Roman" w:eastAsia="Times New Roman" w:hAnsi="Times New Roman" w:cs="Times New Roman"/>
          <w:sz w:val="24"/>
          <w:szCs w:val="24"/>
        </w:rPr>
        <w:t>may</w:t>
      </w:r>
      <w:proofErr w:type="gramEnd"/>
      <w:r w:rsidRPr="008255D1">
        <w:rPr>
          <w:rFonts w:ascii="Times New Roman" w:eastAsia="Times New Roman" w:hAnsi="Times New Roman" w:cs="Times New Roman"/>
          <w:sz w:val="24"/>
          <w:szCs w:val="24"/>
        </w:rPr>
        <w:t>’.</w:t>
      </w:r>
    </w:p>
    <w:p w14:paraId="3DD0FED8" w14:textId="69A72C95" w:rsidR="00130F00" w:rsidRPr="008255D1" w:rsidRDefault="00130F00" w:rsidP="00620545">
      <w:pPr>
        <w:ind w:left="107"/>
        <w:rPr>
          <w:rFonts w:ascii="Times New Roman" w:eastAsia="Times New Roman" w:hAnsi="Times New Roman" w:cs="Times New Roman"/>
          <w:sz w:val="24"/>
          <w:szCs w:val="24"/>
        </w:rPr>
      </w:pPr>
      <w:r w:rsidRPr="008255D1">
        <w:rPr>
          <w:rFonts w:ascii="Times New Roman" w:eastAsia="Times New Roman" w:hAnsi="Times New Roman" w:cs="Times New Roman"/>
          <w:sz w:val="24"/>
          <w:szCs w:val="24"/>
        </w:rPr>
        <w:t>3. R</w:t>
      </w:r>
      <w:r w:rsidR="00AA5372" w:rsidRPr="008255D1">
        <w:rPr>
          <w:rFonts w:ascii="Times New Roman" w:eastAsia="Times New Roman" w:hAnsi="Times New Roman" w:cs="Times New Roman"/>
          <w:sz w:val="24"/>
          <w:szCs w:val="24"/>
        </w:rPr>
        <w:t>ecommendation that section 1(a</w:t>
      </w:r>
      <w:proofErr w:type="gramStart"/>
      <w:r w:rsidR="00AA5372" w:rsidRPr="008255D1">
        <w:rPr>
          <w:rFonts w:ascii="Times New Roman" w:eastAsia="Times New Roman" w:hAnsi="Times New Roman" w:cs="Times New Roman"/>
          <w:sz w:val="24"/>
          <w:szCs w:val="24"/>
        </w:rPr>
        <w:t>)(</w:t>
      </w:r>
      <w:proofErr w:type="gramEnd"/>
      <w:r w:rsidR="00AA5372" w:rsidRPr="008255D1">
        <w:rPr>
          <w:rFonts w:ascii="Times New Roman" w:eastAsia="Times New Roman" w:hAnsi="Times New Roman" w:cs="Times New Roman"/>
          <w:sz w:val="24"/>
          <w:szCs w:val="24"/>
        </w:rPr>
        <w:t>iv</w:t>
      </w:r>
      <w:r w:rsidRPr="008255D1">
        <w:rPr>
          <w:rFonts w:ascii="Times New Roman" w:eastAsia="Times New Roman" w:hAnsi="Times New Roman" w:cs="Times New Roman"/>
          <w:sz w:val="24"/>
          <w:szCs w:val="24"/>
        </w:rPr>
        <w:t>)</w:t>
      </w:r>
      <w:r w:rsidR="00AA5372" w:rsidRPr="008255D1">
        <w:rPr>
          <w:rFonts w:ascii="Times New Roman" w:eastAsia="Times New Roman" w:hAnsi="Times New Roman" w:cs="Times New Roman"/>
          <w:sz w:val="24"/>
          <w:szCs w:val="24"/>
        </w:rPr>
        <w:t xml:space="preserve"> be deleted.</w:t>
      </w:r>
    </w:p>
    <w:p w14:paraId="04A687EC" w14:textId="64BAF160" w:rsidR="00AA5372" w:rsidRPr="008255D1" w:rsidRDefault="00AA5372" w:rsidP="00620545">
      <w:pPr>
        <w:ind w:left="107"/>
        <w:rPr>
          <w:rFonts w:ascii="Times New Roman" w:eastAsia="Times New Roman" w:hAnsi="Times New Roman" w:cs="Times New Roman"/>
          <w:sz w:val="24"/>
          <w:szCs w:val="24"/>
        </w:rPr>
      </w:pPr>
      <w:r w:rsidRPr="008255D1">
        <w:rPr>
          <w:rFonts w:ascii="Times New Roman" w:eastAsia="Times New Roman" w:hAnsi="Times New Roman" w:cs="Times New Roman"/>
          <w:sz w:val="24"/>
          <w:szCs w:val="24"/>
        </w:rPr>
        <w:t>4. Recommendation that section 1(a</w:t>
      </w:r>
      <w:proofErr w:type="gramStart"/>
      <w:r w:rsidRPr="008255D1">
        <w:rPr>
          <w:rFonts w:ascii="Times New Roman" w:eastAsia="Times New Roman" w:hAnsi="Times New Roman" w:cs="Times New Roman"/>
          <w:sz w:val="24"/>
          <w:szCs w:val="24"/>
        </w:rPr>
        <w:t>)(</w:t>
      </w:r>
      <w:proofErr w:type="gramEnd"/>
      <w:r w:rsidRPr="008255D1">
        <w:rPr>
          <w:rFonts w:ascii="Times New Roman" w:eastAsia="Times New Roman" w:hAnsi="Times New Roman" w:cs="Times New Roman"/>
          <w:sz w:val="24"/>
          <w:szCs w:val="24"/>
        </w:rPr>
        <w:t>vii) strike language after ‘room list’.</w:t>
      </w:r>
    </w:p>
    <w:p w14:paraId="05D8697F" w14:textId="67078BAF" w:rsidR="00AA5372" w:rsidRPr="008255D1" w:rsidRDefault="00AA5372" w:rsidP="00620545">
      <w:pPr>
        <w:ind w:left="107"/>
        <w:rPr>
          <w:rFonts w:ascii="Times New Roman" w:eastAsia="Times New Roman" w:hAnsi="Times New Roman" w:cs="Times New Roman"/>
          <w:sz w:val="24"/>
          <w:szCs w:val="24"/>
        </w:rPr>
      </w:pPr>
      <w:r w:rsidRPr="008255D1">
        <w:rPr>
          <w:rFonts w:ascii="Times New Roman" w:eastAsia="Times New Roman" w:hAnsi="Times New Roman" w:cs="Times New Roman"/>
          <w:sz w:val="24"/>
          <w:szCs w:val="24"/>
        </w:rPr>
        <w:t>5. Recommendation that section 1(a</w:t>
      </w:r>
      <w:proofErr w:type="gramStart"/>
      <w:r w:rsidRPr="008255D1">
        <w:rPr>
          <w:rFonts w:ascii="Times New Roman" w:eastAsia="Times New Roman" w:hAnsi="Times New Roman" w:cs="Times New Roman"/>
          <w:sz w:val="24"/>
          <w:szCs w:val="24"/>
        </w:rPr>
        <w:t>)(</w:t>
      </w:r>
      <w:proofErr w:type="gramEnd"/>
      <w:r w:rsidRPr="008255D1">
        <w:rPr>
          <w:rFonts w:ascii="Times New Roman" w:eastAsia="Times New Roman" w:hAnsi="Times New Roman" w:cs="Times New Roman"/>
          <w:sz w:val="24"/>
          <w:szCs w:val="24"/>
        </w:rPr>
        <w:t>iv) strike language after ‘design elements’</w:t>
      </w:r>
    </w:p>
    <w:p w14:paraId="7830E729" w14:textId="77777777" w:rsidR="00130F00" w:rsidRPr="008255D1" w:rsidRDefault="00130F00" w:rsidP="001C4BDF">
      <w:pPr>
        <w:rPr>
          <w:rFonts w:ascii="Times New Roman" w:eastAsia="Times New Roman" w:hAnsi="Times New Roman" w:cs="Times New Roman"/>
          <w:sz w:val="24"/>
          <w:szCs w:val="24"/>
        </w:rPr>
      </w:pPr>
    </w:p>
    <w:p w14:paraId="3A353DD0" w14:textId="77777777" w:rsidR="00F72164" w:rsidRPr="008255D1" w:rsidRDefault="00F72164" w:rsidP="001C4BDF">
      <w:pPr>
        <w:rPr>
          <w:rFonts w:ascii="Times New Roman" w:eastAsia="Times New Roman" w:hAnsi="Times New Roman" w:cs="Times New Roman"/>
          <w:sz w:val="24"/>
          <w:szCs w:val="24"/>
        </w:rPr>
      </w:pPr>
    </w:p>
    <w:p w14:paraId="4ACC9C30" w14:textId="1840B240" w:rsidR="007454FB" w:rsidRPr="008255D1" w:rsidRDefault="00F33C4B" w:rsidP="00C20604">
      <w:pPr>
        <w:ind w:left="107"/>
        <w:rPr>
          <w:rFonts w:ascii="Times New Roman" w:hAnsi="Times New Roman" w:cs="Times New Roman"/>
          <w:b/>
          <w:sz w:val="24"/>
          <w:szCs w:val="24"/>
        </w:rPr>
      </w:pPr>
      <w:r w:rsidRPr="008255D1">
        <w:rPr>
          <w:rFonts w:ascii="Times New Roman" w:hAnsi="Times New Roman" w:cs="Times New Roman"/>
          <w:b/>
          <w:sz w:val="24"/>
          <w:szCs w:val="24"/>
        </w:rPr>
        <w:t xml:space="preserve">Advisory opinion: </w:t>
      </w:r>
      <w:r w:rsidR="00633C8C" w:rsidRPr="008255D1">
        <w:rPr>
          <w:rFonts w:ascii="Times New Roman" w:hAnsi="Times New Roman" w:cs="Times New Roman"/>
          <w:b/>
          <w:sz w:val="24"/>
          <w:szCs w:val="24"/>
        </w:rPr>
        <w:tab/>
        <w:t>Support /</w:t>
      </w:r>
      <w:r w:rsidR="00633C8C" w:rsidRPr="008255D1">
        <w:rPr>
          <w:rFonts w:ascii="Times New Roman" w:hAnsi="Times New Roman" w:cs="Times New Roman"/>
          <w:b/>
          <w:sz w:val="24"/>
          <w:szCs w:val="24"/>
        </w:rPr>
        <w:tab/>
        <w:t>Support with Modifications</w:t>
      </w:r>
      <w:r w:rsidR="00633C8C" w:rsidRPr="008255D1">
        <w:rPr>
          <w:rFonts w:ascii="Times New Roman" w:hAnsi="Times New Roman" w:cs="Times New Roman"/>
          <w:b/>
          <w:sz w:val="24"/>
          <w:szCs w:val="24"/>
        </w:rPr>
        <w:tab/>
        <w:t xml:space="preserve"> X</w:t>
      </w:r>
      <w:r w:rsidR="00633C8C" w:rsidRPr="008255D1">
        <w:rPr>
          <w:rFonts w:ascii="Times New Roman" w:hAnsi="Times New Roman" w:cs="Times New Roman"/>
          <w:b/>
          <w:sz w:val="24"/>
          <w:szCs w:val="24"/>
        </w:rPr>
        <w:tab/>
        <w:t>Do not Support O</w:t>
      </w:r>
    </w:p>
    <w:p w14:paraId="17895F57" w14:textId="77777777" w:rsidR="007454FB" w:rsidRPr="008255D1" w:rsidRDefault="007454FB" w:rsidP="00C20604">
      <w:pPr>
        <w:spacing w:before="8"/>
        <w:rPr>
          <w:rFonts w:ascii="Times New Roman" w:eastAsia="Times New Roman" w:hAnsi="Times New Roman" w:cs="Times New Roman"/>
          <w:sz w:val="24"/>
          <w:szCs w:val="24"/>
        </w:rPr>
      </w:pPr>
    </w:p>
    <w:p w14:paraId="3EBEE3CD" w14:textId="1C96D7F9" w:rsidR="00B33F64" w:rsidRPr="008255D1" w:rsidRDefault="00B33F64" w:rsidP="00C20604">
      <w:pPr>
        <w:spacing w:before="8"/>
        <w:rPr>
          <w:rFonts w:ascii="Times New Roman" w:eastAsia="Times New Roman" w:hAnsi="Times New Roman" w:cs="Times New Roman"/>
          <w:sz w:val="24"/>
          <w:szCs w:val="24"/>
        </w:rPr>
      </w:pPr>
      <w:r w:rsidRPr="008255D1">
        <w:rPr>
          <w:rFonts w:ascii="Times New Roman" w:hAnsi="Times New Roman" w:cs="Times New Roman"/>
          <w:noProof/>
          <w:sz w:val="24"/>
          <w:szCs w:val="24"/>
        </w:rPr>
        <w:drawing>
          <wp:inline distT="0" distB="0" distL="0" distR="0" wp14:anchorId="6CD2CA00" wp14:editId="469A94D5">
            <wp:extent cx="6299200" cy="1087362"/>
            <wp:effectExtent l="0" t="0" r="635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99200" cy="1087362"/>
                    </a:xfrm>
                    <a:prstGeom prst="rect">
                      <a:avLst/>
                    </a:prstGeom>
                    <a:noFill/>
                    <a:ln>
                      <a:noFill/>
                    </a:ln>
                  </pic:spPr>
                </pic:pic>
              </a:graphicData>
            </a:graphic>
          </wp:inline>
        </w:drawing>
      </w:r>
    </w:p>
    <w:p w14:paraId="1ABC8339" w14:textId="77777777" w:rsidR="002B7259" w:rsidRPr="008255D1" w:rsidRDefault="002B7259" w:rsidP="00C20604">
      <w:pPr>
        <w:spacing w:before="8"/>
        <w:rPr>
          <w:rFonts w:ascii="Times New Roman" w:eastAsia="Times New Roman" w:hAnsi="Times New Roman" w:cs="Times New Roman"/>
          <w:sz w:val="24"/>
          <w:szCs w:val="24"/>
        </w:rPr>
      </w:pPr>
    </w:p>
    <w:p w14:paraId="11E9506B" w14:textId="77777777" w:rsidR="00B33F64" w:rsidRPr="008255D1" w:rsidRDefault="00B33F64" w:rsidP="00C20604">
      <w:pPr>
        <w:spacing w:before="8"/>
        <w:rPr>
          <w:rFonts w:ascii="Times New Roman" w:eastAsia="Times New Roman" w:hAnsi="Times New Roman" w:cs="Times New Roman"/>
          <w:sz w:val="24"/>
          <w:szCs w:val="24"/>
        </w:rPr>
      </w:pPr>
    </w:p>
    <w:p w14:paraId="0C1B4D32" w14:textId="77777777" w:rsidR="007454FB" w:rsidRPr="008255D1" w:rsidRDefault="009B4CE0" w:rsidP="00C20604">
      <w:pPr>
        <w:spacing w:line="20" w:lineRule="atLeast"/>
        <w:ind w:left="100"/>
        <w:rPr>
          <w:rFonts w:ascii="Times New Roman" w:eastAsia="Times New Roman" w:hAnsi="Times New Roman" w:cs="Times New Roman"/>
          <w:sz w:val="24"/>
          <w:szCs w:val="24"/>
        </w:rPr>
      </w:pPr>
      <w:r w:rsidRPr="008255D1">
        <w:rPr>
          <w:rFonts w:ascii="Times New Roman" w:eastAsia="Times New Roman" w:hAnsi="Times New Roman" w:cs="Times New Roman"/>
          <w:noProof/>
          <w:sz w:val="24"/>
          <w:szCs w:val="24"/>
        </w:rPr>
        <mc:AlternateContent>
          <mc:Choice Requires="wpg">
            <w:drawing>
              <wp:inline distT="0" distB="0" distL="0" distR="0" wp14:anchorId="03CB992B" wp14:editId="34BFCC3B">
                <wp:extent cx="6123940" cy="8890"/>
                <wp:effectExtent l="9525" t="4445" r="635" b="5715"/>
                <wp:docPr id="146" name="Group 1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3940" cy="8890"/>
                          <a:chOff x="0" y="0"/>
                          <a:chExt cx="9644" cy="14"/>
                        </a:xfrm>
                      </wpg:grpSpPr>
                      <wpg:grpSp>
                        <wpg:cNvPr id="147" name="Group 137"/>
                        <wpg:cNvGrpSpPr>
                          <a:grpSpLocks/>
                        </wpg:cNvGrpSpPr>
                        <wpg:grpSpPr bwMode="auto">
                          <a:xfrm>
                            <a:off x="7" y="7"/>
                            <a:ext cx="9630" cy="2"/>
                            <a:chOff x="7" y="7"/>
                            <a:chExt cx="9630" cy="2"/>
                          </a:xfrm>
                        </wpg:grpSpPr>
                        <wps:wsp>
                          <wps:cNvPr id="148" name="Freeform 138"/>
                          <wps:cNvSpPr>
                            <a:spLocks/>
                          </wps:cNvSpPr>
                          <wps:spPr bwMode="auto">
                            <a:xfrm>
                              <a:off x="7" y="7"/>
                              <a:ext cx="9630" cy="2"/>
                            </a:xfrm>
                            <a:custGeom>
                              <a:avLst/>
                              <a:gdLst>
                                <a:gd name="T0" fmla="+- 0 7 7"/>
                                <a:gd name="T1" fmla="*/ T0 w 9630"/>
                                <a:gd name="T2" fmla="+- 0 9637 7"/>
                                <a:gd name="T3" fmla="*/ T2 w 9630"/>
                              </a:gdLst>
                              <a:ahLst/>
                              <a:cxnLst>
                                <a:cxn ang="0">
                                  <a:pos x="T1" y="0"/>
                                </a:cxn>
                                <a:cxn ang="0">
                                  <a:pos x="T3" y="0"/>
                                </a:cxn>
                              </a:cxnLst>
                              <a:rect l="0" t="0" r="r" b="b"/>
                              <a:pathLst>
                                <a:path w="9630">
                                  <a:moveTo>
                                    <a:pt x="0" y="0"/>
                                  </a:moveTo>
                                  <a:lnTo>
                                    <a:pt x="963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F0CE514" id="Group 136" o:spid="_x0000_s1026" style="width:482.2pt;height:.7pt;mso-position-horizontal-relative:char;mso-position-vertical-relative:line" coordsize="964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">
                <v:group id="Group 137" o:spid="_x0000_s1027" style="position:absolute;left:7;top:7;width:9630;height:2" coordorigin="7,7" coordsize="963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ke76MQAAADcAAAADwAAAGRycy9kb3ducmV2LnhtbERPS2vCQBC+F/wPywi9&#10;1U1sqxKziogtPYjgA8TbkJ08MDsbstsk/vtuodDbfHzPSdeDqUVHrassK4gnEQjizOqKCwWX88fL&#10;AoTzyBpry6TgQQ7Wq9FTiom2PR+pO/lChBB2CSoovW8SKV1WkkE3sQ1x4HLbGvQBtoXULfYh3NRy&#10;GkUzabDi0FBiQ9uSsvvp2yj47LHfvMa7bn/Pt4/b+f1w3cek1PN42CxBeBr8v/jP/aXD/Lc5/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ke76MQAAADcAAAA&#10;DwAAAAAAAAAAAAAAAACqAgAAZHJzL2Rvd25yZXYueG1sUEsFBgAAAAAEAAQA+gAAAJsDAAAAAA==&#10;">
                  <v:shape id="Freeform 138" o:spid="_x0000_s1028" style="position:absolute;left:7;top:7;width:9630;height:2;visibility:visible;mso-wrap-style:square;v-text-anchor:top" coordsize="96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o0w8UA&#10;AADcAAAADwAAAGRycy9kb3ducmV2LnhtbESPQWvCQBCF7wX/wzKCl6IbSykxuooKRQ8tpdEfMGTH&#10;JJidDdk1xn/vHAq9zfDevPfNajO4RvXUhdqzgfksAUVceFtzaeB8+pymoEJEtth4JgMPCrBZj15W&#10;mFl/51/q81gqCeGQoYEqxjbTOhQVOQwz3xKLdvGdwyhrV2rb4V3CXaPfkuRDO6xZGipsaV9Rcc1v&#10;zkA4Drufpq+/Kd/Oz7dDkb5+LVJjJuNhuwQVaYj/5r/roxX8d6GVZ2QCvX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mjTDxQAAANwAAAAPAAAAAAAAAAAAAAAAAJgCAABkcnMv&#10;ZG93bnJldi54bWxQSwUGAAAAAAQABAD1AAAAigMAAAAA&#10;" path="m,l9630,e" filled="f" strokeweight=".7pt">
                    <v:path arrowok="t" o:connecttype="custom" o:connectlocs="0,0;9630,0" o:connectangles="0,0"/>
                  </v:shape>
                </v:group>
                <w10:anchorlock/>
              </v:group>
            </w:pict>
          </mc:Fallback>
        </mc:AlternateContent>
      </w:r>
    </w:p>
    <w:p w14:paraId="0E6D40AC" w14:textId="5976EAFD" w:rsidR="007454FB" w:rsidRPr="008255D1" w:rsidRDefault="00F33C4B" w:rsidP="00C20604">
      <w:pPr>
        <w:pStyle w:val="Heading1"/>
        <w:tabs>
          <w:tab w:val="left" w:pos="9737"/>
        </w:tabs>
        <w:rPr>
          <w:rFonts w:cs="Times New Roman"/>
          <w:b w:val="0"/>
          <w:bCs w:val="0"/>
        </w:rPr>
      </w:pPr>
      <w:r w:rsidRPr="008255D1">
        <w:rPr>
          <w:rFonts w:cs="Times New Roman"/>
          <w:u w:val="thick" w:color="000000"/>
        </w:rPr>
        <w:t>Proposal 002:</w:t>
      </w:r>
      <w:r w:rsidR="00071380" w:rsidRPr="008255D1">
        <w:rPr>
          <w:rFonts w:cs="Times New Roman"/>
          <w:u w:val="thick" w:color="000000"/>
        </w:rPr>
        <w:t xml:space="preserve"> {No comments received}</w:t>
      </w:r>
      <w:r w:rsidRPr="008255D1">
        <w:rPr>
          <w:rFonts w:cs="Times New Roman"/>
          <w:u w:val="thick" w:color="000000"/>
        </w:rPr>
        <w:tab/>
      </w:r>
    </w:p>
    <w:p w14:paraId="1056C13B" w14:textId="77777777" w:rsidR="007454FB" w:rsidRPr="008255D1" w:rsidRDefault="007454FB" w:rsidP="00C20604">
      <w:pPr>
        <w:spacing w:before="9"/>
        <w:rPr>
          <w:rFonts w:ascii="Times New Roman" w:eastAsia="Times New Roman" w:hAnsi="Times New Roman" w:cs="Times New Roman"/>
          <w:b/>
          <w:bCs/>
          <w:sz w:val="24"/>
          <w:szCs w:val="24"/>
        </w:rPr>
      </w:pPr>
    </w:p>
    <w:p w14:paraId="6B3FB77E" w14:textId="1BCCCD65" w:rsidR="007454FB" w:rsidRPr="008255D1" w:rsidRDefault="00F33C4B" w:rsidP="00C20604">
      <w:pPr>
        <w:spacing w:before="69"/>
        <w:ind w:left="107"/>
        <w:rPr>
          <w:rFonts w:ascii="Times New Roman" w:eastAsia="Times New Roman" w:hAnsi="Times New Roman" w:cs="Times New Roman"/>
          <w:sz w:val="24"/>
          <w:szCs w:val="24"/>
        </w:rPr>
      </w:pPr>
      <w:r w:rsidRPr="008255D1">
        <w:rPr>
          <w:rFonts w:ascii="Times New Roman" w:hAnsi="Times New Roman" w:cs="Times New Roman"/>
          <w:b/>
          <w:spacing w:val="-1"/>
          <w:sz w:val="24"/>
          <w:szCs w:val="24"/>
        </w:rPr>
        <w:t>Submitter:</w:t>
      </w:r>
      <w:r w:rsidRPr="008255D1">
        <w:rPr>
          <w:rFonts w:ascii="Times New Roman" w:hAnsi="Times New Roman" w:cs="Times New Roman"/>
          <w:b/>
          <w:sz w:val="24"/>
          <w:szCs w:val="24"/>
        </w:rPr>
        <w:t xml:space="preserve"> </w:t>
      </w:r>
      <w:r w:rsidRPr="008255D1">
        <w:rPr>
          <w:rFonts w:ascii="Times New Roman" w:hAnsi="Times New Roman" w:cs="Times New Roman"/>
          <w:b/>
          <w:spacing w:val="20"/>
          <w:sz w:val="24"/>
          <w:szCs w:val="24"/>
        </w:rPr>
        <w:t xml:space="preserve"> </w:t>
      </w:r>
      <w:r w:rsidR="001131C6" w:rsidRPr="008255D1">
        <w:rPr>
          <w:rFonts w:ascii="Times New Roman" w:hAnsi="Times New Roman" w:cs="Times New Roman"/>
          <w:sz w:val="24"/>
          <w:szCs w:val="24"/>
        </w:rPr>
        <w:t xml:space="preserve"> </w:t>
      </w:r>
      <w:r w:rsidR="00C83705" w:rsidRPr="008255D1">
        <w:rPr>
          <w:rFonts w:ascii="Times New Roman" w:hAnsi="Times New Roman" w:cs="Times New Roman"/>
          <w:sz w:val="24"/>
          <w:szCs w:val="24"/>
        </w:rPr>
        <w:t>Department of Health, Construction Review Services</w:t>
      </w:r>
    </w:p>
    <w:p w14:paraId="066F4C6C" w14:textId="2C70E19C" w:rsidR="007454FB" w:rsidRPr="008255D1" w:rsidRDefault="00F33C4B" w:rsidP="00C20604">
      <w:pPr>
        <w:tabs>
          <w:tab w:val="left" w:pos="1367"/>
        </w:tabs>
        <w:ind w:left="107"/>
        <w:rPr>
          <w:rFonts w:ascii="Times New Roman" w:eastAsia="Times New Roman" w:hAnsi="Times New Roman" w:cs="Times New Roman"/>
          <w:sz w:val="24"/>
          <w:szCs w:val="24"/>
        </w:rPr>
      </w:pPr>
      <w:r w:rsidRPr="008255D1">
        <w:rPr>
          <w:rFonts w:ascii="Times New Roman" w:hAnsi="Times New Roman" w:cs="Times New Roman"/>
          <w:b/>
          <w:w w:val="95"/>
          <w:sz w:val="24"/>
          <w:szCs w:val="24"/>
        </w:rPr>
        <w:t>Section:</w:t>
      </w:r>
      <w:r w:rsidRPr="008255D1">
        <w:rPr>
          <w:rFonts w:ascii="Times New Roman" w:hAnsi="Times New Roman" w:cs="Times New Roman"/>
          <w:b/>
          <w:w w:val="95"/>
          <w:sz w:val="24"/>
          <w:szCs w:val="24"/>
        </w:rPr>
        <w:tab/>
      </w:r>
      <w:r w:rsidR="000B3C19" w:rsidRPr="008255D1">
        <w:rPr>
          <w:rFonts w:ascii="Times New Roman" w:hAnsi="Times New Roman" w:cs="Times New Roman"/>
          <w:w w:val="95"/>
          <w:sz w:val="24"/>
          <w:szCs w:val="24"/>
        </w:rPr>
        <w:t>388-78A</w:t>
      </w:r>
      <w:r w:rsidR="00745ABB" w:rsidRPr="008255D1">
        <w:rPr>
          <w:rFonts w:ascii="Times New Roman" w:hAnsi="Times New Roman" w:cs="Times New Roman"/>
          <w:w w:val="95"/>
          <w:sz w:val="24"/>
          <w:szCs w:val="24"/>
        </w:rPr>
        <w:t>-XXXX</w:t>
      </w:r>
      <w:r w:rsidR="000B3C19" w:rsidRPr="008255D1">
        <w:rPr>
          <w:rFonts w:ascii="Times New Roman" w:hAnsi="Times New Roman" w:cs="Times New Roman"/>
          <w:w w:val="95"/>
          <w:sz w:val="24"/>
          <w:szCs w:val="24"/>
        </w:rPr>
        <w:t xml:space="preserve"> </w:t>
      </w:r>
      <w:r w:rsidR="00E56752" w:rsidRPr="008255D1">
        <w:rPr>
          <w:rFonts w:ascii="Times New Roman" w:hAnsi="Times New Roman" w:cs="Times New Roman"/>
          <w:sz w:val="24"/>
          <w:szCs w:val="24"/>
        </w:rPr>
        <w:t>Investigations</w:t>
      </w:r>
      <w:r w:rsidR="00745ABB" w:rsidRPr="008255D1">
        <w:rPr>
          <w:rFonts w:ascii="Times New Roman" w:hAnsi="Times New Roman" w:cs="Times New Roman"/>
          <w:sz w:val="24"/>
          <w:szCs w:val="24"/>
        </w:rPr>
        <w:t xml:space="preserve"> (New sections)</w:t>
      </w:r>
    </w:p>
    <w:p w14:paraId="76D37138" w14:textId="77777777" w:rsidR="0003787A" w:rsidRPr="008255D1" w:rsidRDefault="00F33C4B" w:rsidP="00C20604">
      <w:pPr>
        <w:tabs>
          <w:tab w:val="left" w:pos="1367"/>
        </w:tabs>
        <w:ind w:left="107"/>
        <w:rPr>
          <w:rFonts w:ascii="Times New Roman" w:eastAsia="Times New Roman" w:hAnsi="Times New Roman" w:cs="Times New Roman"/>
          <w:sz w:val="24"/>
          <w:szCs w:val="24"/>
        </w:rPr>
      </w:pPr>
      <w:r w:rsidRPr="008255D1">
        <w:rPr>
          <w:rFonts w:ascii="Times New Roman" w:hAnsi="Times New Roman" w:cs="Times New Roman"/>
          <w:b/>
          <w:spacing w:val="-1"/>
          <w:sz w:val="24"/>
          <w:szCs w:val="24"/>
        </w:rPr>
        <w:t>Proposal:</w:t>
      </w:r>
      <w:r w:rsidRPr="008255D1">
        <w:rPr>
          <w:rFonts w:ascii="Times New Roman" w:hAnsi="Times New Roman" w:cs="Times New Roman"/>
          <w:b/>
          <w:spacing w:val="-1"/>
          <w:sz w:val="24"/>
          <w:szCs w:val="24"/>
        </w:rPr>
        <w:tab/>
      </w:r>
      <w:r w:rsidR="0003787A" w:rsidRPr="008255D1">
        <w:rPr>
          <w:rFonts w:ascii="Times New Roman" w:hAnsi="Times New Roman" w:cs="Times New Roman"/>
          <w:sz w:val="24"/>
          <w:szCs w:val="24"/>
        </w:rPr>
        <w:t>Revise/Add</w:t>
      </w:r>
      <w:r w:rsidR="0003787A" w:rsidRPr="008255D1">
        <w:rPr>
          <w:rFonts w:ascii="Times New Roman" w:hAnsi="Times New Roman" w:cs="Times New Roman"/>
          <w:spacing w:val="-1"/>
          <w:sz w:val="24"/>
          <w:szCs w:val="24"/>
        </w:rPr>
        <w:t xml:space="preserve"> text</w:t>
      </w:r>
      <w:r w:rsidR="0003787A" w:rsidRPr="008255D1">
        <w:rPr>
          <w:rFonts w:ascii="Times New Roman" w:hAnsi="Times New Roman" w:cs="Times New Roman"/>
          <w:sz w:val="24"/>
          <w:szCs w:val="24"/>
        </w:rPr>
        <w:t xml:space="preserve"> as</w:t>
      </w:r>
      <w:r w:rsidR="0003787A" w:rsidRPr="008255D1">
        <w:rPr>
          <w:rFonts w:ascii="Times New Roman" w:hAnsi="Times New Roman" w:cs="Times New Roman"/>
          <w:spacing w:val="-1"/>
          <w:sz w:val="24"/>
          <w:szCs w:val="24"/>
        </w:rPr>
        <w:t xml:space="preserve"> follows:</w:t>
      </w:r>
    </w:p>
    <w:p w14:paraId="28AB7512" w14:textId="77777777" w:rsidR="007454FB" w:rsidRPr="008255D1" w:rsidRDefault="007454FB" w:rsidP="00C20604">
      <w:pPr>
        <w:tabs>
          <w:tab w:val="left" w:pos="1367"/>
        </w:tabs>
        <w:ind w:left="107"/>
        <w:rPr>
          <w:rFonts w:ascii="Times New Roman" w:eastAsia="Times New Roman" w:hAnsi="Times New Roman" w:cs="Times New Roman"/>
          <w:sz w:val="24"/>
          <w:szCs w:val="24"/>
        </w:rPr>
      </w:pPr>
    </w:p>
    <w:p w14:paraId="161B08EF" w14:textId="77777777" w:rsidR="005526DD" w:rsidRPr="008255D1" w:rsidRDefault="005526DD" w:rsidP="005526DD">
      <w:pPr>
        <w:ind w:left="107"/>
        <w:rPr>
          <w:rFonts w:ascii="Times New Roman" w:eastAsia="Times New Roman" w:hAnsi="Times New Roman" w:cs="Times New Roman"/>
          <w:sz w:val="24"/>
          <w:szCs w:val="24"/>
        </w:rPr>
      </w:pPr>
      <w:r w:rsidRPr="008255D1">
        <w:rPr>
          <w:rFonts w:ascii="Times New Roman" w:eastAsia="Times New Roman" w:hAnsi="Times New Roman" w:cs="Times New Roman"/>
          <w:sz w:val="24"/>
          <w:szCs w:val="24"/>
        </w:rPr>
        <w:t>The assisted living facility must investigate and document investigative actions and findings for any alleged or suspected neglect or abuse or exploitation, accident or incident jeopardizing or affecting a resident's health or life. The assisted living facility must:</w:t>
      </w:r>
    </w:p>
    <w:p w14:paraId="2632809C" w14:textId="77777777" w:rsidR="005526DD" w:rsidRPr="008255D1" w:rsidRDefault="005526DD" w:rsidP="00417EE4">
      <w:pPr>
        <w:ind w:left="720"/>
        <w:rPr>
          <w:rFonts w:ascii="Times New Roman" w:eastAsia="Times New Roman" w:hAnsi="Times New Roman" w:cs="Times New Roman"/>
          <w:sz w:val="24"/>
          <w:szCs w:val="24"/>
        </w:rPr>
      </w:pPr>
      <w:r w:rsidRPr="008255D1">
        <w:rPr>
          <w:rFonts w:ascii="Times New Roman" w:eastAsia="Times New Roman" w:hAnsi="Times New Roman" w:cs="Times New Roman"/>
          <w:sz w:val="24"/>
          <w:szCs w:val="24"/>
        </w:rPr>
        <w:t>1) Determine the circumstances of the event;</w:t>
      </w:r>
    </w:p>
    <w:p w14:paraId="7A7C9498" w14:textId="77777777" w:rsidR="005526DD" w:rsidRPr="008255D1" w:rsidRDefault="005526DD" w:rsidP="00417EE4">
      <w:pPr>
        <w:ind w:left="720"/>
        <w:rPr>
          <w:rFonts w:ascii="Times New Roman" w:eastAsia="Times New Roman" w:hAnsi="Times New Roman" w:cs="Times New Roman"/>
          <w:sz w:val="24"/>
          <w:szCs w:val="24"/>
        </w:rPr>
      </w:pPr>
      <w:r w:rsidRPr="008255D1">
        <w:rPr>
          <w:rFonts w:ascii="Times New Roman" w:eastAsia="Times New Roman" w:hAnsi="Times New Roman" w:cs="Times New Roman"/>
          <w:sz w:val="24"/>
          <w:szCs w:val="24"/>
        </w:rPr>
        <w:t>2) When necessary, institute and document appropriate measures to prevent similar future situations if the alleged incident is substantiated; and</w:t>
      </w:r>
    </w:p>
    <w:p w14:paraId="185D86B4" w14:textId="77777777" w:rsidR="005526DD" w:rsidRPr="008255D1" w:rsidRDefault="005526DD" w:rsidP="00417EE4">
      <w:pPr>
        <w:ind w:left="720"/>
        <w:rPr>
          <w:rFonts w:ascii="Times New Roman" w:eastAsia="Times New Roman" w:hAnsi="Times New Roman" w:cs="Times New Roman"/>
          <w:sz w:val="24"/>
          <w:szCs w:val="24"/>
        </w:rPr>
      </w:pPr>
      <w:r w:rsidRPr="008255D1">
        <w:rPr>
          <w:rFonts w:ascii="Times New Roman" w:eastAsia="Times New Roman" w:hAnsi="Times New Roman" w:cs="Times New Roman"/>
          <w:sz w:val="24"/>
          <w:szCs w:val="24"/>
        </w:rPr>
        <w:t>3) Protect other residents during the course of the investigation.</w:t>
      </w:r>
    </w:p>
    <w:p w14:paraId="018BE9BA" w14:textId="77777777" w:rsidR="00745ABB" w:rsidRPr="008255D1" w:rsidRDefault="00745ABB" w:rsidP="00C20604">
      <w:pPr>
        <w:pStyle w:val="BodyText"/>
        <w:spacing w:before="69"/>
        <w:ind w:right="144"/>
        <w:rPr>
          <w:rFonts w:cs="Times New Roman"/>
          <w:b/>
          <w:bCs/>
        </w:rPr>
      </w:pPr>
    </w:p>
    <w:p w14:paraId="479A51E7" w14:textId="77777777" w:rsidR="001131C6" w:rsidRPr="008255D1" w:rsidRDefault="00F33C4B" w:rsidP="00C20604">
      <w:pPr>
        <w:pStyle w:val="BodyText"/>
        <w:spacing w:before="69"/>
        <w:ind w:right="144"/>
        <w:rPr>
          <w:rFonts w:cs="Times New Roman"/>
          <w:b/>
          <w:bCs/>
        </w:rPr>
      </w:pPr>
      <w:r w:rsidRPr="008255D1">
        <w:rPr>
          <w:rFonts w:cs="Times New Roman"/>
          <w:b/>
          <w:bCs/>
        </w:rPr>
        <w:lastRenderedPageBreak/>
        <w:t>Statement of Problem and Substantiation:</w:t>
      </w:r>
    </w:p>
    <w:p w14:paraId="49B6959F" w14:textId="433E1C10" w:rsidR="005526DD" w:rsidRPr="008255D1" w:rsidRDefault="005526DD" w:rsidP="005526DD">
      <w:pPr>
        <w:ind w:left="107"/>
        <w:rPr>
          <w:rFonts w:ascii="Times New Roman" w:hAnsi="Times New Roman" w:cs="Times New Roman"/>
          <w:bCs/>
          <w:sz w:val="24"/>
          <w:szCs w:val="24"/>
        </w:rPr>
      </w:pPr>
      <w:r w:rsidRPr="008255D1">
        <w:rPr>
          <w:rFonts w:ascii="Times New Roman" w:eastAsia="Times New Roman" w:hAnsi="Times New Roman" w:cs="Times New Roman"/>
          <w:sz w:val="24"/>
          <w:szCs w:val="24"/>
        </w:rPr>
        <w:t xml:space="preserve">Separate this existing operational component from physical environment standards. Alternative would be to move this component to an existing operational WAC section with similar requirements. </w:t>
      </w:r>
      <w:r w:rsidRPr="008255D1">
        <w:rPr>
          <w:rFonts w:ascii="Times New Roman" w:hAnsi="Times New Roman" w:cs="Times New Roman"/>
          <w:bCs/>
          <w:sz w:val="24"/>
          <w:szCs w:val="24"/>
        </w:rPr>
        <w:t>This comment is not original material, its source (if known) is as follows: WAC 388-78A-2700(2).</w:t>
      </w:r>
    </w:p>
    <w:p w14:paraId="1D9B260C" w14:textId="77777777" w:rsidR="007454FB" w:rsidRPr="008255D1" w:rsidRDefault="007454FB" w:rsidP="00C20604">
      <w:pPr>
        <w:rPr>
          <w:rFonts w:ascii="Times New Roman" w:eastAsia="Times New Roman" w:hAnsi="Times New Roman" w:cs="Times New Roman"/>
          <w:sz w:val="24"/>
          <w:szCs w:val="24"/>
        </w:rPr>
      </w:pPr>
    </w:p>
    <w:p w14:paraId="640F4BE3" w14:textId="77777777" w:rsidR="007454FB" w:rsidRPr="008255D1" w:rsidRDefault="00F33C4B" w:rsidP="00C20604">
      <w:pPr>
        <w:pStyle w:val="BodyText"/>
        <w:ind w:right="144"/>
        <w:rPr>
          <w:rFonts w:cs="Times New Roman"/>
        </w:rPr>
      </w:pPr>
      <w:r w:rsidRPr="008255D1">
        <w:rPr>
          <w:rFonts w:cs="Times New Roman"/>
          <w:b/>
          <w:bCs/>
        </w:rPr>
        <w:t xml:space="preserve">Cost Impacts: </w:t>
      </w:r>
    </w:p>
    <w:p w14:paraId="39DF1FC7" w14:textId="4E7A7804" w:rsidR="007454FB" w:rsidRPr="008255D1" w:rsidRDefault="000B3C19" w:rsidP="00584BCA">
      <w:pPr>
        <w:ind w:left="107"/>
        <w:rPr>
          <w:rFonts w:ascii="Times New Roman" w:eastAsia="Times New Roman" w:hAnsi="Times New Roman" w:cs="Times New Roman"/>
          <w:sz w:val="24"/>
          <w:szCs w:val="24"/>
        </w:rPr>
      </w:pPr>
      <w:r w:rsidRPr="008255D1">
        <w:rPr>
          <w:rFonts w:ascii="Times New Roman" w:eastAsia="Times New Roman" w:hAnsi="Times New Roman" w:cs="Times New Roman"/>
          <w:sz w:val="24"/>
          <w:szCs w:val="24"/>
        </w:rPr>
        <w:t>This change will not increase construction cost.</w:t>
      </w:r>
    </w:p>
    <w:p w14:paraId="3FD2E6BE" w14:textId="77777777" w:rsidR="000B3C19" w:rsidRPr="008255D1" w:rsidRDefault="000B3C19" w:rsidP="00C20604">
      <w:pPr>
        <w:rPr>
          <w:rFonts w:ascii="Times New Roman" w:eastAsia="Times New Roman" w:hAnsi="Times New Roman" w:cs="Times New Roman"/>
          <w:sz w:val="24"/>
          <w:szCs w:val="24"/>
        </w:rPr>
      </w:pPr>
    </w:p>
    <w:p w14:paraId="497529B6" w14:textId="77777777" w:rsidR="005526DD" w:rsidRPr="008255D1" w:rsidRDefault="00F33C4B" w:rsidP="005526DD">
      <w:pPr>
        <w:ind w:left="107"/>
        <w:rPr>
          <w:rFonts w:ascii="Times New Roman" w:eastAsia="Times New Roman" w:hAnsi="Times New Roman" w:cs="Times New Roman"/>
          <w:sz w:val="24"/>
          <w:szCs w:val="24"/>
        </w:rPr>
      </w:pPr>
      <w:r w:rsidRPr="008255D1">
        <w:rPr>
          <w:rFonts w:ascii="Times New Roman" w:eastAsia="Times New Roman" w:hAnsi="Times New Roman" w:cs="Times New Roman"/>
          <w:b/>
          <w:bCs/>
          <w:spacing w:val="-1"/>
          <w:sz w:val="24"/>
          <w:szCs w:val="24"/>
        </w:rPr>
        <w:t>Benefits:</w:t>
      </w:r>
      <w:r w:rsidRPr="008255D1">
        <w:rPr>
          <w:rFonts w:ascii="Times New Roman" w:eastAsia="Times New Roman" w:hAnsi="Times New Roman" w:cs="Times New Roman"/>
          <w:b/>
          <w:bCs/>
          <w:sz w:val="24"/>
          <w:szCs w:val="24"/>
        </w:rPr>
        <w:t xml:space="preserve"> </w:t>
      </w:r>
    </w:p>
    <w:p w14:paraId="42AD0A3E" w14:textId="2F732A42" w:rsidR="005526DD" w:rsidRPr="008255D1" w:rsidRDefault="005526DD" w:rsidP="005526DD">
      <w:pPr>
        <w:ind w:left="107"/>
        <w:rPr>
          <w:rFonts w:ascii="Times New Roman" w:eastAsia="Times New Roman" w:hAnsi="Times New Roman" w:cs="Times New Roman"/>
          <w:sz w:val="24"/>
          <w:szCs w:val="24"/>
        </w:rPr>
      </w:pPr>
      <w:r w:rsidRPr="008255D1">
        <w:rPr>
          <w:rFonts w:ascii="Times New Roman" w:eastAsia="Times New Roman" w:hAnsi="Times New Roman" w:cs="Times New Roman"/>
          <w:sz w:val="24"/>
          <w:szCs w:val="24"/>
        </w:rPr>
        <w:t>Editorial / organization revision.</w:t>
      </w:r>
    </w:p>
    <w:p w14:paraId="028E14D2" w14:textId="3C37C5D3" w:rsidR="007454FB" w:rsidRPr="008255D1" w:rsidRDefault="007454FB" w:rsidP="00C20604">
      <w:pPr>
        <w:rPr>
          <w:rFonts w:ascii="Times New Roman" w:eastAsia="Times New Roman" w:hAnsi="Times New Roman" w:cs="Times New Roman"/>
          <w:sz w:val="24"/>
          <w:szCs w:val="24"/>
        </w:rPr>
      </w:pPr>
    </w:p>
    <w:p w14:paraId="58A1FE21" w14:textId="77777777" w:rsidR="007454FB" w:rsidRPr="008255D1" w:rsidRDefault="00F33C4B" w:rsidP="00C20604">
      <w:pPr>
        <w:pStyle w:val="BodyText"/>
        <w:ind w:right="109"/>
        <w:rPr>
          <w:rFonts w:cs="Times New Roman"/>
        </w:rPr>
      </w:pPr>
      <w:r w:rsidRPr="008255D1">
        <w:rPr>
          <w:rFonts w:cs="Times New Roman"/>
          <w:b/>
        </w:rPr>
        <w:t>Discussion</w:t>
      </w:r>
      <w:r w:rsidRPr="008255D1">
        <w:rPr>
          <w:rFonts w:cs="Times New Roman"/>
          <w:b/>
          <w:spacing w:val="-2"/>
        </w:rPr>
        <w:t xml:space="preserve"> </w:t>
      </w:r>
      <w:r w:rsidRPr="008255D1">
        <w:rPr>
          <w:rFonts w:cs="Times New Roman"/>
          <w:b/>
        </w:rPr>
        <w:t xml:space="preserve">Notes: </w:t>
      </w:r>
    </w:p>
    <w:p w14:paraId="53A9019F" w14:textId="492B6C73" w:rsidR="001600D7" w:rsidRPr="008255D1" w:rsidRDefault="001600D7" w:rsidP="00067CDD">
      <w:pPr>
        <w:pStyle w:val="ListParagraph"/>
        <w:numPr>
          <w:ilvl w:val="0"/>
          <w:numId w:val="31"/>
        </w:numPr>
        <w:rPr>
          <w:rFonts w:ascii="Times New Roman" w:eastAsia="Times New Roman" w:hAnsi="Times New Roman" w:cs="Times New Roman"/>
          <w:sz w:val="24"/>
          <w:szCs w:val="24"/>
        </w:rPr>
      </w:pPr>
      <w:r w:rsidRPr="008255D1">
        <w:rPr>
          <w:rFonts w:ascii="Times New Roman" w:eastAsia="Times New Roman" w:hAnsi="Times New Roman" w:cs="Times New Roman"/>
          <w:sz w:val="24"/>
          <w:szCs w:val="24"/>
        </w:rPr>
        <w:t xml:space="preserve">No new language.  It has just been moved </w:t>
      </w:r>
      <w:r w:rsidR="00233DCB" w:rsidRPr="008255D1">
        <w:rPr>
          <w:rFonts w:ascii="Times New Roman" w:eastAsia="Times New Roman" w:hAnsi="Times New Roman" w:cs="Times New Roman"/>
          <w:sz w:val="24"/>
          <w:szCs w:val="24"/>
        </w:rPr>
        <w:t xml:space="preserve">from 388-78A-2700(2) </w:t>
      </w:r>
      <w:r w:rsidRPr="008255D1">
        <w:rPr>
          <w:rFonts w:ascii="Times New Roman" w:eastAsia="Times New Roman" w:hAnsi="Times New Roman" w:cs="Times New Roman"/>
          <w:sz w:val="24"/>
          <w:szCs w:val="24"/>
        </w:rPr>
        <w:t>to another section. This is an</w:t>
      </w:r>
      <w:r w:rsidR="00233DCB" w:rsidRPr="008255D1">
        <w:rPr>
          <w:rFonts w:ascii="Times New Roman" w:eastAsia="Times New Roman" w:hAnsi="Times New Roman" w:cs="Times New Roman"/>
          <w:sz w:val="24"/>
          <w:szCs w:val="24"/>
        </w:rPr>
        <w:t xml:space="preserve"> effort to separate the </w:t>
      </w:r>
      <w:r w:rsidRPr="008255D1">
        <w:rPr>
          <w:rFonts w:ascii="Times New Roman" w:eastAsia="Times New Roman" w:hAnsi="Times New Roman" w:cs="Times New Roman"/>
          <w:sz w:val="24"/>
          <w:szCs w:val="24"/>
        </w:rPr>
        <w:t>operational component</w:t>
      </w:r>
      <w:r w:rsidR="00233DCB" w:rsidRPr="008255D1">
        <w:rPr>
          <w:rFonts w:ascii="Times New Roman" w:eastAsia="Times New Roman" w:hAnsi="Times New Roman" w:cs="Times New Roman"/>
          <w:sz w:val="24"/>
          <w:szCs w:val="24"/>
        </w:rPr>
        <w:t xml:space="preserve"> from the physical plant requirements</w:t>
      </w:r>
      <w:r w:rsidRPr="008255D1">
        <w:rPr>
          <w:rFonts w:ascii="Times New Roman" w:eastAsia="Times New Roman" w:hAnsi="Times New Roman" w:cs="Times New Roman"/>
          <w:sz w:val="24"/>
          <w:szCs w:val="24"/>
        </w:rPr>
        <w:t xml:space="preserve">.  </w:t>
      </w:r>
    </w:p>
    <w:p w14:paraId="48C06990" w14:textId="5D8FDC15" w:rsidR="007454FB" w:rsidRPr="008255D1" w:rsidRDefault="007454FB" w:rsidP="00C20604">
      <w:pPr>
        <w:rPr>
          <w:rFonts w:ascii="Times New Roman" w:eastAsia="Times New Roman" w:hAnsi="Times New Roman" w:cs="Times New Roman"/>
          <w:sz w:val="24"/>
          <w:szCs w:val="24"/>
        </w:rPr>
      </w:pPr>
    </w:p>
    <w:p w14:paraId="189E9E3E" w14:textId="1AF4D795" w:rsidR="007454FB" w:rsidRPr="008255D1" w:rsidRDefault="00F33C4B" w:rsidP="00C20604">
      <w:pPr>
        <w:ind w:left="107"/>
        <w:rPr>
          <w:rFonts w:ascii="Times New Roman" w:hAnsi="Times New Roman" w:cs="Times New Roman"/>
          <w:b/>
          <w:sz w:val="24"/>
          <w:szCs w:val="24"/>
        </w:rPr>
      </w:pPr>
      <w:r w:rsidRPr="008255D1">
        <w:rPr>
          <w:rFonts w:ascii="Times New Roman" w:hAnsi="Times New Roman" w:cs="Times New Roman"/>
          <w:b/>
          <w:sz w:val="24"/>
          <w:szCs w:val="24"/>
        </w:rPr>
        <w:t xml:space="preserve">Advisory opinion: </w:t>
      </w:r>
      <w:r w:rsidR="00832194" w:rsidRPr="008255D1">
        <w:rPr>
          <w:rFonts w:ascii="Times New Roman" w:hAnsi="Times New Roman" w:cs="Times New Roman"/>
          <w:sz w:val="24"/>
          <w:szCs w:val="24"/>
        </w:rPr>
        <w:t xml:space="preserve"> </w:t>
      </w:r>
      <w:r w:rsidR="00DD7A59" w:rsidRPr="008255D1">
        <w:rPr>
          <w:rFonts w:ascii="Times New Roman" w:hAnsi="Times New Roman" w:cs="Times New Roman"/>
          <w:b/>
          <w:sz w:val="24"/>
          <w:szCs w:val="24"/>
        </w:rPr>
        <w:tab/>
        <w:t>Support /</w:t>
      </w:r>
      <w:r w:rsidR="00DD7A59" w:rsidRPr="008255D1">
        <w:rPr>
          <w:rFonts w:ascii="Times New Roman" w:hAnsi="Times New Roman" w:cs="Times New Roman"/>
          <w:b/>
          <w:sz w:val="24"/>
          <w:szCs w:val="24"/>
        </w:rPr>
        <w:tab/>
        <w:t>Support with Modifications</w:t>
      </w:r>
      <w:r w:rsidR="00DD7A59" w:rsidRPr="008255D1">
        <w:rPr>
          <w:rFonts w:ascii="Times New Roman" w:hAnsi="Times New Roman" w:cs="Times New Roman"/>
          <w:b/>
          <w:sz w:val="24"/>
          <w:szCs w:val="24"/>
        </w:rPr>
        <w:tab/>
        <w:t xml:space="preserve"> X</w:t>
      </w:r>
      <w:r w:rsidR="00DD7A59" w:rsidRPr="008255D1">
        <w:rPr>
          <w:rFonts w:ascii="Times New Roman" w:hAnsi="Times New Roman" w:cs="Times New Roman"/>
          <w:b/>
          <w:sz w:val="24"/>
          <w:szCs w:val="24"/>
        </w:rPr>
        <w:tab/>
        <w:t>Do not Support O</w:t>
      </w:r>
    </w:p>
    <w:p w14:paraId="3F174A18" w14:textId="77777777" w:rsidR="00B762D4" w:rsidRPr="008255D1" w:rsidRDefault="00B762D4" w:rsidP="00C20604">
      <w:pPr>
        <w:ind w:left="107"/>
        <w:rPr>
          <w:rFonts w:ascii="Times New Roman" w:hAnsi="Times New Roman" w:cs="Times New Roman"/>
          <w:b/>
          <w:sz w:val="24"/>
          <w:szCs w:val="24"/>
        </w:rPr>
      </w:pPr>
    </w:p>
    <w:p w14:paraId="3DFF3124" w14:textId="7E5B7DFE" w:rsidR="00DD7A59" w:rsidRPr="008255D1" w:rsidRDefault="00B762D4" w:rsidP="006A56A7">
      <w:pPr>
        <w:rPr>
          <w:rFonts w:ascii="Times New Roman" w:eastAsia="Times New Roman" w:hAnsi="Times New Roman" w:cs="Times New Roman"/>
          <w:sz w:val="24"/>
          <w:szCs w:val="24"/>
        </w:rPr>
      </w:pPr>
      <w:r w:rsidRPr="008255D1">
        <w:rPr>
          <w:rFonts w:ascii="Times New Roman" w:eastAsia="Times New Roman" w:hAnsi="Times New Roman" w:cs="Times New Roman"/>
          <w:i/>
          <w:color w:val="FF0000"/>
          <w:sz w:val="24"/>
          <w:szCs w:val="24"/>
        </w:rPr>
        <w:t>{Note:</w:t>
      </w:r>
      <w:r w:rsidR="00375119" w:rsidRPr="008255D1">
        <w:rPr>
          <w:rFonts w:ascii="Times New Roman" w:eastAsia="Times New Roman" w:hAnsi="Times New Roman" w:cs="Times New Roman"/>
          <w:i/>
          <w:color w:val="FF0000"/>
          <w:sz w:val="24"/>
          <w:szCs w:val="24"/>
        </w:rPr>
        <w:t xml:space="preserve"> No comments received.</w:t>
      </w:r>
      <w:r w:rsidRPr="008255D1">
        <w:rPr>
          <w:rFonts w:ascii="Times New Roman" w:eastAsia="Times New Roman" w:hAnsi="Times New Roman" w:cs="Times New Roman"/>
          <w:i/>
          <w:color w:val="FF0000"/>
          <w:sz w:val="24"/>
          <w:szCs w:val="24"/>
        </w:rPr>
        <w:t xml:space="preserve"> Original workshop committee members’ votes.}</w:t>
      </w:r>
    </w:p>
    <w:p w14:paraId="0AC81951" w14:textId="61068082" w:rsidR="007454FB" w:rsidRPr="008255D1" w:rsidRDefault="00F35598" w:rsidP="00C20604">
      <w:pPr>
        <w:spacing w:before="8"/>
        <w:rPr>
          <w:rFonts w:ascii="Times New Roman" w:eastAsia="Times New Roman" w:hAnsi="Times New Roman" w:cs="Times New Roman"/>
          <w:sz w:val="24"/>
          <w:szCs w:val="24"/>
        </w:rPr>
      </w:pPr>
      <w:r w:rsidRPr="008255D1">
        <w:rPr>
          <w:rFonts w:ascii="Times New Roman" w:hAnsi="Times New Roman" w:cs="Times New Roman"/>
          <w:noProof/>
          <w:sz w:val="24"/>
          <w:szCs w:val="24"/>
        </w:rPr>
        <w:drawing>
          <wp:inline distT="0" distB="0" distL="0" distR="0" wp14:anchorId="04A15BCC" wp14:editId="4E8F1195">
            <wp:extent cx="6299200" cy="290679"/>
            <wp:effectExtent l="0" t="0" r="0" b="0"/>
            <wp:docPr id="286" name="Picture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299200" cy="290679"/>
                    </a:xfrm>
                    <a:prstGeom prst="rect">
                      <a:avLst/>
                    </a:prstGeom>
                    <a:noFill/>
                    <a:ln>
                      <a:noFill/>
                    </a:ln>
                  </pic:spPr>
                </pic:pic>
              </a:graphicData>
            </a:graphic>
          </wp:inline>
        </w:drawing>
      </w:r>
    </w:p>
    <w:p w14:paraId="61A26CF3" w14:textId="77777777" w:rsidR="00F35598" w:rsidRPr="008255D1" w:rsidRDefault="00F35598" w:rsidP="00C20604">
      <w:pPr>
        <w:spacing w:before="8"/>
        <w:rPr>
          <w:rFonts w:ascii="Times New Roman" w:eastAsia="Times New Roman" w:hAnsi="Times New Roman" w:cs="Times New Roman"/>
          <w:sz w:val="24"/>
          <w:szCs w:val="24"/>
        </w:rPr>
      </w:pPr>
    </w:p>
    <w:p w14:paraId="6E692D7B" w14:textId="77777777" w:rsidR="00F35598" w:rsidRPr="008255D1" w:rsidRDefault="00F35598" w:rsidP="00C20604">
      <w:pPr>
        <w:spacing w:before="8"/>
        <w:rPr>
          <w:rFonts w:ascii="Times New Roman" w:eastAsia="Times New Roman" w:hAnsi="Times New Roman" w:cs="Times New Roman"/>
          <w:sz w:val="24"/>
          <w:szCs w:val="24"/>
        </w:rPr>
      </w:pPr>
    </w:p>
    <w:p w14:paraId="397FF15F" w14:textId="77777777" w:rsidR="007454FB" w:rsidRPr="008255D1" w:rsidRDefault="009B4CE0" w:rsidP="00C20604">
      <w:pPr>
        <w:spacing w:line="20" w:lineRule="atLeast"/>
        <w:ind w:left="100"/>
        <w:rPr>
          <w:rFonts w:ascii="Times New Roman" w:eastAsia="Times New Roman" w:hAnsi="Times New Roman" w:cs="Times New Roman"/>
          <w:sz w:val="24"/>
          <w:szCs w:val="24"/>
        </w:rPr>
      </w:pPr>
      <w:r w:rsidRPr="008255D1">
        <w:rPr>
          <w:rFonts w:ascii="Times New Roman" w:eastAsia="Times New Roman" w:hAnsi="Times New Roman" w:cs="Times New Roman"/>
          <w:noProof/>
          <w:sz w:val="24"/>
          <w:szCs w:val="24"/>
        </w:rPr>
        <mc:AlternateContent>
          <mc:Choice Requires="wpg">
            <w:drawing>
              <wp:inline distT="0" distB="0" distL="0" distR="0" wp14:anchorId="3D0AC375" wp14:editId="60F9390B">
                <wp:extent cx="6123940" cy="8890"/>
                <wp:effectExtent l="9525" t="2540" r="635" b="7620"/>
                <wp:docPr id="143" name="Group 1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3940" cy="8890"/>
                          <a:chOff x="0" y="0"/>
                          <a:chExt cx="9644" cy="14"/>
                        </a:xfrm>
                      </wpg:grpSpPr>
                      <wpg:grpSp>
                        <wpg:cNvPr id="144" name="Group 134"/>
                        <wpg:cNvGrpSpPr>
                          <a:grpSpLocks/>
                        </wpg:cNvGrpSpPr>
                        <wpg:grpSpPr bwMode="auto">
                          <a:xfrm>
                            <a:off x="7" y="7"/>
                            <a:ext cx="9630" cy="2"/>
                            <a:chOff x="7" y="7"/>
                            <a:chExt cx="9630" cy="2"/>
                          </a:xfrm>
                        </wpg:grpSpPr>
                        <wps:wsp>
                          <wps:cNvPr id="145" name="Freeform 135"/>
                          <wps:cNvSpPr>
                            <a:spLocks/>
                          </wps:cNvSpPr>
                          <wps:spPr bwMode="auto">
                            <a:xfrm>
                              <a:off x="7" y="7"/>
                              <a:ext cx="9630" cy="2"/>
                            </a:xfrm>
                            <a:custGeom>
                              <a:avLst/>
                              <a:gdLst>
                                <a:gd name="T0" fmla="+- 0 7 7"/>
                                <a:gd name="T1" fmla="*/ T0 w 9630"/>
                                <a:gd name="T2" fmla="+- 0 9637 7"/>
                                <a:gd name="T3" fmla="*/ T2 w 9630"/>
                              </a:gdLst>
                              <a:ahLst/>
                              <a:cxnLst>
                                <a:cxn ang="0">
                                  <a:pos x="T1" y="0"/>
                                </a:cxn>
                                <a:cxn ang="0">
                                  <a:pos x="T3" y="0"/>
                                </a:cxn>
                              </a:cxnLst>
                              <a:rect l="0" t="0" r="r" b="b"/>
                              <a:pathLst>
                                <a:path w="9630">
                                  <a:moveTo>
                                    <a:pt x="0" y="0"/>
                                  </a:moveTo>
                                  <a:lnTo>
                                    <a:pt x="963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DD0E8EB" id="Group 133" o:spid="_x0000_s1026" style="width:482.2pt;height:.7pt;mso-position-horizontal-relative:char;mso-position-vertical-relative:line" coordsize="964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">
                <v:group id="Group 134" o:spid="_x0000_s1027" style="position:absolute;left:7;top:7;width:9630;height:2" coordorigin="7,7" coordsize="963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KVJZ/CAAAA3AAAAA8A&#10;AAAAAAAAAAAAAAAAqgIAAGRycy9kb3ducmV2LnhtbFBLBQYAAAAABAAEAPoAAACZAwAAAAA=&#10;">
                  <v:shape id="Freeform 135" o:spid="_x0000_s1028" style="position:absolute;left:7;top:7;width:9630;height:2;visibility:visible;mso-wrap-style:square;v-text-anchor:top" coordsize="96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ubXcMA&#10;AADcAAAADwAAAGRycy9kb3ducmV2LnhtbERPzWrCQBC+C77DMkIv0mwsWtLUVVQoeqhI0zzAkJ0m&#10;odnZsLvG9O27hYK3+fh+Z70dTScGcr61rGCRpCCIK6tbrhWUn2+PGQgfkDV2lknBD3nYbqaTNeba&#10;3viDhiLUIoawz1FBE0KfS+mrhgz6xPbEkfuyzmCI0NVSO7zFcNPJpzR9lgZbjg0N9nRoqPourkaB&#10;P437Sze0Zyp2i/J6rLL5+0um1MNs3L2CCDSGu/jffdJx/nIFf8/EC+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ZubXcMAAADcAAAADwAAAAAAAAAAAAAAAACYAgAAZHJzL2Rv&#10;d25yZXYueG1sUEsFBgAAAAAEAAQA9QAAAIgDAAAAAA==&#10;" path="m,l9630,e" filled="f" strokeweight=".7pt">
                    <v:path arrowok="t" o:connecttype="custom" o:connectlocs="0,0;9630,0" o:connectangles="0,0"/>
                  </v:shape>
                </v:group>
                <w10:anchorlock/>
              </v:group>
            </w:pict>
          </mc:Fallback>
        </mc:AlternateContent>
      </w:r>
    </w:p>
    <w:p w14:paraId="7C5BA525" w14:textId="74D220FE" w:rsidR="007454FB" w:rsidRPr="008255D1" w:rsidRDefault="00F33C4B" w:rsidP="00C20604">
      <w:pPr>
        <w:pStyle w:val="Heading1"/>
        <w:tabs>
          <w:tab w:val="left" w:pos="9737"/>
        </w:tabs>
        <w:rPr>
          <w:rFonts w:cs="Times New Roman"/>
          <w:b w:val="0"/>
          <w:bCs w:val="0"/>
        </w:rPr>
      </w:pPr>
      <w:r w:rsidRPr="008255D1">
        <w:rPr>
          <w:rFonts w:cs="Times New Roman"/>
          <w:u w:val="thick" w:color="000000"/>
        </w:rPr>
        <w:t xml:space="preserve">Proposal 003: </w:t>
      </w:r>
      <w:r w:rsidR="00AA5372" w:rsidRPr="008255D1">
        <w:rPr>
          <w:rFonts w:cs="Times New Roman"/>
          <w:u w:val="thick" w:color="000000"/>
        </w:rPr>
        <w:t>(</w:t>
      </w:r>
      <w:r w:rsidR="0027093E" w:rsidRPr="008255D1">
        <w:rPr>
          <w:rFonts w:cs="Times New Roman"/>
          <w:u w:val="thick" w:color="000000"/>
        </w:rPr>
        <w:t>Combined</w:t>
      </w:r>
      <w:r w:rsidR="00AA5372" w:rsidRPr="008255D1">
        <w:rPr>
          <w:rFonts w:cs="Times New Roman"/>
          <w:u w:val="thick" w:color="000000"/>
        </w:rPr>
        <w:t xml:space="preserve"> original proposals 3,</w:t>
      </w:r>
      <w:r w:rsidR="00B00E78" w:rsidRPr="008255D1">
        <w:rPr>
          <w:rFonts w:cs="Times New Roman"/>
          <w:u w:val="thick" w:color="000000"/>
        </w:rPr>
        <w:t xml:space="preserve"> </w:t>
      </w:r>
      <w:r w:rsidR="00AA5372" w:rsidRPr="008255D1">
        <w:rPr>
          <w:rFonts w:cs="Times New Roman"/>
          <w:u w:val="thick" w:color="000000"/>
        </w:rPr>
        <w:t>4,</w:t>
      </w:r>
      <w:r w:rsidR="00B00E78" w:rsidRPr="008255D1">
        <w:rPr>
          <w:rFonts w:cs="Times New Roman"/>
          <w:u w:val="thick" w:color="000000"/>
        </w:rPr>
        <w:t xml:space="preserve"> </w:t>
      </w:r>
      <w:r w:rsidR="00AA5372" w:rsidRPr="008255D1">
        <w:rPr>
          <w:rFonts w:cs="Times New Roman"/>
          <w:u w:val="thick" w:color="000000"/>
        </w:rPr>
        <w:t>5,</w:t>
      </w:r>
      <w:r w:rsidR="00B00E78" w:rsidRPr="008255D1">
        <w:rPr>
          <w:rFonts w:cs="Times New Roman"/>
          <w:u w:val="thick" w:color="000000"/>
        </w:rPr>
        <w:t xml:space="preserve"> </w:t>
      </w:r>
      <w:r w:rsidR="00AA5372" w:rsidRPr="008255D1">
        <w:rPr>
          <w:rFonts w:cs="Times New Roman"/>
          <w:u w:val="thick" w:color="000000"/>
        </w:rPr>
        <w:t>6)</w:t>
      </w:r>
      <w:r w:rsidRPr="008255D1">
        <w:rPr>
          <w:rFonts w:cs="Times New Roman"/>
          <w:u w:val="thick" w:color="000000"/>
        </w:rPr>
        <w:tab/>
      </w:r>
    </w:p>
    <w:p w14:paraId="62DB8243" w14:textId="77777777" w:rsidR="007454FB" w:rsidRPr="008255D1" w:rsidRDefault="007454FB" w:rsidP="00C20604">
      <w:pPr>
        <w:spacing w:before="9"/>
        <w:rPr>
          <w:rFonts w:ascii="Times New Roman" w:eastAsia="Times New Roman" w:hAnsi="Times New Roman" w:cs="Times New Roman"/>
          <w:b/>
          <w:bCs/>
          <w:sz w:val="24"/>
          <w:szCs w:val="24"/>
        </w:rPr>
      </w:pPr>
    </w:p>
    <w:p w14:paraId="1A212E11" w14:textId="51D65D2B" w:rsidR="007454FB" w:rsidRPr="008255D1" w:rsidRDefault="00F33C4B" w:rsidP="00C20604">
      <w:pPr>
        <w:spacing w:before="69"/>
        <w:ind w:left="107"/>
        <w:rPr>
          <w:rFonts w:ascii="Times New Roman" w:eastAsia="Times New Roman" w:hAnsi="Times New Roman" w:cs="Times New Roman"/>
          <w:sz w:val="24"/>
          <w:szCs w:val="24"/>
        </w:rPr>
      </w:pPr>
      <w:r w:rsidRPr="008255D1">
        <w:rPr>
          <w:rFonts w:ascii="Times New Roman" w:hAnsi="Times New Roman" w:cs="Times New Roman"/>
          <w:b/>
          <w:spacing w:val="-1"/>
          <w:sz w:val="24"/>
          <w:szCs w:val="24"/>
        </w:rPr>
        <w:t>Submitter:</w:t>
      </w:r>
      <w:r w:rsidRPr="008255D1">
        <w:rPr>
          <w:rFonts w:ascii="Times New Roman" w:hAnsi="Times New Roman" w:cs="Times New Roman"/>
          <w:b/>
          <w:sz w:val="24"/>
          <w:szCs w:val="24"/>
        </w:rPr>
        <w:t xml:space="preserve"> </w:t>
      </w:r>
      <w:r w:rsidRPr="008255D1">
        <w:rPr>
          <w:rFonts w:ascii="Times New Roman" w:hAnsi="Times New Roman" w:cs="Times New Roman"/>
          <w:b/>
          <w:spacing w:val="20"/>
          <w:sz w:val="24"/>
          <w:szCs w:val="24"/>
        </w:rPr>
        <w:t xml:space="preserve"> </w:t>
      </w:r>
      <w:r w:rsidR="00C83705" w:rsidRPr="008255D1">
        <w:rPr>
          <w:rFonts w:ascii="Times New Roman" w:hAnsi="Times New Roman" w:cs="Times New Roman"/>
          <w:sz w:val="24"/>
          <w:szCs w:val="24"/>
        </w:rPr>
        <w:t>Department of Health, Construction Review Services, Washington Health Care Association (WHCA), and Leading Age Washington</w:t>
      </w:r>
    </w:p>
    <w:p w14:paraId="05F100F8" w14:textId="6CEE322F" w:rsidR="007454FB" w:rsidRPr="008255D1" w:rsidRDefault="00F33C4B" w:rsidP="00C20604">
      <w:pPr>
        <w:tabs>
          <w:tab w:val="left" w:pos="1367"/>
        </w:tabs>
        <w:ind w:left="107"/>
        <w:rPr>
          <w:rFonts w:ascii="Times New Roman" w:eastAsia="Times New Roman" w:hAnsi="Times New Roman" w:cs="Times New Roman"/>
          <w:sz w:val="24"/>
          <w:szCs w:val="24"/>
        </w:rPr>
      </w:pPr>
      <w:r w:rsidRPr="008255D1">
        <w:rPr>
          <w:rFonts w:ascii="Times New Roman" w:hAnsi="Times New Roman" w:cs="Times New Roman"/>
          <w:b/>
          <w:w w:val="95"/>
          <w:sz w:val="24"/>
          <w:szCs w:val="24"/>
        </w:rPr>
        <w:t>Section:</w:t>
      </w:r>
      <w:r w:rsidRPr="008255D1">
        <w:rPr>
          <w:rFonts w:ascii="Times New Roman" w:hAnsi="Times New Roman" w:cs="Times New Roman"/>
          <w:b/>
          <w:w w:val="95"/>
          <w:sz w:val="24"/>
          <w:szCs w:val="24"/>
        </w:rPr>
        <w:tab/>
      </w:r>
      <w:r w:rsidR="000F5F38" w:rsidRPr="008255D1">
        <w:rPr>
          <w:rFonts w:ascii="Times New Roman" w:hAnsi="Times New Roman" w:cs="Times New Roman"/>
          <w:w w:val="95"/>
          <w:sz w:val="24"/>
          <w:szCs w:val="24"/>
        </w:rPr>
        <w:t>388-78A-2380</w:t>
      </w:r>
      <w:r w:rsidR="001131C6" w:rsidRPr="008255D1">
        <w:rPr>
          <w:rFonts w:ascii="Times New Roman" w:hAnsi="Times New Roman" w:cs="Times New Roman"/>
          <w:sz w:val="24"/>
          <w:szCs w:val="24"/>
        </w:rPr>
        <w:t xml:space="preserve"> </w:t>
      </w:r>
      <w:r w:rsidR="00E56752" w:rsidRPr="008255D1">
        <w:rPr>
          <w:rFonts w:ascii="Times New Roman" w:hAnsi="Times New Roman" w:cs="Times New Roman"/>
          <w:strike/>
          <w:sz w:val="24"/>
          <w:szCs w:val="24"/>
        </w:rPr>
        <w:t>Restricted Egress</w:t>
      </w:r>
      <w:r w:rsidR="005D6019" w:rsidRPr="008255D1">
        <w:rPr>
          <w:rFonts w:ascii="Times New Roman" w:hAnsi="Times New Roman" w:cs="Times New Roman"/>
          <w:strike/>
          <w:sz w:val="24"/>
          <w:szCs w:val="24"/>
        </w:rPr>
        <w:t xml:space="preserve"> </w:t>
      </w:r>
      <w:r w:rsidR="005D6019" w:rsidRPr="008255D1">
        <w:rPr>
          <w:rFonts w:ascii="Times New Roman" w:hAnsi="Times New Roman" w:cs="Times New Roman"/>
          <w:sz w:val="24"/>
          <w:szCs w:val="24"/>
        </w:rPr>
        <w:t>Freedom of Movement</w:t>
      </w:r>
    </w:p>
    <w:p w14:paraId="09BEE5D1" w14:textId="77777777" w:rsidR="0003787A" w:rsidRPr="008255D1" w:rsidRDefault="00F33C4B" w:rsidP="00C20604">
      <w:pPr>
        <w:tabs>
          <w:tab w:val="left" w:pos="1367"/>
        </w:tabs>
        <w:ind w:left="107"/>
        <w:rPr>
          <w:rFonts w:ascii="Times New Roman" w:hAnsi="Times New Roman" w:cs="Times New Roman"/>
          <w:spacing w:val="-1"/>
          <w:sz w:val="24"/>
          <w:szCs w:val="24"/>
        </w:rPr>
      </w:pPr>
      <w:r w:rsidRPr="008255D1">
        <w:rPr>
          <w:rFonts w:ascii="Times New Roman" w:hAnsi="Times New Roman" w:cs="Times New Roman"/>
          <w:b/>
          <w:spacing w:val="-1"/>
          <w:sz w:val="24"/>
          <w:szCs w:val="24"/>
        </w:rPr>
        <w:t>Proposal:</w:t>
      </w:r>
      <w:r w:rsidRPr="008255D1">
        <w:rPr>
          <w:rFonts w:ascii="Times New Roman" w:hAnsi="Times New Roman" w:cs="Times New Roman"/>
          <w:b/>
          <w:spacing w:val="-1"/>
          <w:sz w:val="24"/>
          <w:szCs w:val="24"/>
        </w:rPr>
        <w:tab/>
      </w:r>
      <w:r w:rsidR="0003787A" w:rsidRPr="008255D1">
        <w:rPr>
          <w:rFonts w:ascii="Times New Roman" w:hAnsi="Times New Roman" w:cs="Times New Roman"/>
          <w:sz w:val="24"/>
          <w:szCs w:val="24"/>
        </w:rPr>
        <w:t>Revise/Add</w:t>
      </w:r>
      <w:r w:rsidR="0003787A" w:rsidRPr="008255D1">
        <w:rPr>
          <w:rFonts w:ascii="Times New Roman" w:hAnsi="Times New Roman" w:cs="Times New Roman"/>
          <w:spacing w:val="-1"/>
          <w:sz w:val="24"/>
          <w:szCs w:val="24"/>
        </w:rPr>
        <w:t xml:space="preserve"> text</w:t>
      </w:r>
      <w:r w:rsidR="0003787A" w:rsidRPr="008255D1">
        <w:rPr>
          <w:rFonts w:ascii="Times New Roman" w:hAnsi="Times New Roman" w:cs="Times New Roman"/>
          <w:sz w:val="24"/>
          <w:szCs w:val="24"/>
        </w:rPr>
        <w:t xml:space="preserve"> as</w:t>
      </w:r>
      <w:r w:rsidR="0003787A" w:rsidRPr="008255D1">
        <w:rPr>
          <w:rFonts w:ascii="Times New Roman" w:hAnsi="Times New Roman" w:cs="Times New Roman"/>
          <w:spacing w:val="-1"/>
          <w:sz w:val="24"/>
          <w:szCs w:val="24"/>
        </w:rPr>
        <w:t xml:space="preserve"> follows:</w:t>
      </w:r>
    </w:p>
    <w:p w14:paraId="2C4E8B18" w14:textId="77777777" w:rsidR="00BE4618" w:rsidRPr="008255D1" w:rsidRDefault="00BE4618" w:rsidP="00C20604">
      <w:pPr>
        <w:tabs>
          <w:tab w:val="left" w:pos="1367"/>
        </w:tabs>
        <w:ind w:left="107"/>
        <w:rPr>
          <w:rFonts w:ascii="Times New Roman" w:eastAsia="Times New Roman" w:hAnsi="Times New Roman" w:cs="Times New Roman"/>
          <w:sz w:val="24"/>
          <w:szCs w:val="24"/>
        </w:rPr>
      </w:pPr>
    </w:p>
    <w:p w14:paraId="16B9E7AA" w14:textId="77777777" w:rsidR="005D6019" w:rsidRPr="008255D1" w:rsidRDefault="005D6019" w:rsidP="00067CDD">
      <w:pPr>
        <w:pStyle w:val="ListParagraph"/>
        <w:widowControl/>
        <w:numPr>
          <w:ilvl w:val="0"/>
          <w:numId w:val="13"/>
        </w:numPr>
        <w:ind w:left="467"/>
        <w:contextualSpacing/>
        <w:rPr>
          <w:rFonts w:ascii="Times New Roman" w:eastAsia="Times New Roman" w:hAnsi="Times New Roman" w:cs="Times New Roman"/>
          <w:sz w:val="24"/>
          <w:szCs w:val="24"/>
          <w:u w:val="single"/>
        </w:rPr>
      </w:pPr>
      <w:r w:rsidRPr="008255D1">
        <w:rPr>
          <w:rFonts w:ascii="Times New Roman" w:eastAsia="Times New Roman" w:hAnsi="Times New Roman" w:cs="Times New Roman"/>
          <w:sz w:val="24"/>
          <w:szCs w:val="24"/>
          <w:u w:val="single"/>
        </w:rPr>
        <w:t>A facility may employ access and egress controls to ensure resident safety when:</w:t>
      </w:r>
    </w:p>
    <w:p w14:paraId="74F934A1" w14:textId="77777777" w:rsidR="005D6019" w:rsidRPr="008255D1" w:rsidRDefault="005D6019" w:rsidP="00067CDD">
      <w:pPr>
        <w:pStyle w:val="ListParagraph"/>
        <w:widowControl/>
        <w:numPr>
          <w:ilvl w:val="1"/>
          <w:numId w:val="13"/>
        </w:numPr>
        <w:ind w:left="827"/>
        <w:contextualSpacing/>
        <w:rPr>
          <w:rFonts w:ascii="Times New Roman" w:eastAsia="Times New Roman" w:hAnsi="Times New Roman" w:cs="Times New Roman"/>
          <w:sz w:val="24"/>
          <w:szCs w:val="24"/>
          <w:u w:val="single"/>
        </w:rPr>
      </w:pPr>
      <w:r w:rsidRPr="008255D1">
        <w:rPr>
          <w:rFonts w:ascii="Times New Roman" w:eastAsia="Times New Roman" w:hAnsi="Times New Roman" w:cs="Times New Roman"/>
          <w:sz w:val="24"/>
          <w:szCs w:val="24"/>
          <w:u w:val="single"/>
        </w:rPr>
        <w:t>The negotiated service agreement indicates that the resident should not leave the facility unsupervised;</w:t>
      </w:r>
    </w:p>
    <w:p w14:paraId="1764F675" w14:textId="77777777" w:rsidR="005D6019" w:rsidRPr="008255D1" w:rsidRDefault="005D6019" w:rsidP="00067CDD">
      <w:pPr>
        <w:pStyle w:val="ListParagraph"/>
        <w:widowControl/>
        <w:numPr>
          <w:ilvl w:val="1"/>
          <w:numId w:val="13"/>
        </w:numPr>
        <w:ind w:left="827"/>
        <w:contextualSpacing/>
        <w:rPr>
          <w:rFonts w:ascii="Times New Roman" w:eastAsia="Times New Roman" w:hAnsi="Times New Roman" w:cs="Times New Roman"/>
          <w:sz w:val="24"/>
          <w:szCs w:val="24"/>
          <w:u w:val="single"/>
        </w:rPr>
      </w:pPr>
      <w:r w:rsidRPr="008255D1">
        <w:rPr>
          <w:rFonts w:ascii="Times New Roman" w:eastAsia="Times New Roman" w:hAnsi="Times New Roman" w:cs="Times New Roman"/>
          <w:sz w:val="24"/>
          <w:szCs w:val="24"/>
          <w:u w:val="single"/>
        </w:rPr>
        <w:t>The resident or their representative consent; and,</w:t>
      </w:r>
    </w:p>
    <w:p w14:paraId="174FA49F" w14:textId="2E1B30B6" w:rsidR="005D6019" w:rsidRPr="008255D1" w:rsidRDefault="005D6019" w:rsidP="00067CDD">
      <w:pPr>
        <w:pStyle w:val="ListParagraph"/>
        <w:widowControl/>
        <w:numPr>
          <w:ilvl w:val="1"/>
          <w:numId w:val="13"/>
        </w:numPr>
        <w:spacing w:after="160"/>
        <w:ind w:left="827"/>
        <w:contextualSpacing/>
        <w:rPr>
          <w:rFonts w:ascii="Times New Roman" w:eastAsia="Times New Roman" w:hAnsi="Times New Roman" w:cs="Times New Roman"/>
          <w:sz w:val="24"/>
          <w:szCs w:val="24"/>
          <w:u w:val="single"/>
        </w:rPr>
      </w:pPr>
      <w:r w:rsidRPr="008255D1">
        <w:rPr>
          <w:rFonts w:ascii="Times New Roman" w:eastAsia="Times New Roman" w:hAnsi="Times New Roman" w:cs="Times New Roman"/>
          <w:sz w:val="24"/>
          <w:szCs w:val="24"/>
          <w:u w:val="single"/>
        </w:rPr>
        <w:t xml:space="preserve">The installation of access and egress controls does not restrict the movement of residents cognitively and </w:t>
      </w:r>
      <w:r w:rsidR="001771BD" w:rsidRPr="008255D1">
        <w:rPr>
          <w:rFonts w:ascii="Times New Roman" w:eastAsia="Times New Roman" w:hAnsi="Times New Roman" w:cs="Times New Roman"/>
          <w:sz w:val="24"/>
          <w:szCs w:val="24"/>
          <w:u w:val="single"/>
        </w:rPr>
        <w:t>are physically able to safel</w:t>
      </w:r>
      <w:r w:rsidRPr="008255D1">
        <w:rPr>
          <w:rFonts w:ascii="Times New Roman" w:eastAsia="Times New Roman" w:hAnsi="Times New Roman" w:cs="Times New Roman"/>
          <w:sz w:val="24"/>
          <w:szCs w:val="24"/>
          <w:u w:val="single"/>
        </w:rPr>
        <w:t>y leave the facility independently.</w:t>
      </w:r>
    </w:p>
    <w:p w14:paraId="656B317D" w14:textId="77777777" w:rsidR="005D6019" w:rsidRPr="008255D1" w:rsidRDefault="005D6019" w:rsidP="00067CDD">
      <w:pPr>
        <w:pStyle w:val="ListParagraph"/>
        <w:widowControl/>
        <w:numPr>
          <w:ilvl w:val="0"/>
          <w:numId w:val="13"/>
        </w:numPr>
        <w:spacing w:after="160"/>
        <w:ind w:left="467"/>
        <w:contextualSpacing/>
        <w:rPr>
          <w:rFonts w:ascii="Times New Roman" w:eastAsia="Times New Roman" w:hAnsi="Times New Roman" w:cs="Times New Roman"/>
          <w:sz w:val="24"/>
          <w:szCs w:val="24"/>
          <w:u w:val="single"/>
        </w:rPr>
      </w:pPr>
      <w:r w:rsidRPr="008255D1">
        <w:rPr>
          <w:rFonts w:ascii="Times New Roman" w:hAnsi="Times New Roman" w:cs="Times New Roman"/>
          <w:sz w:val="24"/>
          <w:szCs w:val="24"/>
        </w:rPr>
        <w:t xml:space="preserve">In new construction, access and egress controlled doors shall be installed as permitted by the building code adopted by the Washington State Building Code Council.  </w:t>
      </w:r>
    </w:p>
    <w:p w14:paraId="5C567E6C" w14:textId="5545AC6A" w:rsidR="005D6019" w:rsidRPr="008255D1" w:rsidRDefault="005D6019" w:rsidP="00067CDD">
      <w:pPr>
        <w:pStyle w:val="ListParagraph"/>
        <w:widowControl/>
        <w:numPr>
          <w:ilvl w:val="0"/>
          <w:numId w:val="13"/>
        </w:numPr>
        <w:spacing w:after="160"/>
        <w:ind w:left="467"/>
        <w:contextualSpacing/>
        <w:rPr>
          <w:rFonts w:ascii="Times New Roman" w:eastAsia="Times New Roman" w:hAnsi="Times New Roman" w:cs="Times New Roman"/>
          <w:sz w:val="24"/>
          <w:szCs w:val="24"/>
          <w:u w:val="single"/>
        </w:rPr>
      </w:pPr>
      <w:r w:rsidRPr="008255D1">
        <w:rPr>
          <w:rFonts w:ascii="Times New Roman" w:hAnsi="Times New Roman" w:cs="Times New Roman"/>
          <w:sz w:val="24"/>
          <w:szCs w:val="24"/>
        </w:rPr>
        <w:t xml:space="preserve">Existing access and egress controlled doors must meet and be maintained to the requirements of the </w:t>
      </w:r>
      <w:r w:rsidR="004749B8" w:rsidRPr="008255D1">
        <w:rPr>
          <w:rFonts w:ascii="Times New Roman" w:hAnsi="Times New Roman" w:cs="Times New Roman"/>
          <w:sz w:val="24"/>
          <w:szCs w:val="24"/>
        </w:rPr>
        <w:t xml:space="preserve">building </w:t>
      </w:r>
      <w:r w:rsidRPr="008255D1">
        <w:rPr>
          <w:rFonts w:ascii="Times New Roman" w:hAnsi="Times New Roman" w:cs="Times New Roman"/>
          <w:sz w:val="24"/>
          <w:szCs w:val="24"/>
        </w:rPr>
        <w:t>code at the time of construction.</w:t>
      </w:r>
    </w:p>
    <w:p w14:paraId="7D3CD24B" w14:textId="77777777" w:rsidR="005D6019" w:rsidRPr="008255D1" w:rsidRDefault="005D6019" w:rsidP="00067CDD">
      <w:pPr>
        <w:pStyle w:val="ListParagraph"/>
        <w:widowControl/>
        <w:numPr>
          <w:ilvl w:val="0"/>
          <w:numId w:val="13"/>
        </w:numPr>
        <w:spacing w:after="160"/>
        <w:ind w:left="467"/>
        <w:contextualSpacing/>
        <w:rPr>
          <w:rFonts w:ascii="Times New Roman" w:eastAsia="Times New Roman" w:hAnsi="Times New Roman" w:cs="Times New Roman"/>
          <w:sz w:val="24"/>
          <w:szCs w:val="24"/>
          <w:u w:val="single"/>
        </w:rPr>
      </w:pPr>
      <w:r w:rsidRPr="008255D1">
        <w:rPr>
          <w:rFonts w:ascii="Times New Roman" w:hAnsi="Times New Roman" w:cs="Times New Roman"/>
          <w:sz w:val="24"/>
          <w:szCs w:val="24"/>
        </w:rPr>
        <w:t>Buildings from which egress is restricted shall have:</w:t>
      </w:r>
    </w:p>
    <w:p w14:paraId="215C7804" w14:textId="77777777" w:rsidR="005D6019" w:rsidRPr="008255D1" w:rsidRDefault="005D6019" w:rsidP="00067CDD">
      <w:pPr>
        <w:pStyle w:val="ListParagraph"/>
        <w:widowControl/>
        <w:numPr>
          <w:ilvl w:val="1"/>
          <w:numId w:val="13"/>
        </w:numPr>
        <w:spacing w:after="160"/>
        <w:ind w:left="827"/>
        <w:contextualSpacing/>
        <w:rPr>
          <w:rFonts w:ascii="Times New Roman" w:hAnsi="Times New Roman" w:cs="Times New Roman"/>
          <w:sz w:val="24"/>
          <w:szCs w:val="24"/>
        </w:rPr>
      </w:pPr>
      <w:r w:rsidRPr="008255D1">
        <w:rPr>
          <w:rFonts w:ascii="Times New Roman" w:hAnsi="Times New Roman" w:cs="Times New Roman"/>
          <w:sz w:val="24"/>
          <w:szCs w:val="24"/>
        </w:rPr>
        <w:t>A system in place to inform and permit visitors, staff persons and appropriate residents freedom of movement; and,</w:t>
      </w:r>
    </w:p>
    <w:p w14:paraId="7374F32A" w14:textId="6FD7C35D" w:rsidR="005D6019" w:rsidRPr="008255D1" w:rsidRDefault="005D6019" w:rsidP="00067CDD">
      <w:pPr>
        <w:pStyle w:val="ListParagraph"/>
        <w:widowControl/>
        <w:numPr>
          <w:ilvl w:val="1"/>
          <w:numId w:val="13"/>
        </w:numPr>
        <w:spacing w:after="160"/>
        <w:ind w:left="827"/>
        <w:contextualSpacing/>
        <w:rPr>
          <w:rFonts w:ascii="Times New Roman" w:hAnsi="Times New Roman" w:cs="Times New Roman"/>
          <w:sz w:val="24"/>
          <w:szCs w:val="24"/>
        </w:rPr>
      </w:pPr>
      <w:r w:rsidRPr="008255D1">
        <w:rPr>
          <w:rFonts w:ascii="Times New Roman" w:hAnsi="Times New Roman" w:cs="Times New Roman"/>
          <w:sz w:val="24"/>
          <w:szCs w:val="24"/>
        </w:rPr>
        <w:t>A secured outdoor space per WAC 388-78A-2381</w:t>
      </w:r>
      <w:r w:rsidR="004749B8" w:rsidRPr="008255D1">
        <w:rPr>
          <w:rFonts w:ascii="Times New Roman" w:hAnsi="Times New Roman" w:cs="Times New Roman"/>
          <w:sz w:val="24"/>
          <w:szCs w:val="24"/>
        </w:rPr>
        <w:t>(1</w:t>
      </w:r>
      <w:r w:rsidRPr="008255D1">
        <w:rPr>
          <w:rFonts w:ascii="Times New Roman" w:hAnsi="Times New Roman" w:cs="Times New Roman"/>
          <w:sz w:val="24"/>
          <w:szCs w:val="24"/>
        </w:rPr>
        <w:t>).</w:t>
      </w:r>
    </w:p>
    <w:p w14:paraId="157498F8" w14:textId="77777777" w:rsidR="005D6019" w:rsidRPr="008255D1" w:rsidRDefault="005D6019" w:rsidP="005D6019">
      <w:pPr>
        <w:pStyle w:val="ListParagraph"/>
        <w:ind w:left="1187"/>
        <w:rPr>
          <w:rFonts w:ascii="Times New Roman" w:eastAsia="Times New Roman" w:hAnsi="Times New Roman" w:cs="Times New Roman"/>
          <w:sz w:val="24"/>
          <w:szCs w:val="24"/>
        </w:rPr>
      </w:pPr>
    </w:p>
    <w:p w14:paraId="351D2AC6" w14:textId="77777777" w:rsidR="005D6019" w:rsidRPr="008255D1" w:rsidRDefault="005D6019" w:rsidP="005D6019">
      <w:pPr>
        <w:ind w:left="107" w:firstLine="360"/>
        <w:rPr>
          <w:rFonts w:ascii="Times New Roman" w:eastAsia="Times New Roman" w:hAnsi="Times New Roman" w:cs="Times New Roman"/>
          <w:strike/>
          <w:sz w:val="24"/>
          <w:szCs w:val="24"/>
        </w:rPr>
      </w:pPr>
      <w:r w:rsidRPr="008255D1">
        <w:rPr>
          <w:rFonts w:ascii="Times New Roman" w:eastAsia="Times New Roman" w:hAnsi="Times New Roman" w:cs="Times New Roman"/>
          <w:strike/>
          <w:sz w:val="24"/>
          <w:szCs w:val="24"/>
        </w:rPr>
        <w:t xml:space="preserve">An assisted living facility must ensure all of the following conditions are present before moving residents into units or buildings with exits </w:t>
      </w:r>
      <w:r w:rsidRPr="008255D1">
        <w:rPr>
          <w:rFonts w:ascii="Times New Roman" w:eastAsia="Times New Roman" w:hAnsi="Times New Roman" w:cs="Times New Roman"/>
          <w:strike/>
          <w:sz w:val="24"/>
          <w:szCs w:val="24"/>
          <w:u w:val="single"/>
        </w:rPr>
        <w:t>doors</w:t>
      </w:r>
      <w:r w:rsidRPr="008255D1">
        <w:rPr>
          <w:rFonts w:ascii="Times New Roman" w:eastAsia="Times New Roman" w:hAnsi="Times New Roman" w:cs="Times New Roman"/>
          <w:strike/>
          <w:sz w:val="24"/>
          <w:szCs w:val="24"/>
        </w:rPr>
        <w:t xml:space="preserve"> that may restrict a resident's egress:</w:t>
      </w:r>
    </w:p>
    <w:p w14:paraId="3AFECF1D" w14:textId="77777777" w:rsidR="005D6019" w:rsidRPr="008255D1" w:rsidRDefault="005D6019" w:rsidP="005D6019">
      <w:pPr>
        <w:ind w:left="107" w:firstLine="360"/>
        <w:rPr>
          <w:rFonts w:ascii="Times New Roman" w:eastAsia="Times New Roman" w:hAnsi="Times New Roman" w:cs="Times New Roman"/>
          <w:strike/>
          <w:sz w:val="24"/>
          <w:szCs w:val="24"/>
        </w:rPr>
      </w:pPr>
    </w:p>
    <w:p w14:paraId="5C5C5590" w14:textId="77777777" w:rsidR="005D6019" w:rsidRPr="008255D1" w:rsidRDefault="005D6019" w:rsidP="005D6019">
      <w:pPr>
        <w:ind w:left="107" w:firstLine="360"/>
        <w:rPr>
          <w:rFonts w:ascii="Times New Roman" w:eastAsia="Times New Roman" w:hAnsi="Times New Roman" w:cs="Times New Roman"/>
          <w:strike/>
          <w:sz w:val="24"/>
          <w:szCs w:val="24"/>
        </w:rPr>
      </w:pPr>
      <w:r w:rsidRPr="008255D1">
        <w:rPr>
          <w:rFonts w:ascii="Times New Roman" w:eastAsia="Times New Roman" w:hAnsi="Times New Roman" w:cs="Times New Roman"/>
          <w:strike/>
          <w:sz w:val="24"/>
          <w:szCs w:val="24"/>
        </w:rPr>
        <w:t xml:space="preserve">(1) Each resident, or a person authorized under RCW </w:t>
      </w:r>
      <w:hyperlink r:id="rId15" w:history="1">
        <w:r w:rsidRPr="008255D1">
          <w:rPr>
            <w:rFonts w:ascii="Times New Roman" w:eastAsia="Times New Roman" w:hAnsi="Times New Roman" w:cs="Times New Roman"/>
            <w:strike/>
            <w:color w:val="2B674D"/>
            <w:sz w:val="24"/>
            <w:szCs w:val="24"/>
            <w:u w:val="single"/>
          </w:rPr>
          <w:t>7.70.065</w:t>
        </w:r>
      </w:hyperlink>
      <w:r w:rsidRPr="008255D1">
        <w:rPr>
          <w:rFonts w:ascii="Times New Roman" w:eastAsia="Times New Roman" w:hAnsi="Times New Roman" w:cs="Times New Roman"/>
          <w:strike/>
          <w:sz w:val="24"/>
          <w:szCs w:val="24"/>
        </w:rPr>
        <w:t xml:space="preserve"> to provide consent on behalf of the resident, consents to living in such unit or building.</w:t>
      </w:r>
    </w:p>
    <w:p w14:paraId="5D4B60D5" w14:textId="77777777" w:rsidR="005D6019" w:rsidRPr="008255D1" w:rsidRDefault="005D6019" w:rsidP="005D6019">
      <w:pPr>
        <w:ind w:left="107" w:firstLine="360"/>
        <w:rPr>
          <w:rFonts w:ascii="Times New Roman" w:eastAsia="Times New Roman" w:hAnsi="Times New Roman" w:cs="Times New Roman"/>
          <w:strike/>
          <w:sz w:val="24"/>
          <w:szCs w:val="24"/>
        </w:rPr>
      </w:pPr>
      <w:r w:rsidRPr="008255D1">
        <w:rPr>
          <w:rFonts w:ascii="Times New Roman" w:eastAsia="Times New Roman" w:hAnsi="Times New Roman" w:cs="Times New Roman"/>
          <w:strike/>
          <w:sz w:val="24"/>
          <w:szCs w:val="24"/>
        </w:rPr>
        <w:t xml:space="preserve">(2) Each resident assessed as being cognitively and physically able to safely leave the assisted </w:t>
      </w:r>
      <w:r w:rsidRPr="008255D1">
        <w:rPr>
          <w:rFonts w:ascii="Times New Roman" w:eastAsia="Times New Roman" w:hAnsi="Times New Roman" w:cs="Times New Roman"/>
          <w:strike/>
          <w:sz w:val="24"/>
          <w:szCs w:val="24"/>
        </w:rPr>
        <w:lastRenderedPageBreak/>
        <w:t xml:space="preserve">living facility is able to do so independently without restriction </w:t>
      </w:r>
      <w:r w:rsidRPr="008255D1">
        <w:rPr>
          <w:rFonts w:ascii="Times New Roman" w:eastAsia="Times New Roman" w:hAnsi="Times New Roman" w:cs="Times New Roman"/>
          <w:strike/>
          <w:sz w:val="24"/>
          <w:szCs w:val="24"/>
          <w:u w:val="single"/>
        </w:rPr>
        <w:t>staff assistance</w:t>
      </w:r>
      <w:r w:rsidRPr="008255D1">
        <w:rPr>
          <w:rFonts w:ascii="Times New Roman" w:eastAsia="Times New Roman" w:hAnsi="Times New Roman" w:cs="Times New Roman"/>
          <w:strike/>
          <w:sz w:val="24"/>
          <w:szCs w:val="24"/>
        </w:rPr>
        <w:t>.</w:t>
      </w:r>
    </w:p>
    <w:p w14:paraId="2FCEBE52" w14:textId="77777777" w:rsidR="005D6019" w:rsidRPr="008255D1" w:rsidRDefault="005D6019" w:rsidP="005D6019">
      <w:pPr>
        <w:ind w:left="107" w:firstLine="360"/>
        <w:rPr>
          <w:rFonts w:ascii="Times New Roman" w:eastAsia="Times New Roman" w:hAnsi="Times New Roman" w:cs="Times New Roman"/>
          <w:strike/>
          <w:sz w:val="24"/>
          <w:szCs w:val="24"/>
        </w:rPr>
      </w:pPr>
      <w:r w:rsidRPr="008255D1">
        <w:rPr>
          <w:rFonts w:ascii="Times New Roman" w:eastAsia="Times New Roman" w:hAnsi="Times New Roman" w:cs="Times New Roman"/>
          <w:strike/>
          <w:sz w:val="24"/>
          <w:szCs w:val="24"/>
        </w:rPr>
        <w:t>(3) Each resident, assessed as being cognitively able to safely leave the assisted living facility and who has physical challenges that make exiting difficult, is able to leave the assisted living facility when the resident desires and in a manner consistent with the resident's negotiated service agreement.</w:t>
      </w:r>
    </w:p>
    <w:p w14:paraId="29681BB1" w14:textId="77777777" w:rsidR="005D6019" w:rsidRPr="008255D1" w:rsidRDefault="005D6019" w:rsidP="005D6019">
      <w:pPr>
        <w:ind w:left="107" w:firstLine="360"/>
        <w:rPr>
          <w:rFonts w:ascii="Times New Roman" w:eastAsia="Times New Roman" w:hAnsi="Times New Roman" w:cs="Times New Roman"/>
          <w:strike/>
          <w:sz w:val="24"/>
          <w:szCs w:val="24"/>
        </w:rPr>
      </w:pPr>
      <w:r w:rsidRPr="008255D1">
        <w:rPr>
          <w:rFonts w:ascii="Times New Roman" w:eastAsia="Times New Roman" w:hAnsi="Times New Roman" w:cs="Times New Roman"/>
          <w:strike/>
          <w:sz w:val="24"/>
          <w:szCs w:val="24"/>
        </w:rPr>
        <w:t>(4) Each resident who is assessed as being unsafe to leave the assisted living facility unescorted is able to leave the assisted living facility consistent with his or her negotiated service agreement.</w:t>
      </w:r>
    </w:p>
    <w:p w14:paraId="19FB2F38" w14:textId="77777777" w:rsidR="005D6019" w:rsidRPr="008255D1" w:rsidRDefault="005D6019" w:rsidP="005D6019">
      <w:pPr>
        <w:ind w:left="107" w:firstLine="360"/>
        <w:rPr>
          <w:rFonts w:ascii="Times New Roman" w:eastAsia="Times New Roman" w:hAnsi="Times New Roman" w:cs="Times New Roman"/>
          <w:sz w:val="24"/>
          <w:szCs w:val="24"/>
        </w:rPr>
      </w:pPr>
      <w:r w:rsidRPr="008255D1">
        <w:rPr>
          <w:rFonts w:ascii="Times New Roman" w:eastAsia="Times New Roman" w:hAnsi="Times New Roman" w:cs="Times New Roman"/>
          <w:strike/>
          <w:sz w:val="24"/>
          <w:szCs w:val="24"/>
        </w:rPr>
        <w:t>(5) Areas from which egress is restricted are equipped throughout with an approved automatic fire detection system and automatic fire sprinkler system electrically interconnected with a fire alarm system that transmits an alarm off site to a twenty-four hour monitoring station.</w:t>
      </w:r>
    </w:p>
    <w:p w14:paraId="544F299F" w14:textId="77777777" w:rsidR="005D6019" w:rsidRPr="008255D1" w:rsidRDefault="005D6019" w:rsidP="005D6019">
      <w:pPr>
        <w:ind w:left="107" w:firstLine="360"/>
        <w:rPr>
          <w:rFonts w:ascii="Times New Roman" w:eastAsia="Times New Roman" w:hAnsi="Times New Roman" w:cs="Times New Roman"/>
          <w:strike/>
          <w:sz w:val="24"/>
          <w:szCs w:val="24"/>
        </w:rPr>
      </w:pPr>
      <w:r w:rsidRPr="008255D1">
        <w:rPr>
          <w:rFonts w:ascii="Times New Roman" w:eastAsia="Times New Roman" w:hAnsi="Times New Roman" w:cs="Times New Roman"/>
          <w:strike/>
          <w:sz w:val="24"/>
          <w:szCs w:val="24"/>
          <w:u w:val="single"/>
        </w:rPr>
        <w:t>(5)</w:t>
      </w:r>
      <w:r w:rsidRPr="008255D1">
        <w:rPr>
          <w:rFonts w:ascii="Times New Roman" w:eastAsia="Times New Roman" w:hAnsi="Times New Roman" w:cs="Times New Roman"/>
          <w:strike/>
          <w:sz w:val="24"/>
          <w:szCs w:val="24"/>
        </w:rPr>
        <w:t xml:space="preserve">(6) Installation of special egress control devices in all proposed construction issued a project number by construction review services on or after September 1, 2004 for construction related to this section, </w:t>
      </w:r>
      <w:r w:rsidRPr="008255D1">
        <w:rPr>
          <w:rFonts w:ascii="Times New Roman" w:eastAsia="Times New Roman" w:hAnsi="Times New Roman" w:cs="Times New Roman"/>
          <w:strike/>
          <w:sz w:val="24"/>
          <w:szCs w:val="24"/>
          <w:u w:val="single"/>
        </w:rPr>
        <w:t>new construction</w:t>
      </w:r>
      <w:r w:rsidRPr="008255D1">
        <w:rPr>
          <w:rFonts w:ascii="Times New Roman" w:eastAsia="Times New Roman" w:hAnsi="Times New Roman" w:cs="Times New Roman"/>
          <w:strike/>
          <w:sz w:val="24"/>
          <w:szCs w:val="24"/>
        </w:rPr>
        <w:t xml:space="preserve"> must conform to standards adopted by the state building code council.</w:t>
      </w:r>
    </w:p>
    <w:p w14:paraId="7BFC8E07" w14:textId="77777777" w:rsidR="005D6019" w:rsidRPr="008255D1" w:rsidRDefault="005D6019" w:rsidP="005D6019">
      <w:pPr>
        <w:ind w:left="107" w:firstLine="360"/>
        <w:rPr>
          <w:rFonts w:ascii="Times New Roman" w:eastAsia="Times New Roman" w:hAnsi="Times New Roman" w:cs="Times New Roman"/>
          <w:sz w:val="24"/>
          <w:szCs w:val="24"/>
        </w:rPr>
      </w:pPr>
      <w:r w:rsidRPr="008255D1">
        <w:rPr>
          <w:rFonts w:ascii="Times New Roman" w:eastAsia="Times New Roman" w:hAnsi="Times New Roman" w:cs="Times New Roman"/>
          <w:strike/>
          <w:sz w:val="24"/>
          <w:szCs w:val="24"/>
          <w:u w:val="single"/>
        </w:rPr>
        <w:t>(6)</w:t>
      </w:r>
      <w:r w:rsidRPr="008255D1">
        <w:rPr>
          <w:rFonts w:ascii="Times New Roman" w:eastAsia="Times New Roman" w:hAnsi="Times New Roman" w:cs="Times New Roman"/>
          <w:strike/>
          <w:sz w:val="24"/>
          <w:szCs w:val="24"/>
        </w:rPr>
        <w:t xml:space="preserve">(7) </w:t>
      </w:r>
      <w:r w:rsidRPr="008255D1">
        <w:rPr>
          <w:rFonts w:ascii="Times New Roman" w:eastAsia="Times New Roman" w:hAnsi="Times New Roman" w:cs="Times New Roman"/>
          <w:strike/>
          <w:sz w:val="24"/>
          <w:szCs w:val="24"/>
          <w:u w:val="single"/>
        </w:rPr>
        <w:t>Existing</w:t>
      </w:r>
      <w:r w:rsidRPr="008255D1">
        <w:rPr>
          <w:rFonts w:ascii="Times New Roman" w:eastAsia="Times New Roman" w:hAnsi="Times New Roman" w:cs="Times New Roman"/>
          <w:strike/>
          <w:sz w:val="24"/>
          <w:szCs w:val="24"/>
        </w:rPr>
        <w:t xml:space="preserve"> Installation of special egress control devices in all construction issued a project number by construction review services before September 1, 2004 for construction related to this section, must conform to </w:t>
      </w:r>
      <w:r w:rsidRPr="008255D1">
        <w:rPr>
          <w:rFonts w:ascii="Times New Roman" w:eastAsia="Times New Roman" w:hAnsi="Times New Roman" w:cs="Times New Roman"/>
          <w:strike/>
          <w:sz w:val="24"/>
          <w:szCs w:val="24"/>
          <w:u w:val="single"/>
        </w:rPr>
        <w:t>the applicable codes at the time of construction.</w:t>
      </w:r>
      <w:r w:rsidRPr="008255D1">
        <w:rPr>
          <w:rFonts w:ascii="Times New Roman" w:eastAsia="Times New Roman" w:hAnsi="Times New Roman" w:cs="Times New Roman"/>
          <w:sz w:val="24"/>
          <w:szCs w:val="24"/>
        </w:rPr>
        <w:t xml:space="preserve"> </w:t>
      </w:r>
      <w:proofErr w:type="gramStart"/>
      <w:r w:rsidRPr="008255D1">
        <w:rPr>
          <w:rFonts w:ascii="Times New Roman" w:eastAsia="Times New Roman" w:hAnsi="Times New Roman" w:cs="Times New Roman"/>
          <w:strike/>
          <w:sz w:val="24"/>
          <w:szCs w:val="24"/>
          <w:u w:val="single"/>
        </w:rPr>
        <w:t>and</w:t>
      </w:r>
      <w:proofErr w:type="gramEnd"/>
      <w:r w:rsidRPr="008255D1">
        <w:rPr>
          <w:rFonts w:ascii="Times New Roman" w:eastAsia="Times New Roman" w:hAnsi="Times New Roman" w:cs="Times New Roman"/>
          <w:strike/>
          <w:sz w:val="24"/>
          <w:szCs w:val="24"/>
        </w:rPr>
        <w:t xml:space="preserve"> the following:</w:t>
      </w:r>
    </w:p>
    <w:p w14:paraId="22E19782" w14:textId="77777777" w:rsidR="005D6019" w:rsidRPr="008255D1" w:rsidRDefault="005D6019" w:rsidP="005D6019">
      <w:pPr>
        <w:ind w:left="107" w:firstLine="360"/>
        <w:rPr>
          <w:rFonts w:ascii="Times New Roman" w:eastAsia="Times New Roman" w:hAnsi="Times New Roman" w:cs="Times New Roman"/>
          <w:strike/>
          <w:sz w:val="24"/>
          <w:szCs w:val="24"/>
        </w:rPr>
      </w:pPr>
      <w:r w:rsidRPr="008255D1">
        <w:rPr>
          <w:rFonts w:ascii="Times New Roman" w:eastAsia="Times New Roman" w:hAnsi="Times New Roman" w:cs="Times New Roman"/>
          <w:strike/>
          <w:sz w:val="24"/>
          <w:szCs w:val="24"/>
        </w:rPr>
        <w:t>(a) The egress control device must automatically deactivate upon activation of either the sprinkler system or the smoke detection system.</w:t>
      </w:r>
    </w:p>
    <w:p w14:paraId="437E1E88" w14:textId="77777777" w:rsidR="005D6019" w:rsidRPr="008255D1" w:rsidRDefault="005D6019" w:rsidP="005D6019">
      <w:pPr>
        <w:ind w:left="107" w:firstLine="360"/>
        <w:rPr>
          <w:rFonts w:ascii="Times New Roman" w:eastAsia="Times New Roman" w:hAnsi="Times New Roman" w:cs="Times New Roman"/>
          <w:strike/>
          <w:sz w:val="24"/>
          <w:szCs w:val="24"/>
        </w:rPr>
      </w:pPr>
      <w:r w:rsidRPr="008255D1">
        <w:rPr>
          <w:rFonts w:ascii="Times New Roman" w:eastAsia="Times New Roman" w:hAnsi="Times New Roman" w:cs="Times New Roman"/>
          <w:strike/>
          <w:sz w:val="24"/>
          <w:szCs w:val="24"/>
        </w:rPr>
        <w:t>(b) The egress control device must automatically deactivate upon loss of electrical power to any one of the following:</w:t>
      </w:r>
    </w:p>
    <w:p w14:paraId="58662C1C" w14:textId="77777777" w:rsidR="005D6019" w:rsidRPr="008255D1" w:rsidRDefault="005D6019" w:rsidP="005D6019">
      <w:pPr>
        <w:ind w:left="107" w:firstLine="360"/>
        <w:rPr>
          <w:rFonts w:ascii="Times New Roman" w:eastAsia="Times New Roman" w:hAnsi="Times New Roman" w:cs="Times New Roman"/>
          <w:strike/>
          <w:sz w:val="24"/>
          <w:szCs w:val="24"/>
        </w:rPr>
      </w:pPr>
      <w:r w:rsidRPr="008255D1">
        <w:rPr>
          <w:rFonts w:ascii="Times New Roman" w:eastAsia="Times New Roman" w:hAnsi="Times New Roman" w:cs="Times New Roman"/>
          <w:strike/>
          <w:sz w:val="24"/>
          <w:szCs w:val="24"/>
        </w:rPr>
        <w:t>(</w:t>
      </w:r>
      <w:proofErr w:type="spellStart"/>
      <w:r w:rsidRPr="008255D1">
        <w:rPr>
          <w:rFonts w:ascii="Times New Roman" w:eastAsia="Times New Roman" w:hAnsi="Times New Roman" w:cs="Times New Roman"/>
          <w:strike/>
          <w:sz w:val="24"/>
          <w:szCs w:val="24"/>
        </w:rPr>
        <w:t>i</w:t>
      </w:r>
      <w:proofErr w:type="spellEnd"/>
      <w:r w:rsidRPr="008255D1">
        <w:rPr>
          <w:rFonts w:ascii="Times New Roman" w:eastAsia="Times New Roman" w:hAnsi="Times New Roman" w:cs="Times New Roman"/>
          <w:strike/>
          <w:sz w:val="24"/>
          <w:szCs w:val="24"/>
        </w:rPr>
        <w:t>) The egress control device itself;</w:t>
      </w:r>
    </w:p>
    <w:p w14:paraId="62B70CCE" w14:textId="77777777" w:rsidR="005D6019" w:rsidRPr="008255D1" w:rsidRDefault="005D6019" w:rsidP="005D6019">
      <w:pPr>
        <w:ind w:left="107" w:firstLine="360"/>
        <w:rPr>
          <w:rFonts w:ascii="Times New Roman" w:eastAsia="Times New Roman" w:hAnsi="Times New Roman" w:cs="Times New Roman"/>
          <w:strike/>
          <w:sz w:val="24"/>
          <w:szCs w:val="24"/>
        </w:rPr>
      </w:pPr>
      <w:r w:rsidRPr="008255D1">
        <w:rPr>
          <w:rFonts w:ascii="Times New Roman" w:eastAsia="Times New Roman" w:hAnsi="Times New Roman" w:cs="Times New Roman"/>
          <w:strike/>
          <w:sz w:val="24"/>
          <w:szCs w:val="24"/>
        </w:rPr>
        <w:t>(ii) The smoke detection system; or</w:t>
      </w:r>
    </w:p>
    <w:p w14:paraId="2373247D" w14:textId="77777777" w:rsidR="005D6019" w:rsidRPr="008255D1" w:rsidRDefault="005D6019" w:rsidP="005D6019">
      <w:pPr>
        <w:ind w:left="107" w:firstLine="360"/>
        <w:rPr>
          <w:rFonts w:ascii="Times New Roman" w:eastAsia="Times New Roman" w:hAnsi="Times New Roman" w:cs="Times New Roman"/>
          <w:strike/>
          <w:sz w:val="24"/>
          <w:szCs w:val="24"/>
        </w:rPr>
      </w:pPr>
      <w:r w:rsidRPr="008255D1">
        <w:rPr>
          <w:rFonts w:ascii="Times New Roman" w:eastAsia="Times New Roman" w:hAnsi="Times New Roman" w:cs="Times New Roman"/>
          <w:strike/>
          <w:sz w:val="24"/>
          <w:szCs w:val="24"/>
        </w:rPr>
        <w:t>(iii) The means of egress illumination.</w:t>
      </w:r>
    </w:p>
    <w:p w14:paraId="134B873C" w14:textId="77777777" w:rsidR="005D6019" w:rsidRPr="008255D1" w:rsidRDefault="005D6019" w:rsidP="005D6019">
      <w:pPr>
        <w:ind w:left="107" w:firstLine="360"/>
        <w:rPr>
          <w:rFonts w:ascii="Times New Roman" w:eastAsia="Times New Roman" w:hAnsi="Times New Roman" w:cs="Times New Roman"/>
          <w:strike/>
          <w:sz w:val="24"/>
          <w:szCs w:val="24"/>
        </w:rPr>
      </w:pPr>
      <w:r w:rsidRPr="008255D1">
        <w:rPr>
          <w:rFonts w:ascii="Times New Roman" w:eastAsia="Times New Roman" w:hAnsi="Times New Roman" w:cs="Times New Roman"/>
          <w:strike/>
          <w:sz w:val="24"/>
          <w:szCs w:val="24"/>
        </w:rPr>
        <w:t>(c) The egress control device must be capable of being deactivated by a signal from a switch located in an approved location.</w:t>
      </w:r>
    </w:p>
    <w:p w14:paraId="538FC8A3" w14:textId="77777777" w:rsidR="005D6019" w:rsidRPr="008255D1" w:rsidRDefault="005D6019" w:rsidP="005D6019">
      <w:pPr>
        <w:ind w:left="107" w:firstLine="360"/>
        <w:rPr>
          <w:rFonts w:ascii="Times New Roman" w:eastAsia="Times New Roman" w:hAnsi="Times New Roman" w:cs="Times New Roman"/>
          <w:strike/>
          <w:sz w:val="24"/>
          <w:szCs w:val="24"/>
        </w:rPr>
      </w:pPr>
      <w:r w:rsidRPr="008255D1">
        <w:rPr>
          <w:rFonts w:ascii="Times New Roman" w:eastAsia="Times New Roman" w:hAnsi="Times New Roman" w:cs="Times New Roman"/>
          <w:strike/>
          <w:sz w:val="24"/>
          <w:szCs w:val="24"/>
        </w:rPr>
        <w:t>(d) An irreversible process which will deactivate the egress control device must be initiated whenever a manual force of not more than fifteen pounds is applied for two seconds to the panic bar or other door-latching hardware. The egress control device must deactivate within an approved time period not to exceed a total of fifteen seconds. The time delay must not be field adjustable.</w:t>
      </w:r>
    </w:p>
    <w:p w14:paraId="4E10E5C3" w14:textId="77777777" w:rsidR="005D6019" w:rsidRPr="008255D1" w:rsidRDefault="005D6019" w:rsidP="005D6019">
      <w:pPr>
        <w:ind w:left="107" w:firstLine="360"/>
        <w:rPr>
          <w:rFonts w:ascii="Times New Roman" w:eastAsia="Times New Roman" w:hAnsi="Times New Roman" w:cs="Times New Roman"/>
          <w:strike/>
          <w:sz w:val="24"/>
          <w:szCs w:val="24"/>
        </w:rPr>
      </w:pPr>
      <w:r w:rsidRPr="008255D1">
        <w:rPr>
          <w:rFonts w:ascii="Times New Roman" w:eastAsia="Times New Roman" w:hAnsi="Times New Roman" w:cs="Times New Roman"/>
          <w:strike/>
          <w:sz w:val="24"/>
          <w:szCs w:val="24"/>
        </w:rPr>
        <w:t>(e) Actuation of the panic bar or other door-latching hardware must activate an audible signal at the door.</w:t>
      </w:r>
    </w:p>
    <w:p w14:paraId="794B4DCA" w14:textId="77777777" w:rsidR="005D6019" w:rsidRPr="008255D1" w:rsidRDefault="005D6019" w:rsidP="005D6019">
      <w:pPr>
        <w:ind w:left="107" w:firstLine="360"/>
        <w:rPr>
          <w:rFonts w:ascii="Times New Roman" w:eastAsia="Times New Roman" w:hAnsi="Times New Roman" w:cs="Times New Roman"/>
          <w:strike/>
          <w:sz w:val="24"/>
          <w:szCs w:val="24"/>
        </w:rPr>
      </w:pPr>
      <w:r w:rsidRPr="008255D1">
        <w:rPr>
          <w:rFonts w:ascii="Times New Roman" w:eastAsia="Times New Roman" w:hAnsi="Times New Roman" w:cs="Times New Roman"/>
          <w:strike/>
          <w:sz w:val="24"/>
          <w:szCs w:val="24"/>
        </w:rPr>
        <w:t>(f) The unlatching must not require more than one operation.</w:t>
      </w:r>
    </w:p>
    <w:p w14:paraId="58F44A6C" w14:textId="77777777" w:rsidR="005D6019" w:rsidRPr="008255D1" w:rsidRDefault="005D6019" w:rsidP="005D6019">
      <w:pPr>
        <w:ind w:left="107" w:firstLine="360"/>
        <w:rPr>
          <w:rFonts w:ascii="Times New Roman" w:eastAsia="Times New Roman" w:hAnsi="Times New Roman" w:cs="Times New Roman"/>
          <w:strike/>
          <w:sz w:val="24"/>
          <w:szCs w:val="24"/>
        </w:rPr>
      </w:pPr>
      <w:r w:rsidRPr="008255D1">
        <w:rPr>
          <w:rFonts w:ascii="Times New Roman" w:eastAsia="Times New Roman" w:hAnsi="Times New Roman" w:cs="Times New Roman"/>
          <w:strike/>
          <w:sz w:val="24"/>
          <w:szCs w:val="24"/>
        </w:rPr>
        <w:t>(g) A sign must be provided on the door located above and within twelve inches of the panic bar or other door-latching hardware reading:</w:t>
      </w:r>
    </w:p>
    <w:p w14:paraId="2ED7FDCF" w14:textId="77777777" w:rsidR="005D6019" w:rsidRPr="008255D1" w:rsidRDefault="005D6019" w:rsidP="005D6019">
      <w:pPr>
        <w:ind w:left="107" w:firstLine="360"/>
        <w:rPr>
          <w:rFonts w:ascii="Times New Roman" w:eastAsia="Times New Roman" w:hAnsi="Times New Roman" w:cs="Times New Roman"/>
          <w:strike/>
          <w:sz w:val="24"/>
          <w:szCs w:val="24"/>
        </w:rPr>
      </w:pPr>
      <w:r w:rsidRPr="008255D1">
        <w:rPr>
          <w:rFonts w:ascii="Times New Roman" w:eastAsia="Times New Roman" w:hAnsi="Times New Roman" w:cs="Times New Roman"/>
          <w:strike/>
          <w:sz w:val="24"/>
          <w:szCs w:val="24"/>
        </w:rPr>
        <w:t>"Keep pushing. The door will open in fifteen seconds. Alarm will sound."</w:t>
      </w:r>
    </w:p>
    <w:p w14:paraId="2F30A93E" w14:textId="77777777" w:rsidR="005D6019" w:rsidRPr="008255D1" w:rsidRDefault="005D6019" w:rsidP="005D6019">
      <w:pPr>
        <w:ind w:left="107" w:firstLine="360"/>
        <w:rPr>
          <w:rFonts w:ascii="Times New Roman" w:eastAsia="Times New Roman" w:hAnsi="Times New Roman" w:cs="Times New Roman"/>
          <w:strike/>
          <w:sz w:val="24"/>
          <w:szCs w:val="24"/>
        </w:rPr>
      </w:pPr>
      <w:r w:rsidRPr="008255D1">
        <w:rPr>
          <w:rFonts w:ascii="Times New Roman" w:eastAsia="Times New Roman" w:hAnsi="Times New Roman" w:cs="Times New Roman"/>
          <w:strike/>
          <w:sz w:val="24"/>
          <w:szCs w:val="24"/>
        </w:rPr>
        <w:t>The sign lettering must be at least one inch in height and must have a stroke of not less than one-eighth inch.</w:t>
      </w:r>
    </w:p>
    <w:p w14:paraId="78D98E74" w14:textId="77777777" w:rsidR="005D6019" w:rsidRPr="008255D1" w:rsidRDefault="005D6019" w:rsidP="005D6019">
      <w:pPr>
        <w:ind w:left="107" w:firstLine="360"/>
        <w:rPr>
          <w:rFonts w:ascii="Times New Roman" w:eastAsia="Times New Roman" w:hAnsi="Times New Roman" w:cs="Times New Roman"/>
          <w:strike/>
          <w:sz w:val="24"/>
          <w:szCs w:val="24"/>
        </w:rPr>
      </w:pPr>
      <w:r w:rsidRPr="008255D1">
        <w:rPr>
          <w:rFonts w:ascii="Times New Roman" w:eastAsia="Times New Roman" w:hAnsi="Times New Roman" w:cs="Times New Roman"/>
          <w:strike/>
          <w:sz w:val="24"/>
          <w:szCs w:val="24"/>
        </w:rPr>
        <w:t>(d)(h) Regardless of the means of deactivation, relocking of the egress control device must be by manual means only at the door.</w:t>
      </w:r>
    </w:p>
    <w:p w14:paraId="4D3AFDAA" w14:textId="77777777" w:rsidR="005D6019" w:rsidRPr="008255D1" w:rsidRDefault="005D6019" w:rsidP="005D6019">
      <w:pPr>
        <w:ind w:left="107" w:firstLine="360"/>
        <w:rPr>
          <w:rFonts w:ascii="Times New Roman" w:eastAsia="Times New Roman" w:hAnsi="Times New Roman" w:cs="Times New Roman"/>
          <w:strike/>
          <w:sz w:val="24"/>
          <w:szCs w:val="24"/>
        </w:rPr>
      </w:pPr>
      <w:r w:rsidRPr="008255D1">
        <w:rPr>
          <w:rFonts w:ascii="Times New Roman" w:eastAsia="Times New Roman" w:hAnsi="Times New Roman" w:cs="Times New Roman"/>
          <w:strike/>
          <w:sz w:val="24"/>
          <w:szCs w:val="24"/>
        </w:rPr>
        <w:t>(7) The assisted living facility must have a system in place to inform and permit visitors, staff persons and appropriate residents how they can exit without sounding the alarm.</w:t>
      </w:r>
    </w:p>
    <w:p w14:paraId="0197E7A7" w14:textId="7A53DD3E" w:rsidR="005D6019" w:rsidRPr="008255D1" w:rsidRDefault="006A56A7" w:rsidP="005D6019">
      <w:pPr>
        <w:ind w:left="107" w:firstLine="360"/>
        <w:rPr>
          <w:rFonts w:ascii="Times New Roman" w:eastAsia="Times New Roman" w:hAnsi="Times New Roman" w:cs="Times New Roman"/>
          <w:strike/>
          <w:sz w:val="24"/>
          <w:szCs w:val="24"/>
        </w:rPr>
      </w:pPr>
      <w:r w:rsidRPr="008255D1">
        <w:rPr>
          <w:rFonts w:ascii="Times New Roman" w:eastAsia="Times New Roman" w:hAnsi="Times New Roman" w:cs="Times New Roman"/>
          <w:strike/>
          <w:sz w:val="24"/>
          <w:szCs w:val="24"/>
        </w:rPr>
        <w:t xml:space="preserve"> </w:t>
      </w:r>
      <w:r w:rsidR="005D6019" w:rsidRPr="008255D1">
        <w:rPr>
          <w:rFonts w:ascii="Times New Roman" w:eastAsia="Times New Roman" w:hAnsi="Times New Roman" w:cs="Times New Roman"/>
          <w:strike/>
          <w:sz w:val="24"/>
          <w:szCs w:val="24"/>
        </w:rPr>
        <w:t>(9) Units or buildings from which egress is restricted are equipped with a secured outdoor space for walking which:</w:t>
      </w:r>
    </w:p>
    <w:p w14:paraId="3B9E91E3" w14:textId="77777777" w:rsidR="005D6019" w:rsidRPr="008255D1" w:rsidRDefault="005D6019" w:rsidP="005D6019">
      <w:pPr>
        <w:ind w:left="107" w:firstLine="360"/>
        <w:rPr>
          <w:rFonts w:ascii="Times New Roman" w:eastAsia="Times New Roman" w:hAnsi="Times New Roman" w:cs="Times New Roman"/>
          <w:strike/>
          <w:sz w:val="24"/>
          <w:szCs w:val="24"/>
        </w:rPr>
      </w:pPr>
      <w:r w:rsidRPr="008255D1">
        <w:rPr>
          <w:rFonts w:ascii="Times New Roman" w:eastAsia="Times New Roman" w:hAnsi="Times New Roman" w:cs="Times New Roman"/>
          <w:strike/>
          <w:sz w:val="24"/>
          <w:szCs w:val="24"/>
        </w:rPr>
        <w:t>(</w:t>
      </w:r>
      <w:proofErr w:type="gramStart"/>
      <w:r w:rsidRPr="008255D1">
        <w:rPr>
          <w:rFonts w:ascii="Times New Roman" w:eastAsia="Times New Roman" w:hAnsi="Times New Roman" w:cs="Times New Roman"/>
          <w:strike/>
          <w:sz w:val="24"/>
          <w:szCs w:val="24"/>
        </w:rPr>
        <w:t>a</w:t>
      </w:r>
      <w:proofErr w:type="gramEnd"/>
      <w:r w:rsidRPr="008255D1">
        <w:rPr>
          <w:rFonts w:ascii="Times New Roman" w:eastAsia="Times New Roman" w:hAnsi="Times New Roman" w:cs="Times New Roman"/>
          <w:strike/>
          <w:sz w:val="24"/>
          <w:szCs w:val="24"/>
        </w:rPr>
        <w:t>) Is accessible to residents without staff assistance;</w:t>
      </w:r>
    </w:p>
    <w:p w14:paraId="4D4F8F5A" w14:textId="77777777" w:rsidR="005D6019" w:rsidRPr="008255D1" w:rsidRDefault="005D6019" w:rsidP="005D6019">
      <w:pPr>
        <w:ind w:left="107" w:firstLine="360"/>
        <w:rPr>
          <w:rFonts w:ascii="Times New Roman" w:eastAsia="Times New Roman" w:hAnsi="Times New Roman" w:cs="Times New Roman"/>
          <w:strike/>
          <w:sz w:val="24"/>
          <w:szCs w:val="24"/>
        </w:rPr>
      </w:pPr>
      <w:r w:rsidRPr="008255D1">
        <w:rPr>
          <w:rFonts w:ascii="Times New Roman" w:eastAsia="Times New Roman" w:hAnsi="Times New Roman" w:cs="Times New Roman"/>
          <w:strike/>
          <w:sz w:val="24"/>
          <w:szCs w:val="24"/>
        </w:rPr>
        <w:t>(b) Is surrounded by walls or fences at least seventy-two inches high;</w:t>
      </w:r>
    </w:p>
    <w:p w14:paraId="003B457E" w14:textId="77777777" w:rsidR="005D6019" w:rsidRPr="008255D1" w:rsidRDefault="005D6019" w:rsidP="005D6019">
      <w:pPr>
        <w:ind w:left="107" w:firstLine="360"/>
        <w:rPr>
          <w:rFonts w:ascii="Times New Roman" w:eastAsia="Times New Roman" w:hAnsi="Times New Roman" w:cs="Times New Roman"/>
          <w:strike/>
          <w:sz w:val="24"/>
          <w:szCs w:val="24"/>
        </w:rPr>
      </w:pPr>
      <w:r w:rsidRPr="008255D1">
        <w:rPr>
          <w:rFonts w:ascii="Times New Roman" w:eastAsia="Times New Roman" w:hAnsi="Times New Roman" w:cs="Times New Roman"/>
          <w:strike/>
          <w:sz w:val="24"/>
          <w:szCs w:val="24"/>
        </w:rPr>
        <w:t>(c) Has areas protected from direct sunshine and rain throughout the day;</w:t>
      </w:r>
    </w:p>
    <w:p w14:paraId="7CE5A56C" w14:textId="77777777" w:rsidR="005D6019" w:rsidRPr="008255D1" w:rsidRDefault="005D6019" w:rsidP="005D6019">
      <w:pPr>
        <w:ind w:left="107" w:firstLine="360"/>
        <w:rPr>
          <w:rFonts w:ascii="Times New Roman" w:eastAsia="Times New Roman" w:hAnsi="Times New Roman" w:cs="Times New Roman"/>
          <w:strike/>
          <w:sz w:val="24"/>
          <w:szCs w:val="24"/>
        </w:rPr>
      </w:pPr>
      <w:r w:rsidRPr="008255D1">
        <w:rPr>
          <w:rFonts w:ascii="Times New Roman" w:eastAsia="Times New Roman" w:hAnsi="Times New Roman" w:cs="Times New Roman"/>
          <w:strike/>
          <w:sz w:val="24"/>
          <w:szCs w:val="24"/>
        </w:rPr>
        <w:t>(d) Has walking surfaces that are firm, stable, slip-resistant and free from abrupt changes and are suitable for individuals using wheelchairs and walkers; and</w:t>
      </w:r>
    </w:p>
    <w:p w14:paraId="11081859" w14:textId="77777777" w:rsidR="005D6019" w:rsidRPr="008255D1" w:rsidRDefault="005D6019" w:rsidP="005D6019">
      <w:pPr>
        <w:ind w:left="107" w:firstLine="360"/>
        <w:rPr>
          <w:rFonts w:ascii="Times New Roman" w:eastAsia="Times New Roman" w:hAnsi="Times New Roman" w:cs="Times New Roman"/>
          <w:strike/>
          <w:sz w:val="24"/>
          <w:szCs w:val="24"/>
        </w:rPr>
      </w:pPr>
      <w:r w:rsidRPr="008255D1">
        <w:rPr>
          <w:rFonts w:ascii="Times New Roman" w:eastAsia="Times New Roman" w:hAnsi="Times New Roman" w:cs="Times New Roman"/>
          <w:strike/>
          <w:sz w:val="24"/>
          <w:szCs w:val="24"/>
        </w:rPr>
        <w:t>(</w:t>
      </w:r>
      <w:proofErr w:type="gramStart"/>
      <w:r w:rsidRPr="008255D1">
        <w:rPr>
          <w:rFonts w:ascii="Times New Roman" w:eastAsia="Times New Roman" w:hAnsi="Times New Roman" w:cs="Times New Roman"/>
          <w:strike/>
          <w:sz w:val="24"/>
          <w:szCs w:val="24"/>
        </w:rPr>
        <w:t>e</w:t>
      </w:r>
      <w:proofErr w:type="gramEnd"/>
      <w:r w:rsidRPr="008255D1">
        <w:rPr>
          <w:rFonts w:ascii="Times New Roman" w:eastAsia="Times New Roman" w:hAnsi="Times New Roman" w:cs="Times New Roman"/>
          <w:strike/>
          <w:sz w:val="24"/>
          <w:szCs w:val="24"/>
        </w:rPr>
        <w:t>) Has suitable outdoor furniture.</w:t>
      </w:r>
    </w:p>
    <w:p w14:paraId="00422633" w14:textId="77777777" w:rsidR="007454FB" w:rsidRPr="008255D1" w:rsidRDefault="007454FB" w:rsidP="00C20604">
      <w:pPr>
        <w:tabs>
          <w:tab w:val="left" w:pos="1367"/>
        </w:tabs>
        <w:ind w:left="107"/>
        <w:rPr>
          <w:rFonts w:ascii="Times New Roman" w:eastAsia="Times New Roman" w:hAnsi="Times New Roman" w:cs="Times New Roman"/>
          <w:sz w:val="24"/>
          <w:szCs w:val="24"/>
        </w:rPr>
      </w:pPr>
    </w:p>
    <w:p w14:paraId="04C0324C" w14:textId="77777777" w:rsidR="007454FB" w:rsidRPr="008255D1" w:rsidRDefault="00F33C4B" w:rsidP="00C20604">
      <w:pPr>
        <w:pStyle w:val="BodyText"/>
        <w:spacing w:before="69"/>
        <w:ind w:right="109"/>
        <w:rPr>
          <w:rFonts w:cs="Times New Roman"/>
        </w:rPr>
      </w:pPr>
      <w:r w:rsidRPr="008255D1">
        <w:rPr>
          <w:rFonts w:cs="Times New Roman"/>
          <w:b/>
          <w:bCs/>
        </w:rPr>
        <w:t xml:space="preserve">Statement of Problem and Substantiation: </w:t>
      </w:r>
    </w:p>
    <w:p w14:paraId="719C0519" w14:textId="601239F5" w:rsidR="007454FB" w:rsidRPr="008255D1" w:rsidRDefault="005D6019" w:rsidP="005D6019">
      <w:pPr>
        <w:ind w:left="107"/>
        <w:rPr>
          <w:rFonts w:ascii="Times New Roman" w:eastAsia="Times New Roman" w:hAnsi="Times New Roman" w:cs="Times New Roman"/>
          <w:sz w:val="24"/>
          <w:szCs w:val="24"/>
        </w:rPr>
      </w:pPr>
      <w:r w:rsidRPr="008255D1">
        <w:rPr>
          <w:rFonts w:ascii="Times New Roman" w:eastAsia="Times New Roman" w:hAnsi="Times New Roman" w:cs="Times New Roman"/>
          <w:sz w:val="24"/>
          <w:szCs w:val="24"/>
        </w:rPr>
        <w:lastRenderedPageBreak/>
        <w:t>Revision seeks to identify when a facility may install egress/access control doors and the requirements for their installation.  The former is more operational in nature; the latter a matter of construction.  This comment on proposal has been coordinated between CRS, WHCA, and Leading Age and replaces original proposals #'s 3, 4, 5, &amp; 6.</w:t>
      </w:r>
    </w:p>
    <w:p w14:paraId="269C62A1" w14:textId="77777777" w:rsidR="005D6019" w:rsidRPr="008255D1" w:rsidRDefault="005D6019" w:rsidP="005D6019">
      <w:pPr>
        <w:rPr>
          <w:rFonts w:ascii="Times New Roman" w:eastAsia="Times New Roman" w:hAnsi="Times New Roman" w:cs="Times New Roman"/>
          <w:sz w:val="24"/>
          <w:szCs w:val="24"/>
        </w:rPr>
      </w:pPr>
    </w:p>
    <w:p w14:paraId="097C801A" w14:textId="77777777" w:rsidR="007454FB" w:rsidRPr="008255D1" w:rsidRDefault="00F33C4B" w:rsidP="00C20604">
      <w:pPr>
        <w:pStyle w:val="BodyText"/>
        <w:ind w:right="131"/>
        <w:rPr>
          <w:rFonts w:cs="Times New Roman"/>
        </w:rPr>
      </w:pPr>
      <w:r w:rsidRPr="008255D1">
        <w:rPr>
          <w:rFonts w:cs="Times New Roman"/>
          <w:b/>
          <w:bCs/>
        </w:rPr>
        <w:t xml:space="preserve">Cost Impacts: </w:t>
      </w:r>
    </w:p>
    <w:p w14:paraId="084B2E34" w14:textId="77777777" w:rsidR="000F5F38" w:rsidRPr="008255D1" w:rsidRDefault="000F5F38" w:rsidP="00C20604">
      <w:pPr>
        <w:ind w:left="107"/>
        <w:rPr>
          <w:rFonts w:ascii="Times New Roman" w:eastAsia="Times New Roman" w:hAnsi="Times New Roman" w:cs="Times New Roman"/>
          <w:sz w:val="24"/>
          <w:szCs w:val="24"/>
        </w:rPr>
      </w:pPr>
      <w:r w:rsidRPr="008255D1">
        <w:rPr>
          <w:rFonts w:ascii="Times New Roman" w:eastAsia="Times New Roman" w:hAnsi="Times New Roman" w:cs="Times New Roman"/>
          <w:sz w:val="24"/>
          <w:szCs w:val="24"/>
        </w:rPr>
        <w:t>This change will not increase construction cost.</w:t>
      </w:r>
    </w:p>
    <w:p w14:paraId="473842AD" w14:textId="77777777" w:rsidR="000F5F38" w:rsidRPr="008255D1" w:rsidRDefault="000F5F38" w:rsidP="00C20604">
      <w:pPr>
        <w:spacing w:before="10"/>
        <w:rPr>
          <w:rFonts w:ascii="Times New Roman" w:eastAsia="Times New Roman" w:hAnsi="Times New Roman" w:cs="Times New Roman"/>
          <w:sz w:val="24"/>
          <w:szCs w:val="24"/>
        </w:rPr>
      </w:pPr>
    </w:p>
    <w:p w14:paraId="5462D31E" w14:textId="77777777" w:rsidR="007454FB" w:rsidRPr="008255D1" w:rsidRDefault="00F33C4B" w:rsidP="00C20604">
      <w:pPr>
        <w:ind w:left="107"/>
        <w:rPr>
          <w:rFonts w:ascii="Times New Roman" w:eastAsia="Times New Roman" w:hAnsi="Times New Roman" w:cs="Times New Roman"/>
          <w:b/>
          <w:bCs/>
          <w:spacing w:val="-1"/>
          <w:sz w:val="24"/>
          <w:szCs w:val="24"/>
        </w:rPr>
      </w:pPr>
      <w:r w:rsidRPr="008255D1">
        <w:rPr>
          <w:rFonts w:ascii="Times New Roman" w:eastAsia="Times New Roman" w:hAnsi="Times New Roman" w:cs="Times New Roman"/>
          <w:b/>
          <w:bCs/>
          <w:spacing w:val="-1"/>
          <w:sz w:val="24"/>
          <w:szCs w:val="24"/>
        </w:rPr>
        <w:t>Benefits:</w:t>
      </w:r>
    </w:p>
    <w:p w14:paraId="6E4A11CB" w14:textId="2CE2A6A4" w:rsidR="007454FB" w:rsidRPr="008255D1" w:rsidRDefault="00AF45B4" w:rsidP="00C20604">
      <w:pPr>
        <w:rPr>
          <w:rFonts w:ascii="Times New Roman" w:eastAsia="Times New Roman" w:hAnsi="Times New Roman" w:cs="Times New Roman"/>
          <w:sz w:val="24"/>
          <w:szCs w:val="24"/>
        </w:rPr>
      </w:pPr>
      <w:r w:rsidRPr="008255D1">
        <w:rPr>
          <w:rFonts w:ascii="Times New Roman" w:eastAsia="Times New Roman" w:hAnsi="Times New Roman" w:cs="Times New Roman"/>
          <w:sz w:val="24"/>
          <w:szCs w:val="24"/>
        </w:rPr>
        <w:t xml:space="preserve">  </w:t>
      </w:r>
      <w:r w:rsidR="000F5F38" w:rsidRPr="008255D1">
        <w:rPr>
          <w:rFonts w:ascii="Times New Roman" w:eastAsia="Times New Roman" w:hAnsi="Times New Roman" w:cs="Times New Roman"/>
          <w:sz w:val="24"/>
          <w:szCs w:val="24"/>
        </w:rPr>
        <w:t xml:space="preserve">Establishes the building code as the basis for design for these systems.  </w:t>
      </w:r>
    </w:p>
    <w:p w14:paraId="2A99882B" w14:textId="77777777" w:rsidR="000F5F38" w:rsidRPr="008255D1" w:rsidRDefault="000F5F38" w:rsidP="00C20604">
      <w:pPr>
        <w:rPr>
          <w:rFonts w:ascii="Times New Roman" w:eastAsia="Times New Roman" w:hAnsi="Times New Roman" w:cs="Times New Roman"/>
          <w:sz w:val="24"/>
          <w:szCs w:val="24"/>
        </w:rPr>
      </w:pPr>
    </w:p>
    <w:p w14:paraId="5F0990FE" w14:textId="77777777" w:rsidR="007454FB" w:rsidRPr="008255D1" w:rsidRDefault="00F33C4B" w:rsidP="00C20604">
      <w:pPr>
        <w:pStyle w:val="BodyText"/>
        <w:ind w:right="131"/>
        <w:rPr>
          <w:rFonts w:cs="Times New Roman"/>
          <w:b/>
        </w:rPr>
      </w:pPr>
      <w:r w:rsidRPr="008255D1">
        <w:rPr>
          <w:rFonts w:cs="Times New Roman"/>
          <w:b/>
        </w:rPr>
        <w:t>Discussion</w:t>
      </w:r>
      <w:r w:rsidRPr="008255D1">
        <w:rPr>
          <w:rFonts w:cs="Times New Roman"/>
          <w:b/>
          <w:spacing w:val="-2"/>
        </w:rPr>
        <w:t xml:space="preserve"> </w:t>
      </w:r>
      <w:r w:rsidRPr="008255D1">
        <w:rPr>
          <w:rFonts w:cs="Times New Roman"/>
          <w:b/>
        </w:rPr>
        <w:t xml:space="preserve">Notes: </w:t>
      </w:r>
    </w:p>
    <w:p w14:paraId="3A9C56FD" w14:textId="77777777" w:rsidR="00F30923" w:rsidRPr="008255D1" w:rsidRDefault="009A00A0" w:rsidP="00067CDD">
      <w:pPr>
        <w:pStyle w:val="ListParagraph"/>
        <w:numPr>
          <w:ilvl w:val="0"/>
          <w:numId w:val="30"/>
        </w:numPr>
        <w:rPr>
          <w:rFonts w:ascii="Times New Roman" w:eastAsia="Times New Roman" w:hAnsi="Times New Roman" w:cs="Times New Roman"/>
          <w:sz w:val="24"/>
          <w:szCs w:val="24"/>
        </w:rPr>
      </w:pPr>
      <w:r w:rsidRPr="008255D1">
        <w:rPr>
          <w:rFonts w:ascii="Times New Roman" w:eastAsia="Times New Roman" w:hAnsi="Times New Roman" w:cs="Times New Roman"/>
          <w:sz w:val="24"/>
          <w:szCs w:val="24"/>
        </w:rPr>
        <w:t xml:space="preserve">What about the doorbell/ security guard sign in and out for restricted egress?  How are the HCBS rules applied for the cognitively impaired? –Subsection (3) addresses this. </w:t>
      </w:r>
    </w:p>
    <w:p w14:paraId="57C2C120" w14:textId="2C91A775" w:rsidR="00BE4618" w:rsidRPr="008255D1" w:rsidRDefault="00F30923" w:rsidP="00067CDD">
      <w:pPr>
        <w:pStyle w:val="ListParagraph"/>
        <w:numPr>
          <w:ilvl w:val="0"/>
          <w:numId w:val="30"/>
        </w:numPr>
        <w:rPr>
          <w:rFonts w:ascii="Times New Roman" w:eastAsia="Times New Roman" w:hAnsi="Times New Roman" w:cs="Times New Roman"/>
          <w:sz w:val="24"/>
          <w:szCs w:val="24"/>
        </w:rPr>
      </w:pPr>
      <w:r w:rsidRPr="008255D1">
        <w:rPr>
          <w:rFonts w:ascii="Times New Roman" w:eastAsia="Times New Roman" w:hAnsi="Times New Roman" w:cs="Times New Roman"/>
          <w:sz w:val="24"/>
          <w:szCs w:val="24"/>
        </w:rPr>
        <w:t xml:space="preserve">Committee discussed that this </w:t>
      </w:r>
      <w:r w:rsidR="009A00A0" w:rsidRPr="008255D1">
        <w:rPr>
          <w:rFonts w:ascii="Times New Roman" w:eastAsia="Times New Roman" w:hAnsi="Times New Roman" w:cs="Times New Roman"/>
          <w:sz w:val="24"/>
          <w:szCs w:val="24"/>
        </w:rPr>
        <w:t>section relates to a building code issue instead of a staffing issue.</w:t>
      </w:r>
    </w:p>
    <w:p w14:paraId="6577D98A" w14:textId="77777777" w:rsidR="00BE4618" w:rsidRPr="008255D1" w:rsidRDefault="00BE4618" w:rsidP="00C20604">
      <w:pPr>
        <w:rPr>
          <w:rFonts w:ascii="Times New Roman" w:eastAsia="Times New Roman" w:hAnsi="Times New Roman" w:cs="Times New Roman"/>
          <w:sz w:val="24"/>
          <w:szCs w:val="24"/>
        </w:rPr>
      </w:pPr>
    </w:p>
    <w:p w14:paraId="2A744CD2" w14:textId="7DB0CA8F" w:rsidR="007454FB" w:rsidRPr="008255D1" w:rsidRDefault="00F33C4B" w:rsidP="00C20604">
      <w:pPr>
        <w:ind w:left="107"/>
        <w:rPr>
          <w:rFonts w:ascii="Times New Roman" w:hAnsi="Times New Roman" w:cs="Times New Roman"/>
          <w:b/>
          <w:sz w:val="24"/>
          <w:szCs w:val="24"/>
        </w:rPr>
      </w:pPr>
      <w:r w:rsidRPr="008255D1">
        <w:rPr>
          <w:rFonts w:ascii="Times New Roman" w:hAnsi="Times New Roman" w:cs="Times New Roman"/>
          <w:b/>
          <w:sz w:val="24"/>
          <w:szCs w:val="24"/>
        </w:rPr>
        <w:t xml:space="preserve">Advisory opinion: </w:t>
      </w:r>
      <w:r w:rsidR="00832194" w:rsidRPr="008255D1">
        <w:rPr>
          <w:rFonts w:ascii="Times New Roman" w:hAnsi="Times New Roman" w:cs="Times New Roman"/>
          <w:sz w:val="24"/>
          <w:szCs w:val="24"/>
        </w:rPr>
        <w:t xml:space="preserve"> </w:t>
      </w:r>
      <w:r w:rsidR="006B5FF8" w:rsidRPr="008255D1">
        <w:rPr>
          <w:rFonts w:ascii="Times New Roman" w:hAnsi="Times New Roman" w:cs="Times New Roman"/>
          <w:b/>
          <w:sz w:val="24"/>
          <w:szCs w:val="24"/>
        </w:rPr>
        <w:tab/>
        <w:t>Support /</w:t>
      </w:r>
      <w:r w:rsidR="006B5FF8" w:rsidRPr="008255D1">
        <w:rPr>
          <w:rFonts w:ascii="Times New Roman" w:hAnsi="Times New Roman" w:cs="Times New Roman"/>
          <w:b/>
          <w:sz w:val="24"/>
          <w:szCs w:val="24"/>
        </w:rPr>
        <w:tab/>
        <w:t>Support with Modifications</w:t>
      </w:r>
      <w:r w:rsidR="006B5FF8" w:rsidRPr="008255D1">
        <w:rPr>
          <w:rFonts w:ascii="Times New Roman" w:hAnsi="Times New Roman" w:cs="Times New Roman"/>
          <w:b/>
          <w:sz w:val="24"/>
          <w:szCs w:val="24"/>
        </w:rPr>
        <w:tab/>
        <w:t xml:space="preserve"> X</w:t>
      </w:r>
      <w:r w:rsidR="006B5FF8" w:rsidRPr="008255D1">
        <w:rPr>
          <w:rFonts w:ascii="Times New Roman" w:hAnsi="Times New Roman" w:cs="Times New Roman"/>
          <w:b/>
          <w:sz w:val="24"/>
          <w:szCs w:val="24"/>
        </w:rPr>
        <w:tab/>
        <w:t>Do not Support O</w:t>
      </w:r>
    </w:p>
    <w:p w14:paraId="6B18CABF" w14:textId="77777777" w:rsidR="00826674" w:rsidRPr="008255D1" w:rsidRDefault="00826674" w:rsidP="00C20604">
      <w:pPr>
        <w:ind w:left="107"/>
        <w:rPr>
          <w:rFonts w:ascii="Times New Roman" w:eastAsia="Times New Roman" w:hAnsi="Times New Roman" w:cs="Times New Roman"/>
          <w:sz w:val="24"/>
          <w:szCs w:val="24"/>
        </w:rPr>
      </w:pPr>
    </w:p>
    <w:p w14:paraId="3CA673CB" w14:textId="189C5454" w:rsidR="00F72164" w:rsidRPr="008255D1" w:rsidRDefault="00B33F64" w:rsidP="00C20604">
      <w:pPr>
        <w:spacing w:before="8"/>
        <w:rPr>
          <w:rFonts w:ascii="Times New Roman" w:eastAsia="Times New Roman" w:hAnsi="Times New Roman" w:cs="Times New Roman"/>
          <w:sz w:val="24"/>
          <w:szCs w:val="24"/>
        </w:rPr>
      </w:pPr>
      <w:r w:rsidRPr="008255D1">
        <w:rPr>
          <w:rFonts w:ascii="Times New Roman" w:hAnsi="Times New Roman" w:cs="Times New Roman"/>
          <w:noProof/>
          <w:sz w:val="24"/>
          <w:szCs w:val="24"/>
        </w:rPr>
        <w:drawing>
          <wp:inline distT="0" distB="0" distL="0" distR="0" wp14:anchorId="1076251E" wp14:editId="043C1F8D">
            <wp:extent cx="6299200" cy="311424"/>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299200" cy="311424"/>
                    </a:xfrm>
                    <a:prstGeom prst="rect">
                      <a:avLst/>
                    </a:prstGeom>
                    <a:noFill/>
                    <a:ln>
                      <a:noFill/>
                    </a:ln>
                  </pic:spPr>
                </pic:pic>
              </a:graphicData>
            </a:graphic>
          </wp:inline>
        </w:drawing>
      </w:r>
    </w:p>
    <w:p w14:paraId="36465A26" w14:textId="77777777" w:rsidR="00A720CF" w:rsidRPr="008255D1" w:rsidRDefault="00A720CF" w:rsidP="00C20604">
      <w:pPr>
        <w:spacing w:before="8"/>
        <w:rPr>
          <w:rFonts w:ascii="Times New Roman" w:eastAsia="Times New Roman" w:hAnsi="Times New Roman" w:cs="Times New Roman"/>
          <w:sz w:val="24"/>
          <w:szCs w:val="24"/>
        </w:rPr>
      </w:pPr>
    </w:p>
    <w:p w14:paraId="602B033B" w14:textId="77777777" w:rsidR="00430B65" w:rsidRPr="008255D1" w:rsidRDefault="00430B65" w:rsidP="00C20604">
      <w:pPr>
        <w:spacing w:line="20" w:lineRule="atLeast"/>
        <w:ind w:left="100"/>
        <w:rPr>
          <w:rFonts w:ascii="Times New Roman" w:eastAsia="Times New Roman" w:hAnsi="Times New Roman" w:cs="Times New Roman"/>
          <w:sz w:val="24"/>
          <w:szCs w:val="24"/>
        </w:rPr>
      </w:pPr>
    </w:p>
    <w:p w14:paraId="2B814C58" w14:textId="77777777" w:rsidR="007454FB" w:rsidRPr="008255D1" w:rsidRDefault="009B4CE0" w:rsidP="00C20604">
      <w:pPr>
        <w:spacing w:line="20" w:lineRule="atLeast"/>
        <w:ind w:left="100"/>
        <w:rPr>
          <w:rFonts w:ascii="Times New Roman" w:eastAsia="Times New Roman" w:hAnsi="Times New Roman" w:cs="Times New Roman"/>
          <w:sz w:val="24"/>
          <w:szCs w:val="24"/>
        </w:rPr>
      </w:pPr>
      <w:r w:rsidRPr="008255D1">
        <w:rPr>
          <w:rFonts w:ascii="Times New Roman" w:eastAsia="Times New Roman" w:hAnsi="Times New Roman" w:cs="Times New Roman"/>
          <w:noProof/>
          <w:sz w:val="24"/>
          <w:szCs w:val="24"/>
        </w:rPr>
        <mc:AlternateContent>
          <mc:Choice Requires="wpg">
            <w:drawing>
              <wp:inline distT="0" distB="0" distL="0" distR="0" wp14:anchorId="540E3728" wp14:editId="4066E368">
                <wp:extent cx="6123940" cy="8890"/>
                <wp:effectExtent l="9525" t="2540" r="635" b="7620"/>
                <wp:docPr id="140" name="Group 1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3940" cy="8890"/>
                          <a:chOff x="0" y="0"/>
                          <a:chExt cx="9644" cy="14"/>
                        </a:xfrm>
                      </wpg:grpSpPr>
                      <wpg:grpSp>
                        <wpg:cNvPr id="141" name="Group 131"/>
                        <wpg:cNvGrpSpPr>
                          <a:grpSpLocks/>
                        </wpg:cNvGrpSpPr>
                        <wpg:grpSpPr bwMode="auto">
                          <a:xfrm>
                            <a:off x="7" y="7"/>
                            <a:ext cx="9630" cy="2"/>
                            <a:chOff x="7" y="7"/>
                            <a:chExt cx="9630" cy="2"/>
                          </a:xfrm>
                        </wpg:grpSpPr>
                        <wps:wsp>
                          <wps:cNvPr id="142" name="Freeform 132"/>
                          <wps:cNvSpPr>
                            <a:spLocks/>
                          </wps:cNvSpPr>
                          <wps:spPr bwMode="auto">
                            <a:xfrm>
                              <a:off x="7" y="7"/>
                              <a:ext cx="9630" cy="2"/>
                            </a:xfrm>
                            <a:custGeom>
                              <a:avLst/>
                              <a:gdLst>
                                <a:gd name="T0" fmla="+- 0 7 7"/>
                                <a:gd name="T1" fmla="*/ T0 w 9630"/>
                                <a:gd name="T2" fmla="+- 0 9637 7"/>
                                <a:gd name="T3" fmla="*/ T2 w 9630"/>
                              </a:gdLst>
                              <a:ahLst/>
                              <a:cxnLst>
                                <a:cxn ang="0">
                                  <a:pos x="T1" y="0"/>
                                </a:cxn>
                                <a:cxn ang="0">
                                  <a:pos x="T3" y="0"/>
                                </a:cxn>
                              </a:cxnLst>
                              <a:rect l="0" t="0" r="r" b="b"/>
                              <a:pathLst>
                                <a:path w="9630">
                                  <a:moveTo>
                                    <a:pt x="0" y="0"/>
                                  </a:moveTo>
                                  <a:lnTo>
                                    <a:pt x="963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3D34528" id="Group 130" o:spid="_x0000_s1026" style="width:482.2pt;height:.7pt;mso-position-horizontal-relative:char;mso-position-vertical-relative:line" coordsize="964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">
                <v:group id="Group 131" o:spid="_x0000_s1027" style="position:absolute;left:7;top:7;width:9630;height:2" coordorigin="7,7" coordsize="963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uKGB8QAAADcAAAADwAAAGRycy9kb3ducmV2LnhtbERPS2vCQBC+F/wPywi9&#10;NZtoWyRmFZFaegiFqiDehuyYBLOzIbvN4993C4Xe5uN7TrYdTSN66lxtWUESxSCIC6trLhWcT4en&#10;FQjnkTU2lknBRA62m9lDhqm2A39Rf/SlCCHsUlRQed+mUrqiIoMusi1x4G62M+gD7EqpOxxCuGnk&#10;Io5fpcGaQ0OFLe0rKu7Hb6PgfcBht0ze+vx+20/X08vnJU9Iqcf5uFuD8DT6f/Gf+0OH+c8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uKGB8QAAADcAAAA&#10;DwAAAAAAAAAAAAAAAACqAgAAZHJzL2Rvd25yZXYueG1sUEsFBgAAAAAEAAQA+gAAAJsDAAAAAA==&#10;">
                  <v:shape id="Freeform 132" o:spid="_x0000_s1028" style="position:absolute;left:7;top:7;width:9630;height:2;visibility:visible;mso-wrap-style:square;v-text-anchor:top" coordsize="96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IDKcIA&#10;AADcAAAADwAAAGRycy9kb3ducmV2LnhtbERPzYrCMBC+C75DGGEvoqmySLcaRYVFD4rY7QMMzWxb&#10;tpmUJtb69htB8DYf3++sNr2pRUetqywrmE0jEMS51RUXCrKf70kMwnlkjbVlUvAgB5v1cLDCRNs7&#10;X6lLfSFCCLsEFZTeN4mULi/JoJvahjhwv7Y16ANsC6lbvIdwU8t5FC2kwYpDQ4kN7UvK/9KbUeCO&#10;/e5Sd9WZ0u0sux3yeHz6ipX6GPXbJQhPvX+LX+6jDvM/5/B8Jlwg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cgMpwgAAANwAAAAPAAAAAAAAAAAAAAAAAJgCAABkcnMvZG93&#10;bnJldi54bWxQSwUGAAAAAAQABAD1AAAAhwMAAAAA&#10;" path="m,l9630,e" filled="f" strokeweight=".7pt">
                    <v:path arrowok="t" o:connecttype="custom" o:connectlocs="0,0;9630,0" o:connectangles="0,0"/>
                  </v:shape>
                </v:group>
                <w10:anchorlock/>
              </v:group>
            </w:pict>
          </mc:Fallback>
        </mc:AlternateContent>
      </w:r>
    </w:p>
    <w:p w14:paraId="1A5AA789" w14:textId="6543F3D6" w:rsidR="007454FB" w:rsidRPr="008255D1" w:rsidRDefault="00F33C4B" w:rsidP="00C20604">
      <w:pPr>
        <w:pStyle w:val="Heading1"/>
        <w:tabs>
          <w:tab w:val="left" w:pos="9737"/>
        </w:tabs>
        <w:rPr>
          <w:rFonts w:cs="Times New Roman"/>
          <w:b w:val="0"/>
          <w:bCs w:val="0"/>
        </w:rPr>
      </w:pPr>
      <w:r w:rsidRPr="008255D1">
        <w:rPr>
          <w:rFonts w:cs="Times New Roman"/>
          <w:u w:val="thick" w:color="000000"/>
        </w:rPr>
        <w:t xml:space="preserve">Proposal 004: </w:t>
      </w:r>
      <w:r w:rsidR="0027093E" w:rsidRPr="008255D1">
        <w:rPr>
          <w:rFonts w:cs="Times New Roman"/>
          <w:u w:val="thick" w:color="000000"/>
        </w:rPr>
        <w:t>(Combined original proposals 3,</w:t>
      </w:r>
      <w:r w:rsidR="00A526EB" w:rsidRPr="008255D1">
        <w:rPr>
          <w:rFonts w:cs="Times New Roman"/>
          <w:u w:val="thick" w:color="000000"/>
        </w:rPr>
        <w:t xml:space="preserve"> </w:t>
      </w:r>
      <w:r w:rsidR="0027093E" w:rsidRPr="008255D1">
        <w:rPr>
          <w:rFonts w:cs="Times New Roman"/>
          <w:u w:val="thick" w:color="000000"/>
        </w:rPr>
        <w:t>4,</w:t>
      </w:r>
      <w:r w:rsidR="00A526EB" w:rsidRPr="008255D1">
        <w:rPr>
          <w:rFonts w:cs="Times New Roman"/>
          <w:u w:val="thick" w:color="000000"/>
        </w:rPr>
        <w:t xml:space="preserve"> </w:t>
      </w:r>
      <w:r w:rsidR="0027093E" w:rsidRPr="008255D1">
        <w:rPr>
          <w:rFonts w:cs="Times New Roman"/>
          <w:u w:val="thick" w:color="000000"/>
        </w:rPr>
        <w:t>5,</w:t>
      </w:r>
      <w:r w:rsidR="00A720CF" w:rsidRPr="008255D1">
        <w:rPr>
          <w:rFonts w:cs="Times New Roman"/>
          <w:u w:val="thick" w:color="000000"/>
        </w:rPr>
        <w:t xml:space="preserve"> </w:t>
      </w:r>
      <w:r w:rsidR="0027093E" w:rsidRPr="008255D1">
        <w:rPr>
          <w:rFonts w:cs="Times New Roman"/>
          <w:u w:val="thick" w:color="000000"/>
        </w:rPr>
        <w:t>6)</w:t>
      </w:r>
      <w:r w:rsidRPr="008255D1">
        <w:rPr>
          <w:rFonts w:cs="Times New Roman"/>
          <w:u w:val="thick" w:color="000000"/>
        </w:rPr>
        <w:tab/>
      </w:r>
    </w:p>
    <w:p w14:paraId="22D9E4E6" w14:textId="77777777" w:rsidR="007454FB" w:rsidRPr="008255D1" w:rsidRDefault="007454FB" w:rsidP="00C20604">
      <w:pPr>
        <w:spacing w:before="9"/>
        <w:rPr>
          <w:rFonts w:ascii="Times New Roman" w:eastAsia="Times New Roman" w:hAnsi="Times New Roman" w:cs="Times New Roman"/>
          <w:b/>
          <w:bCs/>
          <w:sz w:val="24"/>
          <w:szCs w:val="24"/>
        </w:rPr>
      </w:pPr>
    </w:p>
    <w:p w14:paraId="1C2F12E4" w14:textId="441205E7" w:rsidR="007454FB" w:rsidRPr="008255D1" w:rsidRDefault="00F33C4B" w:rsidP="00C20604">
      <w:pPr>
        <w:spacing w:before="69"/>
        <w:ind w:left="107"/>
        <w:rPr>
          <w:rFonts w:ascii="Times New Roman" w:eastAsia="Times New Roman" w:hAnsi="Times New Roman" w:cs="Times New Roman"/>
          <w:sz w:val="24"/>
          <w:szCs w:val="24"/>
        </w:rPr>
      </w:pPr>
      <w:r w:rsidRPr="008255D1">
        <w:rPr>
          <w:rFonts w:ascii="Times New Roman" w:hAnsi="Times New Roman" w:cs="Times New Roman"/>
          <w:b/>
          <w:spacing w:val="-1"/>
          <w:sz w:val="24"/>
          <w:szCs w:val="24"/>
        </w:rPr>
        <w:t>Submitter:</w:t>
      </w:r>
      <w:r w:rsidRPr="008255D1">
        <w:rPr>
          <w:rFonts w:ascii="Times New Roman" w:hAnsi="Times New Roman" w:cs="Times New Roman"/>
          <w:b/>
          <w:sz w:val="24"/>
          <w:szCs w:val="24"/>
        </w:rPr>
        <w:t xml:space="preserve"> </w:t>
      </w:r>
      <w:r w:rsidRPr="008255D1">
        <w:rPr>
          <w:rFonts w:ascii="Times New Roman" w:hAnsi="Times New Roman" w:cs="Times New Roman"/>
          <w:b/>
          <w:spacing w:val="20"/>
          <w:sz w:val="24"/>
          <w:szCs w:val="24"/>
        </w:rPr>
        <w:t xml:space="preserve"> </w:t>
      </w:r>
      <w:r w:rsidR="004E62F4" w:rsidRPr="008255D1">
        <w:rPr>
          <w:rFonts w:ascii="Times New Roman" w:hAnsi="Times New Roman" w:cs="Times New Roman"/>
          <w:sz w:val="24"/>
          <w:szCs w:val="24"/>
        </w:rPr>
        <w:t>LeadingAge Washington</w:t>
      </w:r>
    </w:p>
    <w:p w14:paraId="54F4654E" w14:textId="53A4CB5F" w:rsidR="007454FB" w:rsidRPr="008255D1" w:rsidRDefault="00F33C4B" w:rsidP="00C20604">
      <w:pPr>
        <w:tabs>
          <w:tab w:val="left" w:pos="1367"/>
        </w:tabs>
        <w:ind w:left="107"/>
        <w:rPr>
          <w:rFonts w:ascii="Times New Roman" w:eastAsia="Times New Roman" w:hAnsi="Times New Roman" w:cs="Times New Roman"/>
          <w:sz w:val="24"/>
          <w:szCs w:val="24"/>
        </w:rPr>
      </w:pPr>
      <w:r w:rsidRPr="008255D1">
        <w:rPr>
          <w:rFonts w:ascii="Times New Roman" w:hAnsi="Times New Roman" w:cs="Times New Roman"/>
          <w:b/>
          <w:w w:val="95"/>
          <w:sz w:val="24"/>
          <w:szCs w:val="24"/>
        </w:rPr>
        <w:t>Section:</w:t>
      </w:r>
      <w:r w:rsidRPr="008255D1">
        <w:rPr>
          <w:rFonts w:ascii="Times New Roman" w:hAnsi="Times New Roman" w:cs="Times New Roman"/>
          <w:b/>
          <w:w w:val="95"/>
          <w:sz w:val="24"/>
          <w:szCs w:val="24"/>
        </w:rPr>
        <w:tab/>
      </w:r>
      <w:r w:rsidR="00677DF6" w:rsidRPr="008255D1">
        <w:rPr>
          <w:rFonts w:ascii="Times New Roman" w:hAnsi="Times New Roman" w:cs="Times New Roman"/>
          <w:sz w:val="24"/>
          <w:szCs w:val="24"/>
        </w:rPr>
        <w:t>388-78A-</w:t>
      </w:r>
      <w:r w:rsidR="004E62F4" w:rsidRPr="008255D1">
        <w:rPr>
          <w:rFonts w:ascii="Times New Roman" w:hAnsi="Times New Roman" w:cs="Times New Roman"/>
          <w:sz w:val="24"/>
          <w:szCs w:val="24"/>
        </w:rPr>
        <w:t>2380</w:t>
      </w:r>
      <w:r w:rsidR="00E56752" w:rsidRPr="008255D1">
        <w:rPr>
          <w:rFonts w:ascii="Times New Roman" w:hAnsi="Times New Roman" w:cs="Times New Roman"/>
          <w:sz w:val="24"/>
          <w:szCs w:val="24"/>
        </w:rPr>
        <w:t xml:space="preserve"> Restricted Egress</w:t>
      </w:r>
    </w:p>
    <w:p w14:paraId="3EDF4F2E" w14:textId="77777777" w:rsidR="0003787A" w:rsidRPr="008255D1" w:rsidRDefault="00F33C4B" w:rsidP="00C20604">
      <w:pPr>
        <w:tabs>
          <w:tab w:val="left" w:pos="1367"/>
        </w:tabs>
        <w:ind w:left="107"/>
        <w:rPr>
          <w:rFonts w:ascii="Times New Roman" w:eastAsia="Times New Roman" w:hAnsi="Times New Roman" w:cs="Times New Roman"/>
          <w:sz w:val="24"/>
          <w:szCs w:val="24"/>
        </w:rPr>
      </w:pPr>
      <w:r w:rsidRPr="008255D1">
        <w:rPr>
          <w:rFonts w:ascii="Times New Roman" w:hAnsi="Times New Roman" w:cs="Times New Roman"/>
          <w:b/>
          <w:spacing w:val="-1"/>
          <w:sz w:val="24"/>
          <w:szCs w:val="24"/>
        </w:rPr>
        <w:t>Proposal:</w:t>
      </w:r>
      <w:r w:rsidRPr="008255D1">
        <w:rPr>
          <w:rFonts w:ascii="Times New Roman" w:hAnsi="Times New Roman" w:cs="Times New Roman"/>
          <w:b/>
          <w:spacing w:val="-1"/>
          <w:sz w:val="24"/>
          <w:szCs w:val="24"/>
        </w:rPr>
        <w:tab/>
      </w:r>
      <w:r w:rsidR="0003787A" w:rsidRPr="008255D1">
        <w:rPr>
          <w:rFonts w:ascii="Times New Roman" w:hAnsi="Times New Roman" w:cs="Times New Roman"/>
          <w:sz w:val="24"/>
          <w:szCs w:val="24"/>
        </w:rPr>
        <w:t>Revise/Add</w:t>
      </w:r>
      <w:r w:rsidR="0003787A" w:rsidRPr="008255D1">
        <w:rPr>
          <w:rFonts w:ascii="Times New Roman" w:hAnsi="Times New Roman" w:cs="Times New Roman"/>
          <w:spacing w:val="-1"/>
          <w:sz w:val="24"/>
          <w:szCs w:val="24"/>
        </w:rPr>
        <w:t xml:space="preserve"> text</w:t>
      </w:r>
      <w:r w:rsidR="0003787A" w:rsidRPr="008255D1">
        <w:rPr>
          <w:rFonts w:ascii="Times New Roman" w:hAnsi="Times New Roman" w:cs="Times New Roman"/>
          <w:sz w:val="24"/>
          <w:szCs w:val="24"/>
        </w:rPr>
        <w:t xml:space="preserve"> as</w:t>
      </w:r>
      <w:r w:rsidR="0003787A" w:rsidRPr="008255D1">
        <w:rPr>
          <w:rFonts w:ascii="Times New Roman" w:hAnsi="Times New Roman" w:cs="Times New Roman"/>
          <w:spacing w:val="-1"/>
          <w:sz w:val="24"/>
          <w:szCs w:val="24"/>
        </w:rPr>
        <w:t xml:space="preserve"> follows:</w:t>
      </w:r>
    </w:p>
    <w:p w14:paraId="17ED7C7E" w14:textId="77777777" w:rsidR="00677DF6" w:rsidRPr="008255D1" w:rsidRDefault="00677DF6" w:rsidP="00C20604">
      <w:pPr>
        <w:spacing w:before="2"/>
        <w:rPr>
          <w:rFonts w:ascii="Times New Roman" w:eastAsia="Times New Roman" w:hAnsi="Times New Roman" w:cs="Times New Roman"/>
          <w:sz w:val="24"/>
          <w:szCs w:val="24"/>
        </w:rPr>
      </w:pPr>
    </w:p>
    <w:p w14:paraId="0A930236" w14:textId="76A6F6A6" w:rsidR="007454FB" w:rsidRPr="008255D1" w:rsidRDefault="0027093E" w:rsidP="00C20604">
      <w:pPr>
        <w:rPr>
          <w:rFonts w:ascii="Times New Roman" w:eastAsia="Times New Roman" w:hAnsi="Times New Roman" w:cs="Times New Roman"/>
          <w:sz w:val="24"/>
          <w:szCs w:val="24"/>
        </w:rPr>
      </w:pPr>
      <w:r w:rsidRPr="008255D1">
        <w:rPr>
          <w:rFonts w:ascii="Times New Roman" w:eastAsia="Times New Roman" w:hAnsi="Times New Roman" w:cs="Times New Roman"/>
          <w:color w:val="FF0000"/>
          <w:sz w:val="24"/>
          <w:szCs w:val="24"/>
        </w:rPr>
        <w:t>{See Proposal 3}</w:t>
      </w:r>
    </w:p>
    <w:p w14:paraId="44C891AE" w14:textId="77777777" w:rsidR="007454FB" w:rsidRPr="008255D1" w:rsidRDefault="007454FB" w:rsidP="00C20604">
      <w:pPr>
        <w:spacing w:before="8"/>
        <w:rPr>
          <w:rFonts w:ascii="Times New Roman" w:eastAsia="Times New Roman" w:hAnsi="Times New Roman" w:cs="Times New Roman"/>
          <w:sz w:val="24"/>
          <w:szCs w:val="24"/>
        </w:rPr>
      </w:pPr>
    </w:p>
    <w:p w14:paraId="5D89A5AA" w14:textId="77777777" w:rsidR="007454FB" w:rsidRPr="008255D1" w:rsidRDefault="009B4CE0" w:rsidP="00C20604">
      <w:pPr>
        <w:spacing w:line="20" w:lineRule="atLeast"/>
        <w:ind w:left="100"/>
        <w:rPr>
          <w:rFonts w:ascii="Times New Roman" w:eastAsia="Times New Roman" w:hAnsi="Times New Roman" w:cs="Times New Roman"/>
          <w:sz w:val="24"/>
          <w:szCs w:val="24"/>
        </w:rPr>
      </w:pPr>
      <w:r w:rsidRPr="008255D1">
        <w:rPr>
          <w:rFonts w:ascii="Times New Roman" w:eastAsia="Times New Roman" w:hAnsi="Times New Roman" w:cs="Times New Roman"/>
          <w:noProof/>
          <w:sz w:val="24"/>
          <w:szCs w:val="24"/>
        </w:rPr>
        <mc:AlternateContent>
          <mc:Choice Requires="wpg">
            <w:drawing>
              <wp:inline distT="0" distB="0" distL="0" distR="0" wp14:anchorId="462ED982" wp14:editId="0E5B2A12">
                <wp:extent cx="6123940" cy="8890"/>
                <wp:effectExtent l="9525" t="7620" r="635" b="2540"/>
                <wp:docPr id="137" name="Group 1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3940" cy="8890"/>
                          <a:chOff x="0" y="0"/>
                          <a:chExt cx="9644" cy="14"/>
                        </a:xfrm>
                      </wpg:grpSpPr>
                      <wpg:grpSp>
                        <wpg:cNvPr id="138" name="Group 128"/>
                        <wpg:cNvGrpSpPr>
                          <a:grpSpLocks/>
                        </wpg:cNvGrpSpPr>
                        <wpg:grpSpPr bwMode="auto">
                          <a:xfrm>
                            <a:off x="7" y="7"/>
                            <a:ext cx="9630" cy="2"/>
                            <a:chOff x="7" y="7"/>
                            <a:chExt cx="9630" cy="2"/>
                          </a:xfrm>
                        </wpg:grpSpPr>
                        <wps:wsp>
                          <wps:cNvPr id="139" name="Freeform 129"/>
                          <wps:cNvSpPr>
                            <a:spLocks/>
                          </wps:cNvSpPr>
                          <wps:spPr bwMode="auto">
                            <a:xfrm>
                              <a:off x="7" y="7"/>
                              <a:ext cx="9630" cy="2"/>
                            </a:xfrm>
                            <a:custGeom>
                              <a:avLst/>
                              <a:gdLst>
                                <a:gd name="T0" fmla="+- 0 7 7"/>
                                <a:gd name="T1" fmla="*/ T0 w 9630"/>
                                <a:gd name="T2" fmla="+- 0 9637 7"/>
                                <a:gd name="T3" fmla="*/ T2 w 9630"/>
                              </a:gdLst>
                              <a:ahLst/>
                              <a:cxnLst>
                                <a:cxn ang="0">
                                  <a:pos x="T1" y="0"/>
                                </a:cxn>
                                <a:cxn ang="0">
                                  <a:pos x="T3" y="0"/>
                                </a:cxn>
                              </a:cxnLst>
                              <a:rect l="0" t="0" r="r" b="b"/>
                              <a:pathLst>
                                <a:path w="9630">
                                  <a:moveTo>
                                    <a:pt x="0" y="0"/>
                                  </a:moveTo>
                                  <a:lnTo>
                                    <a:pt x="963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5436678" id="Group 127" o:spid="_x0000_s1026" style="width:482.2pt;height:.7pt;mso-position-horizontal-relative:char;mso-position-vertical-relative:line" coordsize="964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">
                <v:group id="Group 128" o:spid="_x0000_s1027" style="position:absolute;left:7;top:7;width:9630;height:2" coordorigin="7,7" coordsize="963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95c58UAAADcAAAADwAAAGRycy9kb3ducmV2LnhtbESPQWvCQBCF74L/YRmh&#10;N92kokjqKiJt6UEEtVB6G7JjEszOhuw2if++cxC8zfDevPfNeju4WnXUhsqzgXSWgCLOva24MPB9&#10;+ZiuQIWIbLH2TAbuFGC7GY/WmFnf84m6cyyUhHDI0EAZY5NpHfKSHIaZb4hFu/rWYZS1LbRtsZdw&#10;V+vXJFlqhxVLQ4kN7UvKb+c/Z+Czx343T9+7w+26v/9eFsefQ0rGvEyG3RuoSEN8mh/XX1bw50Ir&#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veXOfFAAAA3AAA&#10;AA8AAAAAAAAAAAAAAAAAqgIAAGRycy9kb3ducmV2LnhtbFBLBQYAAAAABAAEAPoAAACcAwAAAAA=&#10;">
                  <v:shape id="Freeform 129" o:spid="_x0000_s1028" style="position:absolute;left:7;top:7;width:9630;height:2;visibility:visible;mso-wrap-style:square;v-text-anchor:top" coordsize="96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iJcMA&#10;AADcAAAADwAAAGRycy9kb3ducmV2LnhtbERPzWrCQBC+F/oOyxS8lLpRocTUNaSCmIOlNPUBhuw0&#10;Cc3OhuyaxLd3BcHbfHy/s0kn04qBetdYVrCYRyCIS6sbrhScfvdvMQjnkTW2lknBhRyk2+enDSba&#10;jvxDQ+ErEULYJaig9r5LpHRlTQbd3HbEgfuzvUEfYF9J3eMYwk0rl1H0Lg02HBpq7GhXU/lfnI0C&#10;l0+f3+3QfFGRLU7nQxm/HtexUrOXKfsA4WnyD/Hdneswf7WG2zPhArm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iJcMAAADcAAAADwAAAAAAAAAAAAAAAACYAgAAZHJzL2Rv&#10;d25yZXYueG1sUEsFBgAAAAAEAAQA9QAAAIgDAAAAAA==&#10;" path="m,l9630,e" filled="f" strokeweight=".7pt">
                    <v:path arrowok="t" o:connecttype="custom" o:connectlocs="0,0;9630,0" o:connectangles="0,0"/>
                  </v:shape>
                </v:group>
                <w10:anchorlock/>
              </v:group>
            </w:pict>
          </mc:Fallback>
        </mc:AlternateContent>
      </w:r>
    </w:p>
    <w:p w14:paraId="04A5425A" w14:textId="240E2BB6" w:rsidR="007454FB" w:rsidRPr="008255D1" w:rsidRDefault="00F33C4B" w:rsidP="00C20604">
      <w:pPr>
        <w:pStyle w:val="Heading1"/>
        <w:tabs>
          <w:tab w:val="left" w:pos="9737"/>
        </w:tabs>
        <w:rPr>
          <w:rFonts w:cs="Times New Roman"/>
          <w:b w:val="0"/>
          <w:bCs w:val="0"/>
        </w:rPr>
      </w:pPr>
      <w:r w:rsidRPr="008255D1">
        <w:rPr>
          <w:rFonts w:cs="Times New Roman"/>
          <w:u w:val="thick" w:color="000000"/>
        </w:rPr>
        <w:t xml:space="preserve">Proposal 005: </w:t>
      </w:r>
      <w:r w:rsidR="0027093E" w:rsidRPr="008255D1">
        <w:rPr>
          <w:rFonts w:cs="Times New Roman"/>
          <w:u w:val="thick" w:color="000000"/>
        </w:rPr>
        <w:t>(Combined original proposals 3,</w:t>
      </w:r>
      <w:r w:rsidR="00A526EB" w:rsidRPr="008255D1">
        <w:rPr>
          <w:rFonts w:cs="Times New Roman"/>
          <w:u w:val="thick" w:color="000000"/>
        </w:rPr>
        <w:t xml:space="preserve"> </w:t>
      </w:r>
      <w:r w:rsidR="0027093E" w:rsidRPr="008255D1">
        <w:rPr>
          <w:rFonts w:cs="Times New Roman"/>
          <w:u w:val="thick" w:color="000000"/>
        </w:rPr>
        <w:t>4,</w:t>
      </w:r>
      <w:r w:rsidR="00A526EB" w:rsidRPr="008255D1">
        <w:rPr>
          <w:rFonts w:cs="Times New Roman"/>
          <w:u w:val="thick" w:color="000000"/>
        </w:rPr>
        <w:t xml:space="preserve"> </w:t>
      </w:r>
      <w:r w:rsidR="0027093E" w:rsidRPr="008255D1">
        <w:rPr>
          <w:rFonts w:cs="Times New Roman"/>
          <w:u w:val="thick" w:color="000000"/>
        </w:rPr>
        <w:t>5,</w:t>
      </w:r>
      <w:r w:rsidR="00A526EB" w:rsidRPr="008255D1">
        <w:rPr>
          <w:rFonts w:cs="Times New Roman"/>
          <w:u w:val="thick" w:color="000000"/>
        </w:rPr>
        <w:t xml:space="preserve"> </w:t>
      </w:r>
      <w:r w:rsidR="0027093E" w:rsidRPr="008255D1">
        <w:rPr>
          <w:rFonts w:cs="Times New Roman"/>
          <w:u w:val="thick" w:color="000000"/>
        </w:rPr>
        <w:t>6)</w:t>
      </w:r>
      <w:r w:rsidRPr="008255D1">
        <w:rPr>
          <w:rFonts w:cs="Times New Roman"/>
          <w:u w:val="thick" w:color="000000"/>
        </w:rPr>
        <w:tab/>
      </w:r>
    </w:p>
    <w:p w14:paraId="52EF3722" w14:textId="77777777" w:rsidR="007454FB" w:rsidRPr="008255D1" w:rsidRDefault="007454FB" w:rsidP="00C20604">
      <w:pPr>
        <w:spacing w:before="9"/>
        <w:rPr>
          <w:rFonts w:ascii="Times New Roman" w:eastAsia="Times New Roman" w:hAnsi="Times New Roman" w:cs="Times New Roman"/>
          <w:b/>
          <w:bCs/>
          <w:sz w:val="24"/>
          <w:szCs w:val="24"/>
        </w:rPr>
      </w:pPr>
    </w:p>
    <w:p w14:paraId="3E22F549" w14:textId="39530912" w:rsidR="0003787A" w:rsidRPr="008255D1" w:rsidRDefault="0003787A" w:rsidP="00C20604">
      <w:pPr>
        <w:spacing w:before="69"/>
        <w:ind w:left="107"/>
        <w:rPr>
          <w:rFonts w:ascii="Times New Roman" w:eastAsia="Times New Roman" w:hAnsi="Times New Roman" w:cs="Times New Roman"/>
          <w:sz w:val="24"/>
          <w:szCs w:val="24"/>
        </w:rPr>
      </w:pPr>
      <w:r w:rsidRPr="008255D1">
        <w:rPr>
          <w:rFonts w:ascii="Times New Roman" w:hAnsi="Times New Roman" w:cs="Times New Roman"/>
          <w:b/>
          <w:spacing w:val="-1"/>
          <w:sz w:val="24"/>
          <w:szCs w:val="24"/>
        </w:rPr>
        <w:t>Submitter:</w:t>
      </w:r>
      <w:r w:rsidRPr="008255D1">
        <w:rPr>
          <w:rFonts w:ascii="Times New Roman" w:hAnsi="Times New Roman" w:cs="Times New Roman"/>
          <w:b/>
          <w:sz w:val="24"/>
          <w:szCs w:val="24"/>
        </w:rPr>
        <w:t xml:space="preserve"> </w:t>
      </w:r>
      <w:r w:rsidRPr="008255D1">
        <w:rPr>
          <w:rFonts w:ascii="Times New Roman" w:hAnsi="Times New Roman" w:cs="Times New Roman"/>
          <w:b/>
          <w:spacing w:val="20"/>
          <w:sz w:val="24"/>
          <w:szCs w:val="24"/>
        </w:rPr>
        <w:t xml:space="preserve"> </w:t>
      </w:r>
      <w:r w:rsidR="00A83442" w:rsidRPr="008255D1">
        <w:rPr>
          <w:rFonts w:ascii="Times New Roman" w:hAnsi="Times New Roman" w:cs="Times New Roman"/>
          <w:sz w:val="24"/>
          <w:szCs w:val="24"/>
        </w:rPr>
        <w:t>Washington Health Care Association</w:t>
      </w:r>
    </w:p>
    <w:p w14:paraId="5E28B481" w14:textId="30D01219" w:rsidR="0003787A" w:rsidRPr="008255D1" w:rsidRDefault="0003787A" w:rsidP="00C20604">
      <w:pPr>
        <w:tabs>
          <w:tab w:val="left" w:pos="1367"/>
        </w:tabs>
        <w:ind w:left="107"/>
        <w:rPr>
          <w:rFonts w:ascii="Times New Roman" w:eastAsia="Times New Roman" w:hAnsi="Times New Roman" w:cs="Times New Roman"/>
          <w:sz w:val="24"/>
          <w:szCs w:val="24"/>
        </w:rPr>
      </w:pPr>
      <w:r w:rsidRPr="008255D1">
        <w:rPr>
          <w:rFonts w:ascii="Times New Roman" w:hAnsi="Times New Roman" w:cs="Times New Roman"/>
          <w:b/>
          <w:w w:val="95"/>
          <w:sz w:val="24"/>
          <w:szCs w:val="24"/>
        </w:rPr>
        <w:t>Section:</w:t>
      </w:r>
      <w:r w:rsidRPr="008255D1">
        <w:rPr>
          <w:rFonts w:ascii="Times New Roman" w:hAnsi="Times New Roman" w:cs="Times New Roman"/>
          <w:b/>
          <w:w w:val="95"/>
          <w:sz w:val="24"/>
          <w:szCs w:val="24"/>
        </w:rPr>
        <w:tab/>
      </w:r>
      <w:r w:rsidR="009E36D7" w:rsidRPr="008255D1">
        <w:rPr>
          <w:rFonts w:ascii="Times New Roman" w:hAnsi="Times New Roman" w:cs="Times New Roman"/>
          <w:sz w:val="24"/>
          <w:szCs w:val="24"/>
        </w:rPr>
        <w:t>388-78A-2380</w:t>
      </w:r>
      <w:r w:rsidR="00E56752" w:rsidRPr="008255D1">
        <w:rPr>
          <w:rFonts w:ascii="Times New Roman" w:hAnsi="Times New Roman" w:cs="Times New Roman"/>
          <w:sz w:val="24"/>
          <w:szCs w:val="24"/>
        </w:rPr>
        <w:t xml:space="preserve"> Restricted Egress</w:t>
      </w:r>
    </w:p>
    <w:p w14:paraId="5AA1A189" w14:textId="77777777" w:rsidR="0003787A" w:rsidRPr="008255D1" w:rsidRDefault="0003787A" w:rsidP="00C20604">
      <w:pPr>
        <w:tabs>
          <w:tab w:val="left" w:pos="1367"/>
        </w:tabs>
        <w:ind w:left="107"/>
        <w:rPr>
          <w:rFonts w:ascii="Times New Roman" w:eastAsia="Times New Roman" w:hAnsi="Times New Roman" w:cs="Times New Roman"/>
          <w:sz w:val="24"/>
          <w:szCs w:val="24"/>
        </w:rPr>
      </w:pPr>
      <w:r w:rsidRPr="008255D1">
        <w:rPr>
          <w:rFonts w:ascii="Times New Roman" w:hAnsi="Times New Roman" w:cs="Times New Roman"/>
          <w:b/>
          <w:spacing w:val="-1"/>
          <w:sz w:val="24"/>
          <w:szCs w:val="24"/>
        </w:rPr>
        <w:t>Proposal:</w:t>
      </w:r>
      <w:r w:rsidRPr="008255D1">
        <w:rPr>
          <w:rFonts w:ascii="Times New Roman" w:hAnsi="Times New Roman" w:cs="Times New Roman"/>
          <w:b/>
          <w:spacing w:val="-1"/>
          <w:sz w:val="24"/>
          <w:szCs w:val="24"/>
        </w:rPr>
        <w:tab/>
      </w:r>
      <w:r w:rsidRPr="008255D1">
        <w:rPr>
          <w:rFonts w:ascii="Times New Roman" w:hAnsi="Times New Roman" w:cs="Times New Roman"/>
          <w:sz w:val="24"/>
          <w:szCs w:val="24"/>
        </w:rPr>
        <w:t>Revise/Add</w:t>
      </w:r>
      <w:r w:rsidRPr="008255D1">
        <w:rPr>
          <w:rFonts w:ascii="Times New Roman" w:hAnsi="Times New Roman" w:cs="Times New Roman"/>
          <w:spacing w:val="-1"/>
          <w:sz w:val="24"/>
          <w:szCs w:val="24"/>
        </w:rPr>
        <w:t xml:space="preserve"> text</w:t>
      </w:r>
      <w:r w:rsidRPr="008255D1">
        <w:rPr>
          <w:rFonts w:ascii="Times New Roman" w:hAnsi="Times New Roman" w:cs="Times New Roman"/>
          <w:sz w:val="24"/>
          <w:szCs w:val="24"/>
        </w:rPr>
        <w:t xml:space="preserve"> as</w:t>
      </w:r>
      <w:r w:rsidRPr="008255D1">
        <w:rPr>
          <w:rFonts w:ascii="Times New Roman" w:hAnsi="Times New Roman" w:cs="Times New Roman"/>
          <w:spacing w:val="-1"/>
          <w:sz w:val="24"/>
          <w:szCs w:val="24"/>
        </w:rPr>
        <w:t xml:space="preserve"> follows:</w:t>
      </w:r>
    </w:p>
    <w:p w14:paraId="696AC64B" w14:textId="77777777" w:rsidR="003E16F1" w:rsidRPr="008255D1" w:rsidRDefault="003E16F1" w:rsidP="003E16F1">
      <w:pPr>
        <w:spacing w:before="10"/>
        <w:rPr>
          <w:rFonts w:ascii="Times New Roman" w:eastAsia="Times New Roman" w:hAnsi="Times New Roman" w:cs="Times New Roman"/>
          <w:sz w:val="24"/>
          <w:szCs w:val="24"/>
        </w:rPr>
      </w:pPr>
    </w:p>
    <w:p w14:paraId="4F4C8A2D" w14:textId="2D998C45" w:rsidR="00D0173A" w:rsidRPr="008255D1" w:rsidRDefault="0027093E" w:rsidP="00C20604">
      <w:pPr>
        <w:spacing w:line="20" w:lineRule="atLeast"/>
        <w:ind w:left="100"/>
        <w:rPr>
          <w:rFonts w:ascii="Times New Roman" w:eastAsia="Times New Roman" w:hAnsi="Times New Roman" w:cs="Times New Roman"/>
          <w:sz w:val="24"/>
          <w:szCs w:val="24"/>
        </w:rPr>
      </w:pPr>
      <w:r w:rsidRPr="008255D1">
        <w:rPr>
          <w:rFonts w:ascii="Times New Roman" w:eastAsia="Times New Roman" w:hAnsi="Times New Roman" w:cs="Times New Roman"/>
          <w:color w:val="FF0000"/>
          <w:sz w:val="24"/>
          <w:szCs w:val="24"/>
        </w:rPr>
        <w:t>{See Proposal 3}</w:t>
      </w:r>
    </w:p>
    <w:p w14:paraId="58B50E15" w14:textId="77777777" w:rsidR="00F72164" w:rsidRPr="008255D1" w:rsidRDefault="00F72164" w:rsidP="00C20604">
      <w:pPr>
        <w:spacing w:line="20" w:lineRule="atLeast"/>
        <w:ind w:left="100"/>
        <w:rPr>
          <w:rFonts w:ascii="Times New Roman" w:eastAsia="Times New Roman" w:hAnsi="Times New Roman" w:cs="Times New Roman"/>
          <w:sz w:val="24"/>
          <w:szCs w:val="24"/>
        </w:rPr>
      </w:pPr>
    </w:p>
    <w:p w14:paraId="186FF4B0" w14:textId="77777777" w:rsidR="007454FB" w:rsidRPr="008255D1" w:rsidRDefault="009B4CE0" w:rsidP="00C20604">
      <w:pPr>
        <w:spacing w:line="20" w:lineRule="atLeast"/>
        <w:ind w:left="100"/>
        <w:rPr>
          <w:rFonts w:ascii="Times New Roman" w:eastAsia="Times New Roman" w:hAnsi="Times New Roman" w:cs="Times New Roman"/>
          <w:sz w:val="24"/>
          <w:szCs w:val="24"/>
        </w:rPr>
      </w:pPr>
      <w:r w:rsidRPr="008255D1">
        <w:rPr>
          <w:rFonts w:ascii="Times New Roman" w:eastAsia="Times New Roman" w:hAnsi="Times New Roman" w:cs="Times New Roman"/>
          <w:noProof/>
          <w:sz w:val="24"/>
          <w:szCs w:val="24"/>
        </w:rPr>
        <mc:AlternateContent>
          <mc:Choice Requires="wpg">
            <w:drawing>
              <wp:inline distT="0" distB="0" distL="0" distR="0" wp14:anchorId="5A699FD9" wp14:editId="21262139">
                <wp:extent cx="6123940" cy="8890"/>
                <wp:effectExtent l="9525" t="7620" r="635" b="2540"/>
                <wp:docPr id="134" name="Group 1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3940" cy="8890"/>
                          <a:chOff x="0" y="0"/>
                          <a:chExt cx="9644" cy="14"/>
                        </a:xfrm>
                      </wpg:grpSpPr>
                      <wpg:grpSp>
                        <wpg:cNvPr id="135" name="Group 125"/>
                        <wpg:cNvGrpSpPr>
                          <a:grpSpLocks/>
                        </wpg:cNvGrpSpPr>
                        <wpg:grpSpPr bwMode="auto">
                          <a:xfrm>
                            <a:off x="7" y="7"/>
                            <a:ext cx="9630" cy="2"/>
                            <a:chOff x="7" y="7"/>
                            <a:chExt cx="9630" cy="2"/>
                          </a:xfrm>
                        </wpg:grpSpPr>
                        <wps:wsp>
                          <wps:cNvPr id="136" name="Freeform 126"/>
                          <wps:cNvSpPr>
                            <a:spLocks/>
                          </wps:cNvSpPr>
                          <wps:spPr bwMode="auto">
                            <a:xfrm>
                              <a:off x="7" y="7"/>
                              <a:ext cx="9630" cy="2"/>
                            </a:xfrm>
                            <a:custGeom>
                              <a:avLst/>
                              <a:gdLst>
                                <a:gd name="T0" fmla="+- 0 7 7"/>
                                <a:gd name="T1" fmla="*/ T0 w 9630"/>
                                <a:gd name="T2" fmla="+- 0 9637 7"/>
                                <a:gd name="T3" fmla="*/ T2 w 9630"/>
                              </a:gdLst>
                              <a:ahLst/>
                              <a:cxnLst>
                                <a:cxn ang="0">
                                  <a:pos x="T1" y="0"/>
                                </a:cxn>
                                <a:cxn ang="0">
                                  <a:pos x="T3" y="0"/>
                                </a:cxn>
                              </a:cxnLst>
                              <a:rect l="0" t="0" r="r" b="b"/>
                              <a:pathLst>
                                <a:path w="9630">
                                  <a:moveTo>
                                    <a:pt x="0" y="0"/>
                                  </a:moveTo>
                                  <a:lnTo>
                                    <a:pt x="963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7A9FF58" id="Group 124" o:spid="_x0000_s1026" style="width:482.2pt;height:.7pt;mso-position-horizontal-relative:char;mso-position-vertical-relative:line" coordsize="964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">
                <v:group id="Group 125" o:spid="_x0000_s1027" style="position:absolute;left:7;top:7;width:9630;height:2" coordorigin="7,7" coordsize="963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V3/N5wwAAANwAAAAP&#10;AAAAAAAAAAAAAAAAAKoCAABkcnMvZG93bnJldi54bWxQSwUGAAAAAAQABAD6AAAAmgMAAAAA&#10;">
                  <v:shape id="Freeform 126" o:spid="_x0000_s1028" style="position:absolute;left:7;top:7;width:9630;height:2;visibility:visible;mso-wrap-style:square;v-text-anchor:top" coordsize="96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92V8IA&#10;AADcAAAADwAAAGRycy9kb3ducmV2LnhtbERPzYrCMBC+C75DGGEvoqkrSLcaRYVlPShitw8wNLNt&#10;2WZSmljr2xtB8DYf3++sNr2pRUetqywrmE0jEMS51RUXCrLf70kMwnlkjbVlUnAnB5v1cLDCRNsb&#10;X6hLfSFCCLsEFZTeN4mULi/JoJvahjhwf7Y16ANsC6lbvIVwU8vPKFpIgxWHhhIb2peU/6dXo8Ad&#10;+t257qoTpdtZdv3J4/HxK1bqY9RvlyA89f4tfrkPOsyfL+D5TLhAr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T3ZXwgAAANwAAAAPAAAAAAAAAAAAAAAAAJgCAABkcnMvZG93&#10;bnJldi54bWxQSwUGAAAAAAQABAD1AAAAhwMAAAAA&#10;" path="m,l9630,e" filled="f" strokeweight=".7pt">
                    <v:path arrowok="t" o:connecttype="custom" o:connectlocs="0,0;9630,0" o:connectangles="0,0"/>
                  </v:shape>
                </v:group>
                <w10:anchorlock/>
              </v:group>
            </w:pict>
          </mc:Fallback>
        </mc:AlternateContent>
      </w:r>
    </w:p>
    <w:p w14:paraId="1A0AC02F" w14:textId="6496D09C" w:rsidR="007454FB" w:rsidRPr="008255D1" w:rsidRDefault="00F33C4B" w:rsidP="00C20604">
      <w:pPr>
        <w:pStyle w:val="Heading1"/>
        <w:tabs>
          <w:tab w:val="left" w:pos="9737"/>
        </w:tabs>
        <w:rPr>
          <w:rFonts w:cs="Times New Roman"/>
          <w:b w:val="0"/>
          <w:bCs w:val="0"/>
        </w:rPr>
      </w:pPr>
      <w:r w:rsidRPr="008255D1">
        <w:rPr>
          <w:rFonts w:cs="Times New Roman"/>
          <w:u w:val="thick" w:color="000000"/>
        </w:rPr>
        <w:t xml:space="preserve">Proposal 006: </w:t>
      </w:r>
      <w:r w:rsidR="0027093E" w:rsidRPr="008255D1">
        <w:rPr>
          <w:rFonts w:cs="Times New Roman"/>
          <w:u w:val="thick" w:color="000000"/>
        </w:rPr>
        <w:t>(Combined original proposals 3,</w:t>
      </w:r>
      <w:r w:rsidR="00A526EB" w:rsidRPr="008255D1">
        <w:rPr>
          <w:rFonts w:cs="Times New Roman"/>
          <w:u w:val="thick" w:color="000000"/>
        </w:rPr>
        <w:t xml:space="preserve"> </w:t>
      </w:r>
      <w:r w:rsidR="0027093E" w:rsidRPr="008255D1">
        <w:rPr>
          <w:rFonts w:cs="Times New Roman"/>
          <w:u w:val="thick" w:color="000000"/>
        </w:rPr>
        <w:t>4,</w:t>
      </w:r>
      <w:r w:rsidR="00A526EB" w:rsidRPr="008255D1">
        <w:rPr>
          <w:rFonts w:cs="Times New Roman"/>
          <w:u w:val="thick" w:color="000000"/>
        </w:rPr>
        <w:t xml:space="preserve"> </w:t>
      </w:r>
      <w:r w:rsidR="0027093E" w:rsidRPr="008255D1">
        <w:rPr>
          <w:rFonts w:cs="Times New Roman"/>
          <w:u w:val="thick" w:color="000000"/>
        </w:rPr>
        <w:t>5,</w:t>
      </w:r>
      <w:r w:rsidR="00A526EB" w:rsidRPr="008255D1">
        <w:rPr>
          <w:rFonts w:cs="Times New Roman"/>
          <w:u w:val="thick" w:color="000000"/>
        </w:rPr>
        <w:t xml:space="preserve"> </w:t>
      </w:r>
      <w:r w:rsidR="0027093E" w:rsidRPr="008255D1">
        <w:rPr>
          <w:rFonts w:cs="Times New Roman"/>
          <w:u w:val="thick" w:color="000000"/>
        </w:rPr>
        <w:t>6)</w:t>
      </w:r>
      <w:r w:rsidRPr="008255D1">
        <w:rPr>
          <w:rFonts w:cs="Times New Roman"/>
          <w:u w:val="thick" w:color="000000"/>
        </w:rPr>
        <w:tab/>
      </w:r>
    </w:p>
    <w:p w14:paraId="297B800D" w14:textId="77777777" w:rsidR="007454FB" w:rsidRPr="008255D1" w:rsidRDefault="007454FB" w:rsidP="00C20604">
      <w:pPr>
        <w:spacing w:before="8"/>
        <w:rPr>
          <w:rFonts w:ascii="Times New Roman" w:eastAsia="Times New Roman" w:hAnsi="Times New Roman" w:cs="Times New Roman"/>
          <w:b/>
          <w:bCs/>
          <w:sz w:val="24"/>
          <w:szCs w:val="24"/>
        </w:rPr>
      </w:pPr>
    </w:p>
    <w:p w14:paraId="01EC3650" w14:textId="7E2BAAA1" w:rsidR="007454FB" w:rsidRPr="008255D1" w:rsidRDefault="00F33C4B" w:rsidP="00C20604">
      <w:pPr>
        <w:spacing w:before="69"/>
        <w:ind w:left="107"/>
        <w:rPr>
          <w:rFonts w:ascii="Times New Roman" w:eastAsia="Times New Roman" w:hAnsi="Times New Roman" w:cs="Times New Roman"/>
          <w:sz w:val="24"/>
          <w:szCs w:val="24"/>
        </w:rPr>
      </w:pPr>
      <w:r w:rsidRPr="008255D1">
        <w:rPr>
          <w:rFonts w:ascii="Times New Roman" w:hAnsi="Times New Roman" w:cs="Times New Roman"/>
          <w:b/>
          <w:spacing w:val="-1"/>
          <w:sz w:val="24"/>
          <w:szCs w:val="24"/>
        </w:rPr>
        <w:t>Submitter:</w:t>
      </w:r>
      <w:r w:rsidRPr="008255D1">
        <w:rPr>
          <w:rFonts w:ascii="Times New Roman" w:hAnsi="Times New Roman" w:cs="Times New Roman"/>
          <w:b/>
          <w:sz w:val="24"/>
          <w:szCs w:val="24"/>
        </w:rPr>
        <w:t xml:space="preserve"> </w:t>
      </w:r>
      <w:r w:rsidRPr="008255D1">
        <w:rPr>
          <w:rFonts w:ascii="Times New Roman" w:hAnsi="Times New Roman" w:cs="Times New Roman"/>
          <w:b/>
          <w:spacing w:val="20"/>
          <w:sz w:val="24"/>
          <w:szCs w:val="24"/>
        </w:rPr>
        <w:t xml:space="preserve"> </w:t>
      </w:r>
      <w:r w:rsidR="00F32C9F" w:rsidRPr="008255D1">
        <w:rPr>
          <w:rFonts w:ascii="Times New Roman" w:hAnsi="Times New Roman" w:cs="Times New Roman"/>
          <w:sz w:val="24"/>
          <w:szCs w:val="24"/>
        </w:rPr>
        <w:t>Department of Social &amp; Health Services</w:t>
      </w:r>
    </w:p>
    <w:p w14:paraId="5DEC4865" w14:textId="0A973371" w:rsidR="007454FB" w:rsidRPr="008255D1" w:rsidRDefault="00F33C4B" w:rsidP="00C20604">
      <w:pPr>
        <w:tabs>
          <w:tab w:val="left" w:pos="1367"/>
        </w:tabs>
        <w:ind w:left="107"/>
        <w:rPr>
          <w:rFonts w:ascii="Times New Roman" w:eastAsia="Times New Roman" w:hAnsi="Times New Roman" w:cs="Times New Roman"/>
          <w:sz w:val="24"/>
          <w:szCs w:val="24"/>
        </w:rPr>
      </w:pPr>
      <w:r w:rsidRPr="008255D1">
        <w:rPr>
          <w:rFonts w:ascii="Times New Roman" w:hAnsi="Times New Roman" w:cs="Times New Roman"/>
          <w:b/>
          <w:w w:val="95"/>
          <w:sz w:val="24"/>
          <w:szCs w:val="24"/>
        </w:rPr>
        <w:t>Section:</w:t>
      </w:r>
      <w:r w:rsidRPr="008255D1">
        <w:rPr>
          <w:rFonts w:ascii="Times New Roman" w:hAnsi="Times New Roman" w:cs="Times New Roman"/>
          <w:b/>
          <w:w w:val="95"/>
          <w:sz w:val="24"/>
          <w:szCs w:val="24"/>
        </w:rPr>
        <w:tab/>
      </w:r>
      <w:r w:rsidR="00F67842" w:rsidRPr="008255D1">
        <w:rPr>
          <w:rFonts w:ascii="Times New Roman" w:hAnsi="Times New Roman" w:cs="Times New Roman"/>
          <w:sz w:val="24"/>
          <w:szCs w:val="24"/>
        </w:rPr>
        <w:t>388-78A-</w:t>
      </w:r>
      <w:r w:rsidR="00F32C9F" w:rsidRPr="008255D1">
        <w:rPr>
          <w:rFonts w:ascii="Times New Roman" w:hAnsi="Times New Roman" w:cs="Times New Roman"/>
          <w:sz w:val="24"/>
          <w:szCs w:val="24"/>
        </w:rPr>
        <w:t>2380</w:t>
      </w:r>
      <w:r w:rsidR="00E56752" w:rsidRPr="008255D1">
        <w:rPr>
          <w:rFonts w:ascii="Times New Roman" w:hAnsi="Times New Roman" w:cs="Times New Roman"/>
          <w:sz w:val="24"/>
          <w:szCs w:val="24"/>
        </w:rPr>
        <w:t xml:space="preserve"> Restricted Egress</w:t>
      </w:r>
    </w:p>
    <w:p w14:paraId="4CA22069" w14:textId="77777777" w:rsidR="007454FB" w:rsidRPr="008255D1" w:rsidRDefault="00F33C4B" w:rsidP="00C20604">
      <w:pPr>
        <w:tabs>
          <w:tab w:val="left" w:pos="1367"/>
        </w:tabs>
        <w:ind w:left="107"/>
        <w:rPr>
          <w:rFonts w:ascii="Times New Roman" w:eastAsia="Times New Roman" w:hAnsi="Times New Roman" w:cs="Times New Roman"/>
          <w:sz w:val="24"/>
          <w:szCs w:val="24"/>
        </w:rPr>
      </w:pPr>
      <w:r w:rsidRPr="008255D1">
        <w:rPr>
          <w:rFonts w:ascii="Times New Roman" w:hAnsi="Times New Roman" w:cs="Times New Roman"/>
          <w:b/>
          <w:spacing w:val="-1"/>
          <w:sz w:val="24"/>
          <w:szCs w:val="24"/>
        </w:rPr>
        <w:t>Proposal:</w:t>
      </w:r>
      <w:r w:rsidRPr="008255D1">
        <w:rPr>
          <w:rFonts w:ascii="Times New Roman" w:hAnsi="Times New Roman" w:cs="Times New Roman"/>
          <w:b/>
          <w:spacing w:val="-1"/>
          <w:sz w:val="24"/>
          <w:szCs w:val="24"/>
        </w:rPr>
        <w:tab/>
      </w:r>
      <w:r w:rsidR="0003787A" w:rsidRPr="008255D1">
        <w:rPr>
          <w:rFonts w:ascii="Times New Roman" w:hAnsi="Times New Roman" w:cs="Times New Roman"/>
          <w:sz w:val="24"/>
          <w:szCs w:val="24"/>
        </w:rPr>
        <w:t>Revise/Add</w:t>
      </w:r>
      <w:r w:rsidR="0003787A" w:rsidRPr="008255D1">
        <w:rPr>
          <w:rFonts w:ascii="Times New Roman" w:hAnsi="Times New Roman" w:cs="Times New Roman"/>
          <w:spacing w:val="-1"/>
          <w:sz w:val="24"/>
          <w:szCs w:val="24"/>
        </w:rPr>
        <w:t xml:space="preserve"> text</w:t>
      </w:r>
      <w:r w:rsidR="0003787A" w:rsidRPr="008255D1">
        <w:rPr>
          <w:rFonts w:ascii="Times New Roman" w:hAnsi="Times New Roman" w:cs="Times New Roman"/>
          <w:sz w:val="24"/>
          <w:szCs w:val="24"/>
        </w:rPr>
        <w:t xml:space="preserve"> as</w:t>
      </w:r>
      <w:r w:rsidR="0003787A" w:rsidRPr="008255D1">
        <w:rPr>
          <w:rFonts w:ascii="Times New Roman" w:hAnsi="Times New Roman" w:cs="Times New Roman"/>
          <w:spacing w:val="-1"/>
          <w:sz w:val="24"/>
          <w:szCs w:val="24"/>
        </w:rPr>
        <w:t xml:space="preserve"> follows:</w:t>
      </w:r>
    </w:p>
    <w:p w14:paraId="52DCB610" w14:textId="77777777" w:rsidR="00F67842" w:rsidRPr="008255D1" w:rsidRDefault="00F67842" w:rsidP="00C20604">
      <w:pPr>
        <w:rPr>
          <w:rFonts w:ascii="Times New Roman" w:eastAsia="Times New Roman" w:hAnsi="Times New Roman" w:cs="Times New Roman"/>
          <w:sz w:val="24"/>
          <w:szCs w:val="24"/>
        </w:rPr>
      </w:pPr>
    </w:p>
    <w:p w14:paraId="71E55BF6" w14:textId="7CB9ADCE" w:rsidR="007454FB" w:rsidRPr="008255D1" w:rsidRDefault="007454FB" w:rsidP="00C20604">
      <w:pPr>
        <w:pStyle w:val="BodyText"/>
        <w:ind w:right="132"/>
        <w:rPr>
          <w:rFonts w:cs="Times New Roman"/>
        </w:rPr>
      </w:pPr>
    </w:p>
    <w:p w14:paraId="5DAC1972" w14:textId="40868489" w:rsidR="00BC0E7C" w:rsidRPr="008255D1" w:rsidRDefault="0027093E" w:rsidP="00C20604">
      <w:pPr>
        <w:rPr>
          <w:rFonts w:ascii="Times New Roman" w:eastAsia="Times New Roman" w:hAnsi="Times New Roman" w:cs="Times New Roman"/>
          <w:color w:val="FF0000"/>
          <w:sz w:val="24"/>
          <w:szCs w:val="24"/>
        </w:rPr>
      </w:pPr>
      <w:r w:rsidRPr="008255D1">
        <w:rPr>
          <w:rFonts w:ascii="Times New Roman" w:eastAsia="Times New Roman" w:hAnsi="Times New Roman" w:cs="Times New Roman"/>
          <w:sz w:val="24"/>
          <w:szCs w:val="24"/>
        </w:rPr>
        <w:t xml:space="preserve"> </w:t>
      </w:r>
      <w:r w:rsidRPr="008255D1">
        <w:rPr>
          <w:rFonts w:ascii="Times New Roman" w:eastAsia="Times New Roman" w:hAnsi="Times New Roman" w:cs="Times New Roman"/>
          <w:color w:val="FF0000"/>
          <w:sz w:val="24"/>
          <w:szCs w:val="24"/>
        </w:rPr>
        <w:t>{See Proposal 3}</w:t>
      </w:r>
    </w:p>
    <w:p w14:paraId="5F5BCFEA" w14:textId="77777777" w:rsidR="007454FB" w:rsidRPr="008255D1" w:rsidRDefault="007454FB" w:rsidP="00C20604">
      <w:pPr>
        <w:spacing w:before="8"/>
        <w:rPr>
          <w:rFonts w:ascii="Times New Roman" w:eastAsia="Times New Roman" w:hAnsi="Times New Roman" w:cs="Times New Roman"/>
          <w:sz w:val="24"/>
          <w:szCs w:val="24"/>
        </w:rPr>
      </w:pPr>
    </w:p>
    <w:p w14:paraId="5684C28A" w14:textId="77777777" w:rsidR="00F72164" w:rsidRPr="008255D1" w:rsidRDefault="00F72164" w:rsidP="00C20604">
      <w:pPr>
        <w:spacing w:before="8"/>
        <w:rPr>
          <w:rFonts w:ascii="Times New Roman" w:eastAsia="Times New Roman" w:hAnsi="Times New Roman" w:cs="Times New Roman"/>
          <w:sz w:val="24"/>
          <w:szCs w:val="24"/>
        </w:rPr>
      </w:pPr>
    </w:p>
    <w:p w14:paraId="60443380" w14:textId="77777777" w:rsidR="007454FB" w:rsidRPr="008255D1" w:rsidRDefault="009B4CE0" w:rsidP="00C20604">
      <w:pPr>
        <w:spacing w:line="20" w:lineRule="atLeast"/>
        <w:ind w:left="100"/>
        <w:rPr>
          <w:rFonts w:ascii="Times New Roman" w:eastAsia="Times New Roman" w:hAnsi="Times New Roman" w:cs="Times New Roman"/>
          <w:sz w:val="24"/>
          <w:szCs w:val="24"/>
        </w:rPr>
      </w:pPr>
      <w:r w:rsidRPr="008255D1">
        <w:rPr>
          <w:rFonts w:ascii="Times New Roman" w:eastAsia="Times New Roman" w:hAnsi="Times New Roman" w:cs="Times New Roman"/>
          <w:noProof/>
          <w:sz w:val="24"/>
          <w:szCs w:val="24"/>
        </w:rPr>
        <mc:AlternateContent>
          <mc:Choice Requires="wpg">
            <w:drawing>
              <wp:inline distT="0" distB="0" distL="0" distR="0" wp14:anchorId="4ED555EE" wp14:editId="694E7D93">
                <wp:extent cx="6123940" cy="8890"/>
                <wp:effectExtent l="9525" t="5715" r="635" b="4445"/>
                <wp:docPr id="131" name="Group 1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3940" cy="8890"/>
                          <a:chOff x="0" y="0"/>
                          <a:chExt cx="9644" cy="14"/>
                        </a:xfrm>
                      </wpg:grpSpPr>
                      <wpg:grpSp>
                        <wpg:cNvPr id="132" name="Group 122"/>
                        <wpg:cNvGrpSpPr>
                          <a:grpSpLocks/>
                        </wpg:cNvGrpSpPr>
                        <wpg:grpSpPr bwMode="auto">
                          <a:xfrm>
                            <a:off x="7" y="7"/>
                            <a:ext cx="9630" cy="2"/>
                            <a:chOff x="7" y="7"/>
                            <a:chExt cx="9630" cy="2"/>
                          </a:xfrm>
                        </wpg:grpSpPr>
                        <wps:wsp>
                          <wps:cNvPr id="133" name="Freeform 123"/>
                          <wps:cNvSpPr>
                            <a:spLocks/>
                          </wps:cNvSpPr>
                          <wps:spPr bwMode="auto">
                            <a:xfrm>
                              <a:off x="7" y="7"/>
                              <a:ext cx="9630" cy="2"/>
                            </a:xfrm>
                            <a:custGeom>
                              <a:avLst/>
                              <a:gdLst>
                                <a:gd name="T0" fmla="+- 0 7 7"/>
                                <a:gd name="T1" fmla="*/ T0 w 9630"/>
                                <a:gd name="T2" fmla="+- 0 9637 7"/>
                                <a:gd name="T3" fmla="*/ T2 w 9630"/>
                              </a:gdLst>
                              <a:ahLst/>
                              <a:cxnLst>
                                <a:cxn ang="0">
                                  <a:pos x="T1" y="0"/>
                                </a:cxn>
                                <a:cxn ang="0">
                                  <a:pos x="T3" y="0"/>
                                </a:cxn>
                              </a:cxnLst>
                              <a:rect l="0" t="0" r="r" b="b"/>
                              <a:pathLst>
                                <a:path w="9630">
                                  <a:moveTo>
                                    <a:pt x="0" y="0"/>
                                  </a:moveTo>
                                  <a:lnTo>
                                    <a:pt x="9630" y="0"/>
                                  </a:lnTo>
                                </a:path>
                              </a:pathLst>
                            </a:custGeom>
                            <a:noFill/>
                            <a:ln w="889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A3D3E60" id="Group 121" o:spid="_x0000_s1026" style="width:482.2pt;height:.7pt;mso-position-horizontal-relative:char;mso-position-vertical-relative:line" coordsize="964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">
                <v:group id="Group 122" o:spid="_x0000_s1027" style="position:absolute;left:7;top:7;width:9630;height:2" coordorigin="7,7" coordsize="963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o2aw3CAAAA3AAAAA8A&#10;AAAAAAAAAAAAAAAAqgIAAGRycy9kb3ducmV2LnhtbFBLBQYAAAAABAAEAPoAAACZAwAAAAA=&#10;">
                  <v:shape id="Freeform 123" o:spid="_x0000_s1028" style="position:absolute;left:7;top:7;width:9630;height:2;visibility:visible;mso-wrap-style:square;v-text-anchor:top" coordsize="96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uB6cMA&#10;AADcAAAADwAAAGRycy9kb3ducmV2LnhtbERPS2vCQBC+C/0PyxR6000jiKSuImkLJT2IsfQ8ZKdJ&#10;MDsbspuH+fVdodDbfHzP2R0m04iBOldbVvC8ikAQF1bXXCr4urwvtyCcR9bYWCYFN3Jw2D8sdpho&#10;O/KZhtyXIoSwS1BB5X2bSOmKigy6lW2JA/djO4M+wK6UusMxhJtGxlG0kQZrDg0VtpRWVFzz3ij4&#10;jt10+ozf3Ny/jng7+Swd5kypp8fp+ALC0+T/xX/uDx3mr9dwfyZcIP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NuB6cMAAADcAAAADwAAAAAAAAAAAAAAAACYAgAAZHJzL2Rv&#10;d25yZXYueG1sUEsFBgAAAAAEAAQA9QAAAIgDAAAAAA==&#10;" path="m,l9630,e" filled="f" strokeweight=".24697mm">
                    <v:path arrowok="t" o:connecttype="custom" o:connectlocs="0,0;9630,0" o:connectangles="0,0"/>
                  </v:shape>
                </v:group>
                <w10:anchorlock/>
              </v:group>
            </w:pict>
          </mc:Fallback>
        </mc:AlternateContent>
      </w:r>
    </w:p>
    <w:p w14:paraId="33789A21" w14:textId="77777777" w:rsidR="007454FB" w:rsidRPr="008255D1" w:rsidRDefault="00F33C4B" w:rsidP="00C20604">
      <w:pPr>
        <w:pStyle w:val="Heading1"/>
        <w:tabs>
          <w:tab w:val="left" w:pos="9737"/>
        </w:tabs>
        <w:rPr>
          <w:rFonts w:cs="Times New Roman"/>
          <w:b w:val="0"/>
          <w:bCs w:val="0"/>
        </w:rPr>
      </w:pPr>
      <w:r w:rsidRPr="008255D1">
        <w:rPr>
          <w:rFonts w:cs="Times New Roman"/>
          <w:u w:val="thick" w:color="000000"/>
        </w:rPr>
        <w:lastRenderedPageBreak/>
        <w:t xml:space="preserve">Proposal 007: </w:t>
      </w:r>
      <w:r w:rsidRPr="008255D1">
        <w:rPr>
          <w:rFonts w:cs="Times New Roman"/>
          <w:u w:val="thick" w:color="000000"/>
        </w:rPr>
        <w:tab/>
      </w:r>
    </w:p>
    <w:p w14:paraId="34BDBBA8" w14:textId="77777777" w:rsidR="007454FB" w:rsidRPr="008255D1" w:rsidRDefault="007454FB" w:rsidP="00C20604">
      <w:pPr>
        <w:spacing w:before="9"/>
        <w:rPr>
          <w:rFonts w:ascii="Times New Roman" w:eastAsia="Times New Roman" w:hAnsi="Times New Roman" w:cs="Times New Roman"/>
          <w:b/>
          <w:bCs/>
          <w:sz w:val="24"/>
          <w:szCs w:val="24"/>
        </w:rPr>
      </w:pPr>
    </w:p>
    <w:p w14:paraId="6DD4E36F" w14:textId="36ECD103" w:rsidR="007454FB" w:rsidRPr="008255D1" w:rsidRDefault="00F33C4B" w:rsidP="00C20604">
      <w:pPr>
        <w:spacing w:before="69"/>
        <w:ind w:left="107"/>
        <w:rPr>
          <w:rFonts w:ascii="Times New Roman" w:eastAsia="Times New Roman" w:hAnsi="Times New Roman" w:cs="Times New Roman"/>
          <w:sz w:val="24"/>
          <w:szCs w:val="24"/>
        </w:rPr>
      </w:pPr>
      <w:r w:rsidRPr="008255D1">
        <w:rPr>
          <w:rFonts w:ascii="Times New Roman" w:hAnsi="Times New Roman" w:cs="Times New Roman"/>
          <w:b/>
          <w:spacing w:val="-1"/>
          <w:sz w:val="24"/>
          <w:szCs w:val="24"/>
        </w:rPr>
        <w:t>Submitter:</w:t>
      </w:r>
      <w:r w:rsidRPr="008255D1">
        <w:rPr>
          <w:rFonts w:ascii="Times New Roman" w:hAnsi="Times New Roman" w:cs="Times New Roman"/>
          <w:b/>
          <w:sz w:val="24"/>
          <w:szCs w:val="24"/>
        </w:rPr>
        <w:t xml:space="preserve"> </w:t>
      </w:r>
      <w:r w:rsidRPr="008255D1">
        <w:rPr>
          <w:rFonts w:ascii="Times New Roman" w:hAnsi="Times New Roman" w:cs="Times New Roman"/>
          <w:b/>
          <w:spacing w:val="20"/>
          <w:sz w:val="24"/>
          <w:szCs w:val="24"/>
        </w:rPr>
        <w:t xml:space="preserve"> </w:t>
      </w:r>
      <w:r w:rsidR="00033ACD" w:rsidRPr="008255D1">
        <w:rPr>
          <w:rFonts w:ascii="Times New Roman" w:hAnsi="Times New Roman" w:cs="Times New Roman"/>
          <w:sz w:val="24"/>
          <w:szCs w:val="24"/>
        </w:rPr>
        <w:t xml:space="preserve"> </w:t>
      </w:r>
      <w:r w:rsidR="00C83705" w:rsidRPr="008255D1">
        <w:rPr>
          <w:rFonts w:ascii="Times New Roman" w:hAnsi="Times New Roman" w:cs="Times New Roman"/>
          <w:sz w:val="24"/>
          <w:szCs w:val="24"/>
        </w:rPr>
        <w:t>Department of Health, Construction Review Services, Washington Health Care Association (WHCA), and Leading Age Washington</w:t>
      </w:r>
    </w:p>
    <w:p w14:paraId="2672C6F2" w14:textId="1E371B3B" w:rsidR="006561D2" w:rsidRPr="008255D1" w:rsidRDefault="006561D2" w:rsidP="006561D2">
      <w:pPr>
        <w:rPr>
          <w:rFonts w:ascii="Times New Roman" w:eastAsia="Times New Roman" w:hAnsi="Times New Roman" w:cs="Times New Roman"/>
          <w:sz w:val="24"/>
          <w:szCs w:val="24"/>
        </w:rPr>
      </w:pPr>
      <w:r w:rsidRPr="008255D1">
        <w:rPr>
          <w:rFonts w:ascii="Times New Roman" w:hAnsi="Times New Roman" w:cs="Times New Roman"/>
          <w:b/>
          <w:w w:val="95"/>
          <w:sz w:val="24"/>
          <w:szCs w:val="24"/>
        </w:rPr>
        <w:t xml:space="preserve">  Sectio</w:t>
      </w:r>
      <w:r w:rsidR="00D0173A" w:rsidRPr="008255D1">
        <w:rPr>
          <w:rFonts w:ascii="Times New Roman" w:hAnsi="Times New Roman" w:cs="Times New Roman"/>
          <w:b/>
          <w:w w:val="95"/>
          <w:sz w:val="24"/>
          <w:szCs w:val="24"/>
        </w:rPr>
        <w:t xml:space="preserve">n: </w:t>
      </w:r>
      <w:r w:rsidR="00D0173A" w:rsidRPr="008255D1">
        <w:rPr>
          <w:rFonts w:ascii="Times New Roman" w:hAnsi="Times New Roman" w:cs="Times New Roman"/>
          <w:b/>
          <w:w w:val="95"/>
          <w:sz w:val="24"/>
          <w:szCs w:val="24"/>
        </w:rPr>
        <w:tab/>
      </w:r>
      <w:r w:rsidR="00D0173A" w:rsidRPr="008255D1">
        <w:rPr>
          <w:rFonts w:ascii="Times New Roman" w:hAnsi="Times New Roman" w:cs="Times New Roman"/>
          <w:w w:val="95"/>
          <w:sz w:val="24"/>
          <w:szCs w:val="24"/>
        </w:rPr>
        <w:t>3</w:t>
      </w:r>
      <w:r w:rsidR="00294CC3" w:rsidRPr="008255D1">
        <w:rPr>
          <w:rFonts w:ascii="Times New Roman" w:hAnsi="Times New Roman" w:cs="Times New Roman"/>
          <w:spacing w:val="-1"/>
          <w:sz w:val="24"/>
          <w:szCs w:val="24"/>
        </w:rPr>
        <w:t>88-78A-</w:t>
      </w:r>
      <w:r w:rsidR="00D0173A" w:rsidRPr="008255D1">
        <w:rPr>
          <w:rFonts w:ascii="Times New Roman" w:hAnsi="Times New Roman" w:cs="Times New Roman"/>
          <w:spacing w:val="-1"/>
          <w:sz w:val="24"/>
          <w:szCs w:val="24"/>
        </w:rPr>
        <w:t>XXXX</w:t>
      </w:r>
      <w:r w:rsidRPr="008255D1">
        <w:rPr>
          <w:rFonts w:ascii="Times New Roman" w:hAnsi="Times New Roman" w:cs="Times New Roman"/>
          <w:spacing w:val="-1"/>
          <w:sz w:val="24"/>
          <w:szCs w:val="24"/>
        </w:rPr>
        <w:t xml:space="preserve"> </w:t>
      </w:r>
      <w:r w:rsidRPr="008255D1">
        <w:rPr>
          <w:rFonts w:ascii="Times New Roman" w:eastAsia="Times New Roman" w:hAnsi="Times New Roman" w:cs="Times New Roman"/>
          <w:sz w:val="24"/>
          <w:szCs w:val="24"/>
        </w:rPr>
        <w:t>General design requirements for memory care.</w:t>
      </w:r>
      <w:r w:rsidR="00D0173A" w:rsidRPr="008255D1">
        <w:rPr>
          <w:rFonts w:ascii="Times New Roman" w:eastAsia="Times New Roman" w:hAnsi="Times New Roman" w:cs="Times New Roman"/>
          <w:sz w:val="24"/>
          <w:szCs w:val="24"/>
        </w:rPr>
        <w:t xml:space="preserve"> (New section 2381)</w:t>
      </w:r>
    </w:p>
    <w:p w14:paraId="20467ADD" w14:textId="305F0A1F" w:rsidR="007454FB" w:rsidRPr="008255D1" w:rsidRDefault="00F33C4B" w:rsidP="00C20604">
      <w:pPr>
        <w:tabs>
          <w:tab w:val="left" w:pos="1367"/>
        </w:tabs>
        <w:ind w:left="107"/>
        <w:rPr>
          <w:rFonts w:ascii="Times New Roman" w:hAnsi="Times New Roman" w:cs="Times New Roman"/>
          <w:spacing w:val="-1"/>
          <w:sz w:val="24"/>
          <w:szCs w:val="24"/>
        </w:rPr>
      </w:pPr>
      <w:r w:rsidRPr="008255D1">
        <w:rPr>
          <w:rFonts w:ascii="Times New Roman" w:hAnsi="Times New Roman" w:cs="Times New Roman"/>
          <w:b/>
          <w:spacing w:val="-1"/>
          <w:sz w:val="24"/>
          <w:szCs w:val="24"/>
        </w:rPr>
        <w:t>Proposal:</w:t>
      </w:r>
      <w:r w:rsidRPr="008255D1">
        <w:rPr>
          <w:rFonts w:ascii="Times New Roman" w:hAnsi="Times New Roman" w:cs="Times New Roman"/>
          <w:b/>
          <w:spacing w:val="-1"/>
          <w:sz w:val="24"/>
          <w:szCs w:val="24"/>
        </w:rPr>
        <w:tab/>
      </w:r>
      <w:r w:rsidR="00D0173A" w:rsidRPr="008255D1">
        <w:rPr>
          <w:rFonts w:ascii="Times New Roman" w:hAnsi="Times New Roman" w:cs="Times New Roman"/>
          <w:b/>
          <w:spacing w:val="-1"/>
          <w:sz w:val="24"/>
          <w:szCs w:val="24"/>
        </w:rPr>
        <w:t xml:space="preserve"> </w:t>
      </w:r>
      <w:r w:rsidR="0003787A" w:rsidRPr="008255D1">
        <w:rPr>
          <w:rFonts w:ascii="Times New Roman" w:hAnsi="Times New Roman" w:cs="Times New Roman"/>
          <w:sz w:val="24"/>
          <w:szCs w:val="24"/>
        </w:rPr>
        <w:t>Revise/Add</w:t>
      </w:r>
      <w:r w:rsidR="0003787A" w:rsidRPr="008255D1">
        <w:rPr>
          <w:rFonts w:ascii="Times New Roman" w:hAnsi="Times New Roman" w:cs="Times New Roman"/>
          <w:spacing w:val="-1"/>
          <w:sz w:val="24"/>
          <w:szCs w:val="24"/>
        </w:rPr>
        <w:t xml:space="preserve"> text</w:t>
      </w:r>
      <w:r w:rsidR="0003787A" w:rsidRPr="008255D1">
        <w:rPr>
          <w:rFonts w:ascii="Times New Roman" w:hAnsi="Times New Roman" w:cs="Times New Roman"/>
          <w:sz w:val="24"/>
          <w:szCs w:val="24"/>
        </w:rPr>
        <w:t xml:space="preserve"> as</w:t>
      </w:r>
      <w:r w:rsidR="0003787A" w:rsidRPr="008255D1">
        <w:rPr>
          <w:rFonts w:ascii="Times New Roman" w:hAnsi="Times New Roman" w:cs="Times New Roman"/>
          <w:spacing w:val="-1"/>
          <w:sz w:val="24"/>
          <w:szCs w:val="24"/>
        </w:rPr>
        <w:t xml:space="preserve"> follows:</w:t>
      </w:r>
    </w:p>
    <w:p w14:paraId="5A743CC9" w14:textId="77777777" w:rsidR="006561D2" w:rsidRPr="008255D1" w:rsidRDefault="006561D2" w:rsidP="00C20604">
      <w:pPr>
        <w:tabs>
          <w:tab w:val="left" w:pos="1367"/>
        </w:tabs>
        <w:ind w:left="107"/>
        <w:rPr>
          <w:rFonts w:ascii="Times New Roman" w:eastAsia="Times New Roman" w:hAnsi="Times New Roman" w:cs="Times New Roman"/>
          <w:sz w:val="24"/>
          <w:szCs w:val="24"/>
        </w:rPr>
      </w:pPr>
    </w:p>
    <w:p w14:paraId="49341976" w14:textId="77777777" w:rsidR="00081300" w:rsidRPr="008255D1" w:rsidRDefault="00081300" w:rsidP="00081300">
      <w:pPr>
        <w:ind w:left="720"/>
        <w:rPr>
          <w:rFonts w:ascii="Times New Roman" w:hAnsi="Times New Roman" w:cs="Times New Roman"/>
          <w:sz w:val="24"/>
          <w:szCs w:val="24"/>
          <w:u w:val="single"/>
        </w:rPr>
      </w:pPr>
      <w:r w:rsidRPr="008255D1">
        <w:rPr>
          <w:rFonts w:ascii="Times New Roman" w:hAnsi="Times New Roman" w:cs="Times New Roman"/>
          <w:sz w:val="24"/>
          <w:szCs w:val="24"/>
          <w:u w:val="single"/>
        </w:rPr>
        <w:t>WAC 388-78A-2381 General design requirements for memory care</w:t>
      </w:r>
    </w:p>
    <w:p w14:paraId="6EC19EC1" w14:textId="77777777" w:rsidR="00081300" w:rsidRPr="008255D1" w:rsidRDefault="00081300" w:rsidP="00081300">
      <w:pPr>
        <w:ind w:left="720"/>
        <w:rPr>
          <w:rFonts w:ascii="Times New Roman" w:hAnsi="Times New Roman" w:cs="Times New Roman"/>
          <w:sz w:val="24"/>
          <w:szCs w:val="24"/>
          <w:u w:val="single"/>
        </w:rPr>
      </w:pPr>
    </w:p>
    <w:p w14:paraId="14F4389E" w14:textId="77777777" w:rsidR="00081300" w:rsidRPr="008255D1" w:rsidRDefault="00081300" w:rsidP="00081300">
      <w:pPr>
        <w:ind w:left="720"/>
        <w:rPr>
          <w:rFonts w:ascii="Times New Roman" w:hAnsi="Times New Roman" w:cs="Times New Roman"/>
          <w:sz w:val="24"/>
          <w:szCs w:val="24"/>
          <w:u w:val="single"/>
        </w:rPr>
      </w:pPr>
      <w:r w:rsidRPr="008255D1">
        <w:rPr>
          <w:rFonts w:ascii="Times New Roman" w:hAnsi="Times New Roman" w:cs="Times New Roman"/>
          <w:sz w:val="24"/>
          <w:szCs w:val="24"/>
          <w:u w:val="single"/>
        </w:rPr>
        <w:t>When planning for new construction, renovation, or change of service to include memory care services, the facility must document design considerations appropriate to residents with dementia, mental health issues, or cognitive and developmental disabilities within its functional program consistent with WAC 388-78A-XXXX. Facility design should support elements intended to address population specific safety risks, autonomy, privacy, social engagement, security, resident rights, and dignity of memory care residents and if implemented these elements should be integrated into the facility’s policies and procedures for regular operations.</w:t>
      </w:r>
    </w:p>
    <w:p w14:paraId="782CCB74" w14:textId="77777777" w:rsidR="00081300" w:rsidRPr="008255D1" w:rsidRDefault="00081300" w:rsidP="00081300">
      <w:pPr>
        <w:ind w:left="720"/>
        <w:rPr>
          <w:rFonts w:ascii="Times New Roman" w:hAnsi="Times New Roman" w:cs="Times New Roman"/>
          <w:sz w:val="24"/>
          <w:szCs w:val="24"/>
          <w:u w:val="single"/>
        </w:rPr>
      </w:pPr>
    </w:p>
    <w:p w14:paraId="69861AF9" w14:textId="77777777" w:rsidR="00081300" w:rsidRPr="008255D1" w:rsidRDefault="00081300" w:rsidP="00081300">
      <w:pPr>
        <w:ind w:left="720"/>
        <w:rPr>
          <w:rFonts w:ascii="Times New Roman" w:hAnsi="Times New Roman" w:cs="Times New Roman"/>
          <w:sz w:val="24"/>
          <w:szCs w:val="24"/>
          <w:u w:val="single"/>
        </w:rPr>
      </w:pPr>
      <w:r w:rsidRPr="008255D1">
        <w:rPr>
          <w:rFonts w:ascii="Times New Roman" w:hAnsi="Times New Roman" w:cs="Times New Roman"/>
          <w:sz w:val="24"/>
          <w:szCs w:val="24"/>
          <w:u w:val="single"/>
        </w:rPr>
        <w:t xml:space="preserve">1. The facility must provide </w:t>
      </w:r>
      <w:r w:rsidRPr="008255D1">
        <w:rPr>
          <w:rFonts w:ascii="Times New Roman" w:hAnsi="Times New Roman" w:cs="Times New Roman"/>
          <w:strike/>
          <w:sz w:val="24"/>
          <w:szCs w:val="24"/>
          <w:u w:val="single"/>
        </w:rPr>
        <w:t xml:space="preserve">multiple </w:t>
      </w:r>
      <w:r w:rsidRPr="008255D1">
        <w:rPr>
          <w:rFonts w:ascii="Times New Roman" w:hAnsi="Times New Roman" w:cs="Times New Roman"/>
          <w:sz w:val="24"/>
          <w:szCs w:val="24"/>
          <w:u w:val="single"/>
        </w:rPr>
        <w:t xml:space="preserve">common areas, including at least one resident accessible common area </w:t>
      </w:r>
      <w:r w:rsidRPr="008255D1">
        <w:rPr>
          <w:rFonts w:ascii="Times New Roman" w:hAnsi="Times New Roman" w:cs="Times New Roman"/>
          <w:strike/>
          <w:sz w:val="24"/>
          <w:szCs w:val="24"/>
          <w:u w:val="single"/>
        </w:rPr>
        <w:t xml:space="preserve">of which is </w:t>
      </w:r>
      <w:r w:rsidRPr="008255D1">
        <w:rPr>
          <w:rFonts w:ascii="Times New Roman" w:hAnsi="Times New Roman" w:cs="Times New Roman"/>
          <w:sz w:val="24"/>
          <w:szCs w:val="24"/>
          <w:u w:val="single"/>
        </w:rPr>
        <w:t xml:space="preserve">outdoors. Such common areas should </w:t>
      </w:r>
      <w:r w:rsidRPr="008255D1">
        <w:rPr>
          <w:rFonts w:ascii="Times New Roman" w:hAnsi="Times New Roman" w:cs="Times New Roman"/>
          <w:strike/>
          <w:sz w:val="24"/>
          <w:szCs w:val="24"/>
          <w:u w:val="single"/>
        </w:rPr>
        <w:t xml:space="preserve">that vary by size and arrangement such as: various size furniture groupings that </w:t>
      </w:r>
      <w:r w:rsidRPr="008255D1">
        <w:rPr>
          <w:rFonts w:ascii="Times New Roman" w:hAnsi="Times New Roman" w:cs="Times New Roman"/>
          <w:sz w:val="24"/>
          <w:szCs w:val="24"/>
          <w:u w:val="single"/>
        </w:rPr>
        <w:t xml:space="preserve">encourage social interaction; </w:t>
      </w:r>
      <w:r w:rsidRPr="008255D1">
        <w:rPr>
          <w:rFonts w:ascii="Times New Roman" w:hAnsi="Times New Roman" w:cs="Times New Roman"/>
          <w:strike/>
          <w:sz w:val="24"/>
          <w:szCs w:val="24"/>
          <w:u w:val="single"/>
        </w:rPr>
        <w:t xml:space="preserve">areas with environmental cues that may </w:t>
      </w:r>
      <w:r w:rsidRPr="008255D1">
        <w:rPr>
          <w:rFonts w:ascii="Times New Roman" w:hAnsi="Times New Roman" w:cs="Times New Roman"/>
          <w:sz w:val="24"/>
          <w:szCs w:val="24"/>
          <w:u w:val="single"/>
        </w:rPr>
        <w:t xml:space="preserve">stimulate activity, </w:t>
      </w:r>
      <w:r w:rsidRPr="008255D1">
        <w:rPr>
          <w:rFonts w:ascii="Times New Roman" w:hAnsi="Times New Roman" w:cs="Times New Roman"/>
          <w:strike/>
          <w:sz w:val="24"/>
          <w:szCs w:val="24"/>
          <w:u w:val="single"/>
        </w:rPr>
        <w:t>such as a resident kitchen or workshop;</w:t>
      </w:r>
      <w:r w:rsidRPr="008255D1">
        <w:rPr>
          <w:rFonts w:ascii="Times New Roman" w:hAnsi="Times New Roman" w:cs="Times New Roman"/>
          <w:sz w:val="24"/>
          <w:szCs w:val="24"/>
          <w:u w:val="single"/>
        </w:rPr>
        <w:t xml:space="preserve"> and contain areas with activity supplies and props to stimulate conversation; </w:t>
      </w:r>
      <w:r w:rsidRPr="008255D1">
        <w:rPr>
          <w:rFonts w:ascii="Times New Roman" w:hAnsi="Times New Roman" w:cs="Times New Roman"/>
          <w:strike/>
          <w:sz w:val="24"/>
          <w:szCs w:val="24"/>
          <w:u w:val="single"/>
        </w:rPr>
        <w:t xml:space="preserve">a garden area; </w:t>
      </w:r>
      <w:r w:rsidRPr="008255D1">
        <w:rPr>
          <w:rFonts w:ascii="Times New Roman" w:hAnsi="Times New Roman" w:cs="Times New Roman"/>
          <w:sz w:val="24"/>
          <w:szCs w:val="24"/>
          <w:u w:val="single"/>
        </w:rPr>
        <w:t>and safe outdoor paths and walkways</w:t>
      </w:r>
      <w:r w:rsidRPr="008255D1">
        <w:rPr>
          <w:rFonts w:ascii="Times New Roman" w:hAnsi="Times New Roman" w:cs="Times New Roman"/>
          <w:strike/>
          <w:sz w:val="24"/>
          <w:szCs w:val="24"/>
          <w:u w:val="single"/>
        </w:rPr>
        <w:t xml:space="preserve"> that encourage exploration and walking </w:t>
      </w:r>
      <w:r w:rsidRPr="008255D1">
        <w:rPr>
          <w:rFonts w:ascii="Times New Roman" w:hAnsi="Times New Roman" w:cs="Times New Roman"/>
          <w:sz w:val="24"/>
          <w:szCs w:val="24"/>
          <w:u w:val="single"/>
        </w:rPr>
        <w:t xml:space="preserve">to encourage exercise and movement. </w:t>
      </w:r>
    </w:p>
    <w:p w14:paraId="58C5A9C8" w14:textId="77777777" w:rsidR="00081300" w:rsidRPr="008255D1" w:rsidRDefault="00081300" w:rsidP="00067CDD">
      <w:pPr>
        <w:pStyle w:val="ListParagraph"/>
        <w:widowControl/>
        <w:numPr>
          <w:ilvl w:val="0"/>
          <w:numId w:val="14"/>
        </w:numPr>
        <w:spacing w:after="160" w:line="259" w:lineRule="auto"/>
        <w:contextualSpacing/>
        <w:rPr>
          <w:rFonts w:ascii="Times New Roman" w:hAnsi="Times New Roman" w:cs="Times New Roman"/>
          <w:sz w:val="24"/>
          <w:szCs w:val="24"/>
          <w:u w:val="single"/>
        </w:rPr>
      </w:pPr>
      <w:r w:rsidRPr="008255D1">
        <w:rPr>
          <w:rFonts w:ascii="Times New Roman" w:hAnsi="Times New Roman" w:cs="Times New Roman"/>
          <w:sz w:val="24"/>
          <w:szCs w:val="24"/>
          <w:u w:val="single"/>
        </w:rPr>
        <w:t>These areas must accommodate and offer opportunities for individual or group activity including:</w:t>
      </w:r>
    </w:p>
    <w:p w14:paraId="320F4A01" w14:textId="77777777" w:rsidR="00081300" w:rsidRPr="008255D1" w:rsidRDefault="00081300" w:rsidP="00067CDD">
      <w:pPr>
        <w:pStyle w:val="ListParagraph"/>
        <w:widowControl/>
        <w:numPr>
          <w:ilvl w:val="1"/>
          <w:numId w:val="14"/>
        </w:numPr>
        <w:spacing w:after="160" w:line="259" w:lineRule="auto"/>
        <w:contextualSpacing/>
        <w:rPr>
          <w:rFonts w:ascii="Times New Roman" w:hAnsi="Times New Roman" w:cs="Times New Roman"/>
          <w:sz w:val="24"/>
          <w:szCs w:val="24"/>
          <w:u w:val="single"/>
        </w:rPr>
      </w:pPr>
      <w:r w:rsidRPr="008255D1">
        <w:rPr>
          <w:rFonts w:ascii="Times New Roman" w:hAnsi="Times New Roman" w:cs="Times New Roman"/>
          <w:sz w:val="24"/>
          <w:szCs w:val="24"/>
          <w:u w:val="single"/>
        </w:rPr>
        <w:t>Ensur</w:t>
      </w:r>
      <w:r w:rsidRPr="008255D1">
        <w:rPr>
          <w:rFonts w:ascii="Times New Roman" w:hAnsi="Times New Roman" w:cs="Times New Roman"/>
          <w:strike/>
          <w:sz w:val="24"/>
          <w:szCs w:val="24"/>
          <w:u w:val="single"/>
        </w:rPr>
        <w:t>i</w:t>
      </w:r>
      <w:r w:rsidRPr="008255D1">
        <w:rPr>
          <w:rFonts w:ascii="Times New Roman" w:hAnsi="Times New Roman" w:cs="Times New Roman"/>
          <w:sz w:val="24"/>
          <w:szCs w:val="24"/>
          <w:u w:val="single"/>
        </w:rPr>
        <w:t xml:space="preserve">ng that areas used by residents have a residential atmosphere, and residents have opportunities for privacy, </w:t>
      </w:r>
      <w:r w:rsidRPr="008255D1">
        <w:rPr>
          <w:rFonts w:ascii="Times New Roman" w:hAnsi="Times New Roman" w:cs="Times New Roman"/>
          <w:sz w:val="24"/>
          <w:szCs w:val="24"/>
          <w:u w:val="single"/>
        </w:rPr>
        <w:tab/>
        <w:t>socialization, and that common spaces account for wandering behaviors;</w:t>
      </w:r>
    </w:p>
    <w:p w14:paraId="0F96D4DE" w14:textId="77777777" w:rsidR="00081300" w:rsidRPr="008255D1" w:rsidRDefault="00081300" w:rsidP="00067CDD">
      <w:pPr>
        <w:pStyle w:val="ListParagraph"/>
        <w:widowControl/>
        <w:numPr>
          <w:ilvl w:val="1"/>
          <w:numId w:val="14"/>
        </w:numPr>
        <w:spacing w:after="160" w:line="259" w:lineRule="auto"/>
        <w:contextualSpacing/>
        <w:rPr>
          <w:rFonts w:ascii="Times New Roman" w:hAnsi="Times New Roman" w:cs="Times New Roman"/>
          <w:sz w:val="24"/>
          <w:szCs w:val="24"/>
          <w:u w:val="single"/>
        </w:rPr>
      </w:pPr>
      <w:r w:rsidRPr="008255D1">
        <w:rPr>
          <w:rFonts w:ascii="Times New Roman" w:hAnsi="Times New Roman" w:cs="Times New Roman"/>
          <w:sz w:val="24"/>
          <w:szCs w:val="24"/>
          <w:u w:val="single"/>
        </w:rPr>
        <w:t>Ensure any public address system in the area of specialized dementia care services is used only for emergencies;</w:t>
      </w:r>
    </w:p>
    <w:p w14:paraId="28710D96" w14:textId="77777777" w:rsidR="00081300" w:rsidRPr="008255D1" w:rsidRDefault="00081300" w:rsidP="00067CDD">
      <w:pPr>
        <w:pStyle w:val="ListParagraph"/>
        <w:widowControl/>
        <w:numPr>
          <w:ilvl w:val="1"/>
          <w:numId w:val="14"/>
        </w:numPr>
        <w:spacing w:after="160" w:line="259" w:lineRule="auto"/>
        <w:contextualSpacing/>
        <w:rPr>
          <w:rFonts w:ascii="Times New Roman" w:hAnsi="Times New Roman" w:cs="Times New Roman"/>
          <w:sz w:val="24"/>
          <w:szCs w:val="24"/>
          <w:u w:val="single"/>
        </w:rPr>
      </w:pPr>
      <w:r w:rsidRPr="008255D1">
        <w:rPr>
          <w:rFonts w:ascii="Times New Roman" w:hAnsi="Times New Roman" w:cs="Times New Roman"/>
          <w:sz w:val="24"/>
          <w:szCs w:val="24"/>
          <w:u w:val="single"/>
        </w:rPr>
        <w:t xml:space="preserve">Encourage residents' individualized spaces to be furnished and or decorated with personal items based on resident </w:t>
      </w:r>
      <w:r w:rsidRPr="008255D1">
        <w:rPr>
          <w:rFonts w:ascii="Times New Roman" w:hAnsi="Times New Roman" w:cs="Times New Roman"/>
          <w:sz w:val="24"/>
          <w:szCs w:val="24"/>
          <w:u w:val="single"/>
        </w:rPr>
        <w:tab/>
        <w:t>needs and preferences;</w:t>
      </w:r>
    </w:p>
    <w:p w14:paraId="1422EB2B" w14:textId="77777777" w:rsidR="00081300" w:rsidRPr="008255D1" w:rsidRDefault="00081300" w:rsidP="00067CDD">
      <w:pPr>
        <w:pStyle w:val="ListParagraph"/>
        <w:widowControl/>
        <w:numPr>
          <w:ilvl w:val="1"/>
          <w:numId w:val="14"/>
        </w:numPr>
        <w:spacing w:after="160" w:line="259" w:lineRule="auto"/>
        <w:contextualSpacing/>
        <w:rPr>
          <w:rFonts w:ascii="Times New Roman" w:hAnsi="Times New Roman" w:cs="Times New Roman"/>
          <w:sz w:val="24"/>
          <w:szCs w:val="24"/>
          <w:u w:val="single"/>
        </w:rPr>
      </w:pPr>
      <w:r w:rsidRPr="008255D1">
        <w:rPr>
          <w:rFonts w:ascii="Times New Roman" w:hAnsi="Times New Roman" w:cs="Times New Roman"/>
          <w:sz w:val="24"/>
          <w:szCs w:val="24"/>
          <w:u w:val="single"/>
        </w:rPr>
        <w:t>Ensure residents have access to their own rooms at all times without staff assistance; and</w:t>
      </w:r>
    </w:p>
    <w:p w14:paraId="1AA48287" w14:textId="77777777" w:rsidR="00081300" w:rsidRPr="008255D1" w:rsidRDefault="00081300" w:rsidP="00081300">
      <w:pPr>
        <w:pStyle w:val="ListParagraph"/>
        <w:ind w:left="2160"/>
        <w:rPr>
          <w:rFonts w:ascii="Times New Roman" w:hAnsi="Times New Roman" w:cs="Times New Roman"/>
          <w:sz w:val="24"/>
          <w:szCs w:val="24"/>
          <w:u w:val="single"/>
        </w:rPr>
      </w:pPr>
    </w:p>
    <w:p w14:paraId="34302779" w14:textId="77777777" w:rsidR="00081300" w:rsidRPr="008255D1" w:rsidRDefault="00081300" w:rsidP="00067CDD">
      <w:pPr>
        <w:pStyle w:val="ListParagraph"/>
        <w:widowControl/>
        <w:numPr>
          <w:ilvl w:val="0"/>
          <w:numId w:val="14"/>
        </w:numPr>
        <w:spacing w:after="160" w:line="259" w:lineRule="auto"/>
        <w:contextualSpacing/>
        <w:rPr>
          <w:rFonts w:ascii="Times New Roman" w:hAnsi="Times New Roman" w:cs="Times New Roman"/>
          <w:sz w:val="24"/>
          <w:szCs w:val="24"/>
          <w:u w:val="single"/>
        </w:rPr>
      </w:pPr>
      <w:r w:rsidRPr="008255D1">
        <w:rPr>
          <w:rFonts w:ascii="Times New Roman" w:hAnsi="Times New Roman" w:cs="Times New Roman"/>
          <w:sz w:val="24"/>
          <w:szCs w:val="24"/>
          <w:u w:val="single"/>
        </w:rPr>
        <w:t xml:space="preserve">The facility must provide an outdoor area for residents </w:t>
      </w:r>
      <w:r w:rsidRPr="008255D1">
        <w:rPr>
          <w:rFonts w:ascii="Times New Roman" w:hAnsi="Times New Roman" w:cs="Times New Roman"/>
          <w:strike/>
          <w:sz w:val="24"/>
          <w:szCs w:val="24"/>
          <w:u w:val="single"/>
        </w:rPr>
        <w:t>on the floor they reside on</w:t>
      </w:r>
      <w:r w:rsidRPr="008255D1">
        <w:rPr>
          <w:rFonts w:ascii="Times New Roman" w:hAnsi="Times New Roman" w:cs="Times New Roman"/>
          <w:sz w:val="24"/>
          <w:szCs w:val="24"/>
          <w:u w:val="single"/>
        </w:rPr>
        <w:t>, that:</w:t>
      </w:r>
    </w:p>
    <w:p w14:paraId="366709CD" w14:textId="77777777" w:rsidR="00081300" w:rsidRPr="008255D1" w:rsidRDefault="00081300" w:rsidP="00067CDD">
      <w:pPr>
        <w:pStyle w:val="ListParagraph"/>
        <w:widowControl/>
        <w:numPr>
          <w:ilvl w:val="1"/>
          <w:numId w:val="14"/>
        </w:numPr>
        <w:spacing w:after="160" w:line="259" w:lineRule="auto"/>
        <w:contextualSpacing/>
        <w:rPr>
          <w:rFonts w:ascii="Times New Roman" w:hAnsi="Times New Roman" w:cs="Times New Roman"/>
          <w:sz w:val="24"/>
          <w:szCs w:val="24"/>
          <w:u w:val="single"/>
        </w:rPr>
      </w:pPr>
      <w:r w:rsidRPr="008255D1">
        <w:rPr>
          <w:rFonts w:ascii="Times New Roman" w:hAnsi="Times New Roman" w:cs="Times New Roman"/>
          <w:strike/>
          <w:sz w:val="24"/>
          <w:szCs w:val="24"/>
          <w:u w:val="single"/>
        </w:rPr>
        <w:t>Are</w:t>
      </w:r>
      <w:r w:rsidRPr="008255D1">
        <w:rPr>
          <w:rFonts w:ascii="Times New Roman" w:hAnsi="Times New Roman" w:cs="Times New Roman"/>
          <w:sz w:val="24"/>
          <w:szCs w:val="24"/>
          <w:u w:val="single"/>
        </w:rPr>
        <w:t xml:space="preserve"> Is designed with a minimum of twenty five square feet of space per resident served</w:t>
      </w:r>
    </w:p>
    <w:p w14:paraId="29EFC3D5" w14:textId="77777777" w:rsidR="00081300" w:rsidRPr="008255D1" w:rsidRDefault="00081300" w:rsidP="00067CDD">
      <w:pPr>
        <w:pStyle w:val="ListParagraph"/>
        <w:widowControl/>
        <w:numPr>
          <w:ilvl w:val="1"/>
          <w:numId w:val="14"/>
        </w:numPr>
        <w:spacing w:line="259" w:lineRule="auto"/>
        <w:contextualSpacing/>
        <w:rPr>
          <w:rFonts w:ascii="Times New Roman" w:hAnsi="Times New Roman" w:cs="Times New Roman"/>
          <w:sz w:val="24"/>
          <w:szCs w:val="24"/>
          <w:u w:val="single"/>
        </w:rPr>
      </w:pPr>
      <w:r w:rsidRPr="008255D1">
        <w:rPr>
          <w:rFonts w:ascii="Times New Roman" w:hAnsi="Times New Roman" w:cs="Times New Roman"/>
          <w:sz w:val="24"/>
          <w:szCs w:val="24"/>
          <w:u w:val="single"/>
        </w:rPr>
        <w:t>Has areas protected from direct sunshine and rain throughout the day;</w:t>
      </w:r>
    </w:p>
    <w:p w14:paraId="6E388B5B" w14:textId="77777777" w:rsidR="00081300" w:rsidRPr="008255D1" w:rsidRDefault="00081300" w:rsidP="00067CDD">
      <w:pPr>
        <w:pStyle w:val="ListParagraph"/>
        <w:widowControl/>
        <w:numPr>
          <w:ilvl w:val="1"/>
          <w:numId w:val="14"/>
        </w:numPr>
        <w:spacing w:line="259" w:lineRule="auto"/>
        <w:contextualSpacing/>
        <w:rPr>
          <w:rFonts w:ascii="Times New Roman" w:hAnsi="Times New Roman" w:cs="Times New Roman"/>
          <w:sz w:val="24"/>
          <w:szCs w:val="24"/>
          <w:u w:val="single"/>
        </w:rPr>
      </w:pPr>
      <w:r w:rsidRPr="008255D1">
        <w:rPr>
          <w:rFonts w:ascii="Times New Roman" w:hAnsi="Times New Roman" w:cs="Times New Roman"/>
          <w:sz w:val="24"/>
          <w:szCs w:val="24"/>
          <w:u w:val="single"/>
        </w:rPr>
        <w:t>Has walking surfaces that are firm, stable, slip-resistant and free from abrupt changes, and are suitable for individuals using wheelchairs and walkers;</w:t>
      </w:r>
    </w:p>
    <w:p w14:paraId="0A471F1E" w14:textId="77777777" w:rsidR="00081300" w:rsidRPr="008255D1" w:rsidRDefault="00081300" w:rsidP="00067CDD">
      <w:pPr>
        <w:pStyle w:val="ListParagraph"/>
        <w:widowControl/>
        <w:numPr>
          <w:ilvl w:val="1"/>
          <w:numId w:val="14"/>
        </w:numPr>
        <w:spacing w:line="259" w:lineRule="auto"/>
        <w:contextualSpacing/>
        <w:rPr>
          <w:rFonts w:ascii="Times New Roman" w:hAnsi="Times New Roman" w:cs="Times New Roman"/>
          <w:sz w:val="24"/>
          <w:szCs w:val="24"/>
          <w:u w:val="single"/>
        </w:rPr>
      </w:pPr>
      <w:r w:rsidRPr="008255D1">
        <w:rPr>
          <w:rFonts w:ascii="Times New Roman" w:hAnsi="Times New Roman" w:cs="Times New Roman"/>
          <w:sz w:val="24"/>
          <w:szCs w:val="24"/>
          <w:u w:val="single"/>
        </w:rPr>
        <w:t>Has suitable outdoor furniture;</w:t>
      </w:r>
    </w:p>
    <w:p w14:paraId="65817B84" w14:textId="77777777" w:rsidR="00081300" w:rsidRPr="008255D1" w:rsidRDefault="00081300" w:rsidP="00067CDD">
      <w:pPr>
        <w:pStyle w:val="ListParagraph"/>
        <w:widowControl/>
        <w:numPr>
          <w:ilvl w:val="1"/>
          <w:numId w:val="14"/>
        </w:numPr>
        <w:spacing w:line="259" w:lineRule="auto"/>
        <w:contextualSpacing/>
        <w:rPr>
          <w:rFonts w:ascii="Times New Roman" w:hAnsi="Times New Roman" w:cs="Times New Roman"/>
          <w:sz w:val="24"/>
          <w:szCs w:val="24"/>
          <w:u w:val="single"/>
        </w:rPr>
      </w:pPr>
      <w:r w:rsidRPr="008255D1">
        <w:rPr>
          <w:rFonts w:ascii="Times New Roman" w:hAnsi="Times New Roman" w:cs="Times New Roman"/>
          <w:sz w:val="24"/>
          <w:szCs w:val="24"/>
          <w:u w:val="single"/>
        </w:rPr>
        <w:t>Has plants that are not poisonous or toxic to humans; and</w:t>
      </w:r>
    </w:p>
    <w:p w14:paraId="336C6AF1" w14:textId="77777777" w:rsidR="00081300" w:rsidRPr="008255D1" w:rsidRDefault="00081300" w:rsidP="00067CDD">
      <w:pPr>
        <w:pStyle w:val="ListParagraph"/>
        <w:widowControl/>
        <w:numPr>
          <w:ilvl w:val="1"/>
          <w:numId w:val="14"/>
        </w:numPr>
        <w:spacing w:after="160" w:line="259" w:lineRule="auto"/>
        <w:contextualSpacing/>
        <w:rPr>
          <w:rFonts w:ascii="Times New Roman" w:hAnsi="Times New Roman" w:cs="Times New Roman"/>
          <w:sz w:val="24"/>
          <w:szCs w:val="24"/>
          <w:u w:val="single"/>
        </w:rPr>
      </w:pPr>
      <w:r w:rsidRPr="008255D1">
        <w:rPr>
          <w:rFonts w:ascii="Times New Roman" w:hAnsi="Times New Roman" w:cs="Times New Roman"/>
          <w:sz w:val="24"/>
          <w:szCs w:val="24"/>
          <w:u w:val="single"/>
        </w:rPr>
        <w:t>Has areas for appropriate outdoor activities of interest to residents, such as walking paths, raised garden or flower beds, bird feeders, etc.</w:t>
      </w:r>
    </w:p>
    <w:p w14:paraId="614F8048" w14:textId="77777777" w:rsidR="00081300" w:rsidRPr="008255D1" w:rsidRDefault="00081300" w:rsidP="00081300">
      <w:pPr>
        <w:pStyle w:val="ListParagraph"/>
        <w:ind w:left="2160"/>
        <w:rPr>
          <w:rFonts w:ascii="Times New Roman" w:hAnsi="Times New Roman" w:cs="Times New Roman"/>
          <w:sz w:val="24"/>
          <w:szCs w:val="24"/>
          <w:u w:val="single"/>
        </w:rPr>
      </w:pPr>
    </w:p>
    <w:p w14:paraId="41F9371A" w14:textId="77777777" w:rsidR="00081300" w:rsidRPr="008255D1" w:rsidRDefault="00081300" w:rsidP="00067CDD">
      <w:pPr>
        <w:pStyle w:val="ListParagraph"/>
        <w:widowControl/>
        <w:numPr>
          <w:ilvl w:val="0"/>
          <w:numId w:val="14"/>
        </w:numPr>
        <w:spacing w:after="160" w:line="259" w:lineRule="auto"/>
        <w:contextualSpacing/>
        <w:rPr>
          <w:rFonts w:ascii="Times New Roman" w:hAnsi="Times New Roman" w:cs="Times New Roman"/>
          <w:sz w:val="24"/>
          <w:szCs w:val="24"/>
          <w:u w:val="single"/>
        </w:rPr>
      </w:pPr>
      <w:r w:rsidRPr="008255D1">
        <w:rPr>
          <w:rFonts w:ascii="Times New Roman" w:hAnsi="Times New Roman" w:cs="Times New Roman"/>
          <w:sz w:val="24"/>
          <w:szCs w:val="24"/>
          <w:u w:val="single"/>
        </w:rPr>
        <w:lastRenderedPageBreak/>
        <w:t xml:space="preserve">The required outdoor area will be accessible to residents with minimal staff assistance in a manner consistent with that resident’s negotiated service agreement except where pursuant to a facility policy consistent with WAC 388-78A-2600, the facility administrator or other appropriate staff reasonably believe that resident health or safety may be at risk including, but not limited to instances of: </w:t>
      </w:r>
    </w:p>
    <w:p w14:paraId="10C3BE55" w14:textId="77777777" w:rsidR="00081300" w:rsidRPr="008255D1" w:rsidRDefault="00081300" w:rsidP="00067CDD">
      <w:pPr>
        <w:pStyle w:val="ListParagraph"/>
        <w:widowControl/>
        <w:numPr>
          <w:ilvl w:val="1"/>
          <w:numId w:val="14"/>
        </w:numPr>
        <w:spacing w:after="160" w:line="259" w:lineRule="auto"/>
        <w:contextualSpacing/>
        <w:rPr>
          <w:rFonts w:ascii="Times New Roman" w:hAnsi="Times New Roman" w:cs="Times New Roman"/>
          <w:sz w:val="24"/>
          <w:szCs w:val="24"/>
          <w:u w:val="single"/>
        </w:rPr>
      </w:pPr>
      <w:r w:rsidRPr="008255D1">
        <w:rPr>
          <w:rFonts w:ascii="Times New Roman" w:hAnsi="Times New Roman" w:cs="Times New Roman"/>
          <w:sz w:val="24"/>
          <w:szCs w:val="24"/>
          <w:u w:val="single"/>
        </w:rPr>
        <w:t>Inclement weather;</w:t>
      </w:r>
    </w:p>
    <w:p w14:paraId="40698D35" w14:textId="77777777" w:rsidR="00081300" w:rsidRPr="008255D1" w:rsidRDefault="00081300" w:rsidP="00067CDD">
      <w:pPr>
        <w:pStyle w:val="ListParagraph"/>
        <w:widowControl/>
        <w:numPr>
          <w:ilvl w:val="1"/>
          <w:numId w:val="14"/>
        </w:numPr>
        <w:spacing w:after="160" w:line="259" w:lineRule="auto"/>
        <w:contextualSpacing/>
        <w:rPr>
          <w:rFonts w:ascii="Times New Roman" w:hAnsi="Times New Roman" w:cs="Times New Roman"/>
          <w:sz w:val="24"/>
          <w:szCs w:val="24"/>
          <w:u w:val="single"/>
        </w:rPr>
      </w:pPr>
      <w:r w:rsidRPr="008255D1">
        <w:rPr>
          <w:rFonts w:ascii="Times New Roman" w:hAnsi="Times New Roman" w:cs="Times New Roman"/>
          <w:sz w:val="24"/>
          <w:szCs w:val="24"/>
          <w:u w:val="single"/>
        </w:rPr>
        <w:t>Dangerous construction or maintenance activities; and,</w:t>
      </w:r>
    </w:p>
    <w:p w14:paraId="2C5B0B4A" w14:textId="77777777" w:rsidR="00081300" w:rsidRPr="008255D1" w:rsidRDefault="00081300" w:rsidP="00067CDD">
      <w:pPr>
        <w:pStyle w:val="ListParagraph"/>
        <w:widowControl/>
        <w:numPr>
          <w:ilvl w:val="1"/>
          <w:numId w:val="14"/>
        </w:numPr>
        <w:spacing w:after="160" w:line="259" w:lineRule="auto"/>
        <w:contextualSpacing/>
        <w:rPr>
          <w:rFonts w:ascii="Times New Roman" w:hAnsi="Times New Roman" w:cs="Times New Roman"/>
          <w:sz w:val="24"/>
          <w:szCs w:val="24"/>
          <w:u w:val="single"/>
        </w:rPr>
      </w:pPr>
      <w:r w:rsidRPr="008255D1">
        <w:rPr>
          <w:rFonts w:ascii="Times New Roman" w:hAnsi="Times New Roman" w:cs="Times New Roman"/>
          <w:sz w:val="24"/>
          <w:szCs w:val="24"/>
          <w:u w:val="single"/>
        </w:rPr>
        <w:t>Other environmental factors which create an unsafe environment.</w:t>
      </w:r>
    </w:p>
    <w:p w14:paraId="3BCCD1FA" w14:textId="77777777" w:rsidR="00081300" w:rsidRPr="008255D1" w:rsidRDefault="00081300" w:rsidP="00081300">
      <w:pPr>
        <w:rPr>
          <w:rFonts w:ascii="Times New Roman" w:hAnsi="Times New Roman" w:cs="Times New Roman"/>
          <w:sz w:val="24"/>
          <w:szCs w:val="24"/>
          <w:u w:val="single"/>
        </w:rPr>
      </w:pPr>
    </w:p>
    <w:p w14:paraId="3BA03139" w14:textId="77777777" w:rsidR="00081300" w:rsidRPr="008255D1" w:rsidRDefault="00081300" w:rsidP="00071380">
      <w:pPr>
        <w:ind w:left="720"/>
        <w:rPr>
          <w:rFonts w:ascii="Times New Roman" w:hAnsi="Times New Roman" w:cs="Times New Roman"/>
          <w:color w:val="FF0000"/>
          <w:sz w:val="24"/>
          <w:szCs w:val="24"/>
        </w:rPr>
      </w:pPr>
      <w:r w:rsidRPr="008255D1">
        <w:rPr>
          <w:rFonts w:ascii="Times New Roman" w:hAnsi="Times New Roman" w:cs="Times New Roman"/>
          <w:color w:val="FF0000"/>
          <w:sz w:val="24"/>
          <w:szCs w:val="24"/>
        </w:rPr>
        <w:t>Original proposal</w:t>
      </w:r>
    </w:p>
    <w:p w14:paraId="0B8D238A" w14:textId="77777777" w:rsidR="00081300" w:rsidRPr="008255D1" w:rsidRDefault="00081300" w:rsidP="00071380">
      <w:pPr>
        <w:ind w:left="720"/>
        <w:rPr>
          <w:rFonts w:ascii="Times New Roman" w:hAnsi="Times New Roman" w:cs="Times New Roman"/>
          <w:strike/>
          <w:sz w:val="24"/>
          <w:szCs w:val="24"/>
        </w:rPr>
      </w:pPr>
      <w:r w:rsidRPr="008255D1">
        <w:rPr>
          <w:rFonts w:ascii="Times New Roman" w:hAnsi="Times New Roman" w:cs="Times New Roman"/>
          <w:strike/>
          <w:sz w:val="24"/>
          <w:szCs w:val="24"/>
        </w:rPr>
        <w:t>WAC 388-78A-2381 General design requirements for memory care</w:t>
      </w:r>
    </w:p>
    <w:p w14:paraId="409911B7" w14:textId="77777777" w:rsidR="00081300" w:rsidRPr="008255D1" w:rsidRDefault="00081300" w:rsidP="00071380">
      <w:pPr>
        <w:ind w:left="1080"/>
        <w:rPr>
          <w:rFonts w:ascii="Times New Roman" w:hAnsi="Times New Roman" w:cs="Times New Roman"/>
          <w:strike/>
          <w:sz w:val="24"/>
          <w:szCs w:val="24"/>
        </w:rPr>
      </w:pPr>
      <w:r w:rsidRPr="008255D1">
        <w:rPr>
          <w:rFonts w:ascii="Times New Roman" w:hAnsi="Times New Roman" w:cs="Times New Roman"/>
          <w:strike/>
          <w:sz w:val="24"/>
          <w:szCs w:val="24"/>
        </w:rPr>
        <w:t>When planning for new construction, renovation, or change of service to include memory care services the facility must document the following design considerations in the functional program.  For purposes of this section, memory care means specialized services for residents with dementia, Alzheimer’s, and other brain-related memory conditions or injury, provided in an assisted living facility.</w:t>
      </w:r>
      <w:r w:rsidRPr="008255D1">
        <w:rPr>
          <w:rFonts w:ascii="Times New Roman" w:hAnsi="Times New Roman" w:cs="Times New Roman"/>
          <w:strike/>
          <w:sz w:val="24"/>
          <w:szCs w:val="24"/>
        </w:rPr>
        <w:br/>
      </w:r>
    </w:p>
    <w:p w14:paraId="4B49763E" w14:textId="77777777" w:rsidR="00081300" w:rsidRPr="008255D1" w:rsidRDefault="00081300" w:rsidP="00067CDD">
      <w:pPr>
        <w:pStyle w:val="ListParagraph"/>
        <w:widowControl/>
        <w:numPr>
          <w:ilvl w:val="0"/>
          <w:numId w:val="15"/>
        </w:numPr>
        <w:ind w:left="1440"/>
        <w:contextualSpacing/>
        <w:rPr>
          <w:rFonts w:ascii="Times New Roman" w:hAnsi="Times New Roman" w:cs="Times New Roman"/>
          <w:strike/>
          <w:sz w:val="24"/>
          <w:szCs w:val="24"/>
        </w:rPr>
      </w:pPr>
      <w:r w:rsidRPr="008255D1">
        <w:rPr>
          <w:rFonts w:ascii="Times New Roman" w:hAnsi="Times New Roman" w:cs="Times New Roman"/>
          <w:strike/>
          <w:sz w:val="24"/>
          <w:szCs w:val="24"/>
        </w:rPr>
        <w:t>Facility design should support resident experience of:</w:t>
      </w:r>
    </w:p>
    <w:p w14:paraId="5C49FD6A" w14:textId="77777777" w:rsidR="00081300" w:rsidRPr="008255D1" w:rsidRDefault="00081300" w:rsidP="00067CDD">
      <w:pPr>
        <w:pStyle w:val="ListParagraph"/>
        <w:widowControl/>
        <w:numPr>
          <w:ilvl w:val="1"/>
          <w:numId w:val="15"/>
        </w:numPr>
        <w:ind w:left="2160"/>
        <w:contextualSpacing/>
        <w:rPr>
          <w:rFonts w:ascii="Times New Roman" w:hAnsi="Times New Roman" w:cs="Times New Roman"/>
          <w:strike/>
          <w:sz w:val="24"/>
          <w:szCs w:val="24"/>
        </w:rPr>
      </w:pPr>
      <w:r w:rsidRPr="008255D1">
        <w:rPr>
          <w:rFonts w:ascii="Times New Roman" w:hAnsi="Times New Roman" w:cs="Times New Roman"/>
          <w:strike/>
          <w:sz w:val="24"/>
          <w:szCs w:val="24"/>
        </w:rPr>
        <w:t>Autonomy</w:t>
      </w:r>
    </w:p>
    <w:p w14:paraId="1D8BC3FF" w14:textId="77777777" w:rsidR="00081300" w:rsidRPr="008255D1" w:rsidRDefault="00081300" w:rsidP="00067CDD">
      <w:pPr>
        <w:pStyle w:val="ListParagraph"/>
        <w:widowControl/>
        <w:numPr>
          <w:ilvl w:val="1"/>
          <w:numId w:val="15"/>
        </w:numPr>
        <w:ind w:left="2160"/>
        <w:contextualSpacing/>
        <w:rPr>
          <w:rFonts w:ascii="Times New Roman" w:hAnsi="Times New Roman" w:cs="Times New Roman"/>
          <w:strike/>
          <w:sz w:val="24"/>
          <w:szCs w:val="24"/>
        </w:rPr>
      </w:pPr>
      <w:r w:rsidRPr="008255D1">
        <w:rPr>
          <w:rFonts w:ascii="Times New Roman" w:hAnsi="Times New Roman" w:cs="Times New Roman"/>
          <w:strike/>
          <w:sz w:val="24"/>
          <w:szCs w:val="24"/>
        </w:rPr>
        <w:t>Dignity</w:t>
      </w:r>
    </w:p>
    <w:p w14:paraId="15EAC41D" w14:textId="77777777" w:rsidR="00081300" w:rsidRPr="008255D1" w:rsidRDefault="00081300" w:rsidP="00067CDD">
      <w:pPr>
        <w:pStyle w:val="ListParagraph"/>
        <w:widowControl/>
        <w:numPr>
          <w:ilvl w:val="1"/>
          <w:numId w:val="15"/>
        </w:numPr>
        <w:ind w:left="2160"/>
        <w:contextualSpacing/>
        <w:rPr>
          <w:rFonts w:ascii="Times New Roman" w:hAnsi="Times New Roman" w:cs="Times New Roman"/>
          <w:strike/>
          <w:sz w:val="24"/>
          <w:szCs w:val="24"/>
        </w:rPr>
      </w:pPr>
      <w:r w:rsidRPr="008255D1">
        <w:rPr>
          <w:rFonts w:ascii="Times New Roman" w:hAnsi="Times New Roman" w:cs="Times New Roman"/>
          <w:strike/>
          <w:sz w:val="24"/>
          <w:szCs w:val="24"/>
        </w:rPr>
        <w:t>Privacy</w:t>
      </w:r>
    </w:p>
    <w:p w14:paraId="6A724208" w14:textId="77777777" w:rsidR="00081300" w:rsidRPr="008255D1" w:rsidRDefault="00081300" w:rsidP="00067CDD">
      <w:pPr>
        <w:pStyle w:val="ListParagraph"/>
        <w:widowControl/>
        <w:numPr>
          <w:ilvl w:val="1"/>
          <w:numId w:val="15"/>
        </w:numPr>
        <w:ind w:left="2160"/>
        <w:contextualSpacing/>
        <w:rPr>
          <w:rFonts w:ascii="Times New Roman" w:hAnsi="Times New Roman" w:cs="Times New Roman"/>
          <w:strike/>
          <w:sz w:val="24"/>
          <w:szCs w:val="24"/>
        </w:rPr>
      </w:pPr>
      <w:r w:rsidRPr="008255D1">
        <w:rPr>
          <w:rFonts w:ascii="Times New Roman" w:hAnsi="Times New Roman" w:cs="Times New Roman"/>
          <w:strike/>
          <w:sz w:val="24"/>
          <w:szCs w:val="24"/>
        </w:rPr>
        <w:t>Social engagement</w:t>
      </w:r>
    </w:p>
    <w:p w14:paraId="3C5C2145" w14:textId="77777777" w:rsidR="00081300" w:rsidRPr="008255D1" w:rsidRDefault="00081300" w:rsidP="00067CDD">
      <w:pPr>
        <w:pStyle w:val="ListParagraph"/>
        <w:widowControl/>
        <w:numPr>
          <w:ilvl w:val="1"/>
          <w:numId w:val="15"/>
        </w:numPr>
        <w:ind w:left="2160"/>
        <w:contextualSpacing/>
        <w:rPr>
          <w:rFonts w:ascii="Times New Roman" w:hAnsi="Times New Roman" w:cs="Times New Roman"/>
          <w:strike/>
          <w:sz w:val="24"/>
          <w:szCs w:val="24"/>
        </w:rPr>
      </w:pPr>
      <w:r w:rsidRPr="008255D1">
        <w:rPr>
          <w:rFonts w:ascii="Times New Roman" w:hAnsi="Times New Roman" w:cs="Times New Roman"/>
          <w:strike/>
          <w:sz w:val="24"/>
          <w:szCs w:val="24"/>
        </w:rPr>
        <w:t>Security</w:t>
      </w:r>
    </w:p>
    <w:p w14:paraId="35753147" w14:textId="77777777" w:rsidR="00081300" w:rsidRPr="008255D1" w:rsidRDefault="00081300" w:rsidP="00067CDD">
      <w:pPr>
        <w:pStyle w:val="ListParagraph"/>
        <w:widowControl/>
        <w:numPr>
          <w:ilvl w:val="1"/>
          <w:numId w:val="15"/>
        </w:numPr>
        <w:ind w:left="2160"/>
        <w:contextualSpacing/>
        <w:rPr>
          <w:rFonts w:ascii="Times New Roman" w:hAnsi="Times New Roman" w:cs="Times New Roman"/>
          <w:strike/>
          <w:sz w:val="24"/>
          <w:szCs w:val="24"/>
        </w:rPr>
      </w:pPr>
      <w:r w:rsidRPr="008255D1">
        <w:rPr>
          <w:rFonts w:ascii="Times New Roman" w:hAnsi="Times New Roman" w:cs="Times New Roman"/>
          <w:strike/>
          <w:sz w:val="24"/>
          <w:szCs w:val="24"/>
        </w:rPr>
        <w:t>A homelike environment</w:t>
      </w:r>
    </w:p>
    <w:p w14:paraId="6BF04922" w14:textId="77777777" w:rsidR="00081300" w:rsidRPr="008255D1" w:rsidRDefault="00081300" w:rsidP="00067CDD">
      <w:pPr>
        <w:pStyle w:val="ListParagraph"/>
        <w:widowControl/>
        <w:numPr>
          <w:ilvl w:val="0"/>
          <w:numId w:val="15"/>
        </w:numPr>
        <w:ind w:left="1440"/>
        <w:contextualSpacing/>
        <w:rPr>
          <w:rFonts w:ascii="Times New Roman" w:hAnsi="Times New Roman" w:cs="Times New Roman"/>
          <w:strike/>
          <w:sz w:val="24"/>
          <w:szCs w:val="24"/>
        </w:rPr>
      </w:pPr>
      <w:r w:rsidRPr="008255D1">
        <w:rPr>
          <w:rFonts w:ascii="Times New Roman" w:hAnsi="Times New Roman" w:cs="Times New Roman"/>
          <w:strike/>
          <w:sz w:val="24"/>
          <w:szCs w:val="24"/>
        </w:rPr>
        <w:t>And consider:</w:t>
      </w:r>
    </w:p>
    <w:p w14:paraId="7C327D1B" w14:textId="77777777" w:rsidR="00081300" w:rsidRPr="008255D1" w:rsidRDefault="00081300" w:rsidP="00067CDD">
      <w:pPr>
        <w:pStyle w:val="ListParagraph"/>
        <w:widowControl/>
        <w:numPr>
          <w:ilvl w:val="0"/>
          <w:numId w:val="16"/>
        </w:numPr>
        <w:tabs>
          <w:tab w:val="left" w:pos="90"/>
        </w:tabs>
        <w:ind w:left="2160"/>
        <w:contextualSpacing/>
        <w:rPr>
          <w:rFonts w:ascii="Times New Roman" w:hAnsi="Times New Roman" w:cs="Times New Roman"/>
          <w:strike/>
          <w:sz w:val="24"/>
          <w:szCs w:val="24"/>
        </w:rPr>
      </w:pPr>
      <w:r w:rsidRPr="008255D1">
        <w:rPr>
          <w:rFonts w:ascii="Times New Roman" w:hAnsi="Times New Roman" w:cs="Times New Roman"/>
          <w:strike/>
          <w:sz w:val="24"/>
          <w:szCs w:val="24"/>
        </w:rPr>
        <w:t xml:space="preserve">Use of technology </w:t>
      </w:r>
    </w:p>
    <w:p w14:paraId="37F67A68" w14:textId="77777777" w:rsidR="00081300" w:rsidRPr="008255D1" w:rsidRDefault="00081300" w:rsidP="00067CDD">
      <w:pPr>
        <w:pStyle w:val="ListParagraph"/>
        <w:widowControl/>
        <w:numPr>
          <w:ilvl w:val="0"/>
          <w:numId w:val="16"/>
        </w:numPr>
        <w:tabs>
          <w:tab w:val="left" w:pos="90"/>
        </w:tabs>
        <w:ind w:left="2160"/>
        <w:contextualSpacing/>
        <w:rPr>
          <w:rFonts w:ascii="Times New Roman" w:hAnsi="Times New Roman" w:cs="Times New Roman"/>
          <w:strike/>
          <w:sz w:val="24"/>
          <w:szCs w:val="24"/>
        </w:rPr>
      </w:pPr>
      <w:r w:rsidRPr="008255D1">
        <w:rPr>
          <w:rFonts w:ascii="Times New Roman" w:hAnsi="Times New Roman" w:cs="Times New Roman"/>
          <w:strike/>
          <w:sz w:val="24"/>
          <w:szCs w:val="24"/>
        </w:rPr>
        <w:t xml:space="preserve">Accommodations for visiting family </w:t>
      </w:r>
    </w:p>
    <w:p w14:paraId="05C2BC87" w14:textId="77777777" w:rsidR="00081300" w:rsidRPr="008255D1" w:rsidRDefault="00081300" w:rsidP="00067CDD">
      <w:pPr>
        <w:pStyle w:val="ListParagraph"/>
        <w:widowControl/>
        <w:numPr>
          <w:ilvl w:val="0"/>
          <w:numId w:val="16"/>
        </w:numPr>
        <w:tabs>
          <w:tab w:val="left" w:pos="90"/>
        </w:tabs>
        <w:ind w:left="2160"/>
        <w:contextualSpacing/>
        <w:rPr>
          <w:rFonts w:ascii="Times New Roman" w:hAnsi="Times New Roman" w:cs="Times New Roman"/>
          <w:strike/>
          <w:sz w:val="24"/>
          <w:szCs w:val="24"/>
        </w:rPr>
      </w:pPr>
      <w:r w:rsidRPr="008255D1">
        <w:rPr>
          <w:rFonts w:ascii="Times New Roman" w:hAnsi="Times New Roman" w:cs="Times New Roman"/>
          <w:strike/>
          <w:sz w:val="24"/>
          <w:szCs w:val="24"/>
        </w:rPr>
        <w:t>Transition space between public and private spaces</w:t>
      </w:r>
    </w:p>
    <w:p w14:paraId="1AC74B3B" w14:textId="77777777" w:rsidR="00081300" w:rsidRPr="008255D1" w:rsidRDefault="00081300" w:rsidP="00067CDD">
      <w:pPr>
        <w:pStyle w:val="ListParagraph"/>
        <w:widowControl/>
        <w:numPr>
          <w:ilvl w:val="0"/>
          <w:numId w:val="16"/>
        </w:numPr>
        <w:tabs>
          <w:tab w:val="left" w:pos="90"/>
        </w:tabs>
        <w:ind w:left="2160"/>
        <w:contextualSpacing/>
        <w:rPr>
          <w:rFonts w:ascii="Times New Roman" w:hAnsi="Times New Roman" w:cs="Times New Roman"/>
          <w:strike/>
          <w:sz w:val="24"/>
          <w:szCs w:val="24"/>
        </w:rPr>
      </w:pPr>
      <w:r w:rsidRPr="008255D1">
        <w:rPr>
          <w:rFonts w:ascii="Times New Roman" w:hAnsi="Times New Roman" w:cs="Times New Roman"/>
          <w:strike/>
          <w:sz w:val="24"/>
          <w:szCs w:val="24"/>
        </w:rPr>
        <w:t>Support elements for care giver</w:t>
      </w:r>
    </w:p>
    <w:p w14:paraId="6A9DD525" w14:textId="77777777" w:rsidR="00081300" w:rsidRPr="008255D1" w:rsidRDefault="00081300" w:rsidP="00067CDD">
      <w:pPr>
        <w:pStyle w:val="ListParagraph"/>
        <w:widowControl/>
        <w:numPr>
          <w:ilvl w:val="0"/>
          <w:numId w:val="16"/>
        </w:numPr>
        <w:tabs>
          <w:tab w:val="left" w:pos="90"/>
        </w:tabs>
        <w:ind w:left="2160"/>
        <w:contextualSpacing/>
        <w:rPr>
          <w:rFonts w:ascii="Times New Roman" w:hAnsi="Times New Roman" w:cs="Times New Roman"/>
          <w:strike/>
          <w:sz w:val="24"/>
          <w:szCs w:val="24"/>
        </w:rPr>
      </w:pPr>
      <w:r w:rsidRPr="008255D1">
        <w:rPr>
          <w:rFonts w:ascii="Times New Roman" w:hAnsi="Times New Roman" w:cs="Times New Roman"/>
          <w:strike/>
          <w:sz w:val="24"/>
          <w:szCs w:val="24"/>
        </w:rPr>
        <w:t>Resident handling and movement</w:t>
      </w:r>
    </w:p>
    <w:p w14:paraId="4406EDEB" w14:textId="77777777" w:rsidR="00081300" w:rsidRPr="008255D1" w:rsidRDefault="00081300" w:rsidP="00067CDD">
      <w:pPr>
        <w:pStyle w:val="ListParagraph"/>
        <w:widowControl/>
        <w:numPr>
          <w:ilvl w:val="0"/>
          <w:numId w:val="16"/>
        </w:numPr>
        <w:tabs>
          <w:tab w:val="left" w:pos="90"/>
        </w:tabs>
        <w:ind w:left="2160"/>
        <w:contextualSpacing/>
        <w:rPr>
          <w:rFonts w:ascii="Times New Roman" w:hAnsi="Times New Roman" w:cs="Times New Roman"/>
          <w:strike/>
          <w:sz w:val="24"/>
          <w:szCs w:val="24"/>
        </w:rPr>
      </w:pPr>
      <w:r w:rsidRPr="008255D1">
        <w:rPr>
          <w:rFonts w:ascii="Times New Roman" w:hAnsi="Times New Roman" w:cs="Times New Roman"/>
          <w:strike/>
          <w:sz w:val="24"/>
          <w:szCs w:val="24"/>
        </w:rPr>
        <w:t>Safety and restraint</w:t>
      </w:r>
    </w:p>
    <w:p w14:paraId="58E2256A" w14:textId="77777777" w:rsidR="00081300" w:rsidRPr="008255D1" w:rsidRDefault="00081300" w:rsidP="00067CDD">
      <w:pPr>
        <w:pStyle w:val="ListParagraph"/>
        <w:widowControl/>
        <w:numPr>
          <w:ilvl w:val="0"/>
          <w:numId w:val="16"/>
        </w:numPr>
        <w:tabs>
          <w:tab w:val="left" w:pos="90"/>
        </w:tabs>
        <w:ind w:left="2160"/>
        <w:contextualSpacing/>
        <w:rPr>
          <w:rFonts w:ascii="Times New Roman" w:hAnsi="Times New Roman" w:cs="Times New Roman"/>
          <w:strike/>
          <w:sz w:val="24"/>
          <w:szCs w:val="24"/>
        </w:rPr>
      </w:pPr>
      <w:r w:rsidRPr="008255D1">
        <w:rPr>
          <w:rFonts w:ascii="Times New Roman" w:hAnsi="Times New Roman" w:cs="Times New Roman"/>
          <w:strike/>
          <w:sz w:val="24"/>
          <w:szCs w:val="24"/>
        </w:rPr>
        <w:t>Outside medical services being brought into the facility</w:t>
      </w:r>
    </w:p>
    <w:p w14:paraId="76C23390" w14:textId="77777777" w:rsidR="00081300" w:rsidRPr="008255D1" w:rsidRDefault="00081300" w:rsidP="00067CDD">
      <w:pPr>
        <w:pStyle w:val="ListParagraph"/>
        <w:widowControl/>
        <w:numPr>
          <w:ilvl w:val="0"/>
          <w:numId w:val="16"/>
        </w:numPr>
        <w:tabs>
          <w:tab w:val="left" w:pos="90"/>
        </w:tabs>
        <w:ind w:left="2160"/>
        <w:contextualSpacing/>
        <w:rPr>
          <w:rFonts w:ascii="Times New Roman" w:hAnsi="Times New Roman" w:cs="Times New Roman"/>
          <w:strike/>
          <w:sz w:val="24"/>
          <w:szCs w:val="24"/>
        </w:rPr>
      </w:pPr>
      <w:r w:rsidRPr="008255D1">
        <w:rPr>
          <w:rFonts w:ascii="Times New Roman" w:hAnsi="Times New Roman" w:cs="Times New Roman"/>
          <w:strike/>
          <w:sz w:val="24"/>
          <w:szCs w:val="24"/>
        </w:rPr>
        <w:t>Resident rights / privacy</w:t>
      </w:r>
    </w:p>
    <w:p w14:paraId="13411646" w14:textId="77777777" w:rsidR="00081300" w:rsidRPr="008255D1" w:rsidRDefault="00081300" w:rsidP="00071380">
      <w:pPr>
        <w:pStyle w:val="ListParagraph"/>
        <w:ind w:left="2160"/>
        <w:rPr>
          <w:rFonts w:ascii="Times New Roman" w:hAnsi="Times New Roman" w:cs="Times New Roman"/>
          <w:strike/>
          <w:sz w:val="24"/>
          <w:szCs w:val="24"/>
        </w:rPr>
      </w:pPr>
    </w:p>
    <w:p w14:paraId="430031C1" w14:textId="77777777" w:rsidR="00081300" w:rsidRPr="008255D1" w:rsidRDefault="00081300" w:rsidP="00067CDD">
      <w:pPr>
        <w:pStyle w:val="ListParagraph"/>
        <w:widowControl/>
        <w:numPr>
          <w:ilvl w:val="0"/>
          <w:numId w:val="15"/>
        </w:numPr>
        <w:ind w:left="1440"/>
        <w:contextualSpacing/>
        <w:rPr>
          <w:rFonts w:ascii="Times New Roman" w:hAnsi="Times New Roman" w:cs="Times New Roman"/>
          <w:strike/>
          <w:sz w:val="24"/>
          <w:szCs w:val="24"/>
        </w:rPr>
      </w:pPr>
      <w:r w:rsidRPr="008255D1">
        <w:rPr>
          <w:rFonts w:ascii="Times New Roman" w:hAnsi="Times New Roman" w:cs="Times New Roman"/>
          <w:strike/>
          <w:sz w:val="24"/>
          <w:szCs w:val="24"/>
        </w:rPr>
        <w:t>The facility must provide multiple common areas, at least one of which is outdoors, that vary by size and arrangement such as: various size furniture groupings that encourage social interaction; areas with environmental cues that may stimulate activity, such as a resident kitchen or workshop; areas with activity supplies and props to stimulate conversation; a garden area; and paths and walkways that encourage exploration and walking. These areas must accommodate and offer opportunities for individual or group activity including:</w:t>
      </w:r>
    </w:p>
    <w:p w14:paraId="79818709" w14:textId="77777777" w:rsidR="00081300" w:rsidRPr="008255D1" w:rsidRDefault="00081300" w:rsidP="00067CDD">
      <w:pPr>
        <w:pStyle w:val="ListParagraph"/>
        <w:widowControl/>
        <w:numPr>
          <w:ilvl w:val="1"/>
          <w:numId w:val="15"/>
        </w:numPr>
        <w:ind w:left="2160"/>
        <w:contextualSpacing/>
        <w:rPr>
          <w:rFonts w:ascii="Times New Roman" w:hAnsi="Times New Roman" w:cs="Times New Roman"/>
          <w:strike/>
          <w:sz w:val="24"/>
          <w:szCs w:val="24"/>
        </w:rPr>
      </w:pPr>
      <w:r w:rsidRPr="008255D1">
        <w:rPr>
          <w:rFonts w:ascii="Times New Roman" w:hAnsi="Times New Roman" w:cs="Times New Roman"/>
          <w:strike/>
          <w:sz w:val="24"/>
          <w:szCs w:val="24"/>
        </w:rPr>
        <w:t>Ensure that areas used by residents have a residential atmosphere, and residents have opportunities for privacy, socialization, and wandering behaviors;</w:t>
      </w:r>
    </w:p>
    <w:p w14:paraId="792660DF" w14:textId="77777777" w:rsidR="00081300" w:rsidRPr="008255D1" w:rsidRDefault="00081300" w:rsidP="00067CDD">
      <w:pPr>
        <w:pStyle w:val="ListParagraph"/>
        <w:widowControl/>
        <w:numPr>
          <w:ilvl w:val="1"/>
          <w:numId w:val="15"/>
        </w:numPr>
        <w:ind w:left="2160"/>
        <w:contextualSpacing/>
        <w:rPr>
          <w:rFonts w:ascii="Times New Roman" w:hAnsi="Times New Roman" w:cs="Times New Roman"/>
          <w:strike/>
          <w:sz w:val="24"/>
          <w:szCs w:val="24"/>
        </w:rPr>
      </w:pPr>
      <w:r w:rsidRPr="008255D1">
        <w:rPr>
          <w:rFonts w:ascii="Times New Roman" w:hAnsi="Times New Roman" w:cs="Times New Roman"/>
          <w:strike/>
          <w:sz w:val="24"/>
          <w:szCs w:val="24"/>
        </w:rPr>
        <w:t>Ensure any public address system in the area of specialized dementia care services is used only for emergencies;</w:t>
      </w:r>
    </w:p>
    <w:p w14:paraId="505F4DE9" w14:textId="77777777" w:rsidR="00081300" w:rsidRPr="008255D1" w:rsidRDefault="00081300" w:rsidP="00067CDD">
      <w:pPr>
        <w:pStyle w:val="ListParagraph"/>
        <w:widowControl/>
        <w:numPr>
          <w:ilvl w:val="1"/>
          <w:numId w:val="15"/>
        </w:numPr>
        <w:ind w:left="2160"/>
        <w:contextualSpacing/>
        <w:rPr>
          <w:rFonts w:ascii="Times New Roman" w:hAnsi="Times New Roman" w:cs="Times New Roman"/>
          <w:strike/>
          <w:sz w:val="24"/>
          <w:szCs w:val="24"/>
        </w:rPr>
      </w:pPr>
      <w:r w:rsidRPr="008255D1">
        <w:rPr>
          <w:rFonts w:ascii="Times New Roman" w:hAnsi="Times New Roman" w:cs="Times New Roman"/>
          <w:strike/>
          <w:sz w:val="24"/>
          <w:szCs w:val="24"/>
        </w:rPr>
        <w:t>Encourage residents' individualized spaces to be furnished and or decorated with personal items based on resident needs and preferences;</w:t>
      </w:r>
    </w:p>
    <w:p w14:paraId="733CCA12" w14:textId="77777777" w:rsidR="00081300" w:rsidRPr="008255D1" w:rsidRDefault="00081300" w:rsidP="00067CDD">
      <w:pPr>
        <w:pStyle w:val="ListParagraph"/>
        <w:widowControl/>
        <w:numPr>
          <w:ilvl w:val="1"/>
          <w:numId w:val="15"/>
        </w:numPr>
        <w:ind w:left="2160"/>
        <w:contextualSpacing/>
        <w:rPr>
          <w:rFonts w:ascii="Times New Roman" w:hAnsi="Times New Roman" w:cs="Times New Roman"/>
          <w:strike/>
          <w:sz w:val="24"/>
          <w:szCs w:val="24"/>
        </w:rPr>
      </w:pPr>
      <w:r w:rsidRPr="008255D1">
        <w:rPr>
          <w:rFonts w:ascii="Times New Roman" w:hAnsi="Times New Roman" w:cs="Times New Roman"/>
          <w:strike/>
          <w:sz w:val="24"/>
          <w:szCs w:val="24"/>
        </w:rPr>
        <w:t>Ensure residents have access to their own rooms at all times without staff assistance; and</w:t>
      </w:r>
    </w:p>
    <w:p w14:paraId="7E20F9FD" w14:textId="77777777" w:rsidR="00081300" w:rsidRPr="008255D1" w:rsidRDefault="00081300" w:rsidP="00067CDD">
      <w:pPr>
        <w:pStyle w:val="ListParagraph"/>
        <w:widowControl/>
        <w:numPr>
          <w:ilvl w:val="0"/>
          <w:numId w:val="15"/>
        </w:numPr>
        <w:ind w:left="1440"/>
        <w:contextualSpacing/>
        <w:rPr>
          <w:rFonts w:ascii="Times New Roman" w:hAnsi="Times New Roman" w:cs="Times New Roman"/>
          <w:strike/>
          <w:sz w:val="24"/>
          <w:szCs w:val="24"/>
        </w:rPr>
      </w:pPr>
      <w:r w:rsidRPr="008255D1">
        <w:rPr>
          <w:rFonts w:ascii="Times New Roman" w:hAnsi="Times New Roman" w:cs="Times New Roman"/>
          <w:strike/>
          <w:sz w:val="24"/>
          <w:szCs w:val="24"/>
        </w:rPr>
        <w:lastRenderedPageBreak/>
        <w:t>The facility must provide an outdoor area for residents on the floor they reside on, that:</w:t>
      </w:r>
    </w:p>
    <w:p w14:paraId="52235D04" w14:textId="77777777" w:rsidR="00081300" w:rsidRPr="008255D1" w:rsidRDefault="00081300" w:rsidP="00067CDD">
      <w:pPr>
        <w:pStyle w:val="ListParagraph"/>
        <w:widowControl/>
        <w:numPr>
          <w:ilvl w:val="1"/>
          <w:numId w:val="15"/>
        </w:numPr>
        <w:ind w:left="2160"/>
        <w:contextualSpacing/>
        <w:rPr>
          <w:rFonts w:ascii="Times New Roman" w:hAnsi="Times New Roman" w:cs="Times New Roman"/>
          <w:strike/>
          <w:sz w:val="24"/>
          <w:szCs w:val="24"/>
        </w:rPr>
      </w:pPr>
      <w:r w:rsidRPr="008255D1">
        <w:rPr>
          <w:rFonts w:ascii="Times New Roman" w:hAnsi="Times New Roman" w:cs="Times New Roman"/>
          <w:strike/>
          <w:sz w:val="24"/>
          <w:szCs w:val="24"/>
        </w:rPr>
        <w:t>Are designed with a minimum of twenty five square feet of space per resident served.</w:t>
      </w:r>
    </w:p>
    <w:p w14:paraId="31B430E7" w14:textId="77777777" w:rsidR="00081300" w:rsidRPr="008255D1" w:rsidRDefault="00081300" w:rsidP="00067CDD">
      <w:pPr>
        <w:pStyle w:val="ListParagraph"/>
        <w:widowControl/>
        <w:numPr>
          <w:ilvl w:val="1"/>
          <w:numId w:val="15"/>
        </w:numPr>
        <w:ind w:left="2160"/>
        <w:contextualSpacing/>
        <w:rPr>
          <w:rFonts w:ascii="Times New Roman" w:hAnsi="Times New Roman" w:cs="Times New Roman"/>
          <w:strike/>
          <w:sz w:val="24"/>
          <w:szCs w:val="24"/>
        </w:rPr>
      </w:pPr>
      <w:r w:rsidRPr="008255D1">
        <w:rPr>
          <w:rFonts w:ascii="Times New Roman" w:hAnsi="Times New Roman" w:cs="Times New Roman"/>
          <w:strike/>
          <w:sz w:val="24"/>
          <w:szCs w:val="24"/>
        </w:rPr>
        <w:t>Is accessible to residents without staff assistance;</w:t>
      </w:r>
    </w:p>
    <w:p w14:paraId="68C4EE93" w14:textId="77777777" w:rsidR="00081300" w:rsidRPr="008255D1" w:rsidRDefault="00081300" w:rsidP="00067CDD">
      <w:pPr>
        <w:pStyle w:val="ListParagraph"/>
        <w:widowControl/>
        <w:numPr>
          <w:ilvl w:val="1"/>
          <w:numId w:val="15"/>
        </w:numPr>
        <w:ind w:left="2160"/>
        <w:contextualSpacing/>
        <w:rPr>
          <w:rFonts w:ascii="Times New Roman" w:hAnsi="Times New Roman" w:cs="Times New Roman"/>
          <w:strike/>
          <w:sz w:val="24"/>
          <w:szCs w:val="24"/>
        </w:rPr>
      </w:pPr>
      <w:r w:rsidRPr="008255D1">
        <w:rPr>
          <w:rFonts w:ascii="Times New Roman" w:hAnsi="Times New Roman" w:cs="Times New Roman"/>
          <w:strike/>
          <w:sz w:val="24"/>
          <w:szCs w:val="24"/>
        </w:rPr>
        <w:t>Is surrounded by walls or fences at least seventy-two inches high;</w:t>
      </w:r>
    </w:p>
    <w:p w14:paraId="66016361" w14:textId="77777777" w:rsidR="00081300" w:rsidRPr="008255D1" w:rsidRDefault="00081300" w:rsidP="00067CDD">
      <w:pPr>
        <w:pStyle w:val="ListParagraph"/>
        <w:widowControl/>
        <w:numPr>
          <w:ilvl w:val="1"/>
          <w:numId w:val="15"/>
        </w:numPr>
        <w:ind w:left="2160"/>
        <w:contextualSpacing/>
        <w:rPr>
          <w:rFonts w:ascii="Times New Roman" w:hAnsi="Times New Roman" w:cs="Times New Roman"/>
          <w:strike/>
          <w:sz w:val="24"/>
          <w:szCs w:val="24"/>
        </w:rPr>
      </w:pPr>
      <w:r w:rsidRPr="008255D1">
        <w:rPr>
          <w:rFonts w:ascii="Times New Roman" w:hAnsi="Times New Roman" w:cs="Times New Roman"/>
          <w:strike/>
          <w:sz w:val="24"/>
          <w:szCs w:val="24"/>
        </w:rPr>
        <w:t>Has areas protected from direct sunshine and rain throughout the day;</w:t>
      </w:r>
    </w:p>
    <w:p w14:paraId="5E4E623E" w14:textId="77777777" w:rsidR="00081300" w:rsidRPr="008255D1" w:rsidRDefault="00081300" w:rsidP="00067CDD">
      <w:pPr>
        <w:pStyle w:val="ListParagraph"/>
        <w:widowControl/>
        <w:numPr>
          <w:ilvl w:val="1"/>
          <w:numId w:val="15"/>
        </w:numPr>
        <w:ind w:left="2160"/>
        <w:contextualSpacing/>
        <w:rPr>
          <w:rFonts w:ascii="Times New Roman" w:hAnsi="Times New Roman" w:cs="Times New Roman"/>
          <w:strike/>
          <w:sz w:val="24"/>
          <w:szCs w:val="24"/>
        </w:rPr>
      </w:pPr>
      <w:r w:rsidRPr="008255D1">
        <w:rPr>
          <w:rFonts w:ascii="Times New Roman" w:hAnsi="Times New Roman" w:cs="Times New Roman"/>
          <w:strike/>
          <w:sz w:val="24"/>
          <w:szCs w:val="24"/>
        </w:rPr>
        <w:t>Has walking surfaces that are firm, stable, slip-resistant and free from abrupt changes, and are suitable for individuals using wheelchairs and walkers;</w:t>
      </w:r>
    </w:p>
    <w:p w14:paraId="001BD4D8" w14:textId="77777777" w:rsidR="00081300" w:rsidRPr="008255D1" w:rsidRDefault="00081300" w:rsidP="00067CDD">
      <w:pPr>
        <w:pStyle w:val="ListParagraph"/>
        <w:widowControl/>
        <w:numPr>
          <w:ilvl w:val="1"/>
          <w:numId w:val="15"/>
        </w:numPr>
        <w:ind w:left="2160"/>
        <w:contextualSpacing/>
        <w:rPr>
          <w:rFonts w:ascii="Times New Roman" w:hAnsi="Times New Roman" w:cs="Times New Roman"/>
          <w:strike/>
          <w:sz w:val="24"/>
          <w:szCs w:val="24"/>
        </w:rPr>
      </w:pPr>
      <w:r w:rsidRPr="008255D1">
        <w:rPr>
          <w:rFonts w:ascii="Times New Roman" w:hAnsi="Times New Roman" w:cs="Times New Roman"/>
          <w:strike/>
          <w:sz w:val="24"/>
          <w:szCs w:val="24"/>
        </w:rPr>
        <w:t>Has suitable outdoor furniture;</w:t>
      </w:r>
    </w:p>
    <w:p w14:paraId="46C120A9" w14:textId="77777777" w:rsidR="00081300" w:rsidRPr="008255D1" w:rsidRDefault="00081300" w:rsidP="00067CDD">
      <w:pPr>
        <w:pStyle w:val="ListParagraph"/>
        <w:widowControl/>
        <w:numPr>
          <w:ilvl w:val="1"/>
          <w:numId w:val="15"/>
        </w:numPr>
        <w:ind w:left="2160"/>
        <w:contextualSpacing/>
        <w:rPr>
          <w:rFonts w:ascii="Times New Roman" w:hAnsi="Times New Roman" w:cs="Times New Roman"/>
          <w:strike/>
          <w:sz w:val="24"/>
          <w:szCs w:val="24"/>
        </w:rPr>
      </w:pPr>
      <w:r w:rsidRPr="008255D1">
        <w:rPr>
          <w:rFonts w:ascii="Times New Roman" w:hAnsi="Times New Roman" w:cs="Times New Roman"/>
          <w:strike/>
          <w:sz w:val="24"/>
          <w:szCs w:val="24"/>
        </w:rPr>
        <w:t>Has plants that are not poisonous or toxic to humans; and</w:t>
      </w:r>
    </w:p>
    <w:p w14:paraId="7A0EC417" w14:textId="77777777" w:rsidR="00081300" w:rsidRPr="008255D1" w:rsidRDefault="00081300" w:rsidP="00067CDD">
      <w:pPr>
        <w:pStyle w:val="ListParagraph"/>
        <w:widowControl/>
        <w:numPr>
          <w:ilvl w:val="1"/>
          <w:numId w:val="15"/>
        </w:numPr>
        <w:ind w:left="2160"/>
        <w:contextualSpacing/>
        <w:rPr>
          <w:rFonts w:ascii="Times New Roman" w:hAnsi="Times New Roman" w:cs="Times New Roman"/>
          <w:strike/>
          <w:sz w:val="24"/>
          <w:szCs w:val="24"/>
        </w:rPr>
      </w:pPr>
      <w:r w:rsidRPr="008255D1">
        <w:rPr>
          <w:rFonts w:ascii="Times New Roman" w:hAnsi="Times New Roman" w:cs="Times New Roman"/>
          <w:strike/>
          <w:sz w:val="24"/>
          <w:szCs w:val="24"/>
        </w:rPr>
        <w:t>Has areas for appropriate outdoor activities of interest to residents, such as walking paths, raised garden or flower beds, bird feeders, etc.</w:t>
      </w:r>
    </w:p>
    <w:p w14:paraId="2385A6A2" w14:textId="77777777" w:rsidR="00081300" w:rsidRPr="008255D1" w:rsidRDefault="00081300" w:rsidP="00067CDD">
      <w:pPr>
        <w:pStyle w:val="ListParagraph"/>
        <w:widowControl/>
        <w:numPr>
          <w:ilvl w:val="0"/>
          <w:numId w:val="15"/>
        </w:numPr>
        <w:ind w:left="1800"/>
        <w:contextualSpacing/>
        <w:rPr>
          <w:rFonts w:ascii="Times New Roman" w:hAnsi="Times New Roman" w:cs="Times New Roman"/>
          <w:strike/>
          <w:sz w:val="24"/>
          <w:szCs w:val="24"/>
        </w:rPr>
      </w:pPr>
      <w:r w:rsidRPr="008255D1">
        <w:rPr>
          <w:rFonts w:ascii="Times New Roman" w:hAnsi="Times New Roman" w:cs="Times New Roman"/>
          <w:strike/>
          <w:sz w:val="24"/>
          <w:szCs w:val="24"/>
        </w:rPr>
        <w:t>Spaces designed for memory care services shall be equipped with:</w:t>
      </w:r>
    </w:p>
    <w:p w14:paraId="59566D7E" w14:textId="77777777" w:rsidR="00081300" w:rsidRPr="008255D1" w:rsidRDefault="00081300" w:rsidP="00067CDD">
      <w:pPr>
        <w:pStyle w:val="ListParagraph"/>
        <w:widowControl/>
        <w:numPr>
          <w:ilvl w:val="1"/>
          <w:numId w:val="15"/>
        </w:numPr>
        <w:ind w:left="2160"/>
        <w:contextualSpacing/>
        <w:rPr>
          <w:rFonts w:ascii="Times New Roman" w:hAnsi="Times New Roman" w:cs="Times New Roman"/>
          <w:strike/>
          <w:sz w:val="24"/>
          <w:szCs w:val="24"/>
        </w:rPr>
      </w:pPr>
      <w:r w:rsidRPr="008255D1">
        <w:rPr>
          <w:rFonts w:ascii="Times New Roman" w:hAnsi="Times New Roman" w:cs="Times New Roman"/>
          <w:strike/>
          <w:sz w:val="24"/>
          <w:szCs w:val="24"/>
        </w:rPr>
        <w:t>Indirect lighting</w:t>
      </w:r>
    </w:p>
    <w:p w14:paraId="63B3500A" w14:textId="77777777" w:rsidR="00081300" w:rsidRPr="008255D1" w:rsidRDefault="00081300" w:rsidP="00067CDD">
      <w:pPr>
        <w:pStyle w:val="ListParagraph"/>
        <w:widowControl/>
        <w:numPr>
          <w:ilvl w:val="1"/>
          <w:numId w:val="15"/>
        </w:numPr>
        <w:ind w:left="2160"/>
        <w:contextualSpacing/>
        <w:rPr>
          <w:rFonts w:ascii="Times New Roman" w:hAnsi="Times New Roman" w:cs="Times New Roman"/>
          <w:strike/>
          <w:sz w:val="24"/>
          <w:szCs w:val="24"/>
        </w:rPr>
      </w:pPr>
      <w:r w:rsidRPr="008255D1">
        <w:rPr>
          <w:rFonts w:ascii="Times New Roman" w:hAnsi="Times New Roman" w:cs="Times New Roman"/>
          <w:strike/>
          <w:sz w:val="24"/>
          <w:szCs w:val="24"/>
        </w:rPr>
        <w:t xml:space="preserve">Brighter lighting levels appropriate to the population </w:t>
      </w:r>
    </w:p>
    <w:p w14:paraId="71128498" w14:textId="77777777" w:rsidR="00081300" w:rsidRPr="008255D1" w:rsidRDefault="00081300" w:rsidP="00067CDD">
      <w:pPr>
        <w:pStyle w:val="ListParagraph"/>
        <w:widowControl/>
        <w:numPr>
          <w:ilvl w:val="1"/>
          <w:numId w:val="15"/>
        </w:numPr>
        <w:ind w:left="2160"/>
        <w:contextualSpacing/>
        <w:rPr>
          <w:rFonts w:ascii="Times New Roman" w:hAnsi="Times New Roman" w:cs="Times New Roman"/>
          <w:strike/>
          <w:sz w:val="24"/>
          <w:szCs w:val="24"/>
        </w:rPr>
      </w:pPr>
      <w:r w:rsidRPr="008255D1">
        <w:rPr>
          <w:rFonts w:ascii="Times New Roman" w:hAnsi="Times New Roman" w:cs="Times New Roman"/>
          <w:strike/>
          <w:sz w:val="24"/>
          <w:szCs w:val="24"/>
        </w:rPr>
        <w:t xml:space="preserve">Finishes with </w:t>
      </w:r>
    </w:p>
    <w:p w14:paraId="6E75A9CF" w14:textId="77777777" w:rsidR="00081300" w:rsidRPr="008255D1" w:rsidRDefault="00081300" w:rsidP="00067CDD">
      <w:pPr>
        <w:pStyle w:val="ListParagraph"/>
        <w:widowControl/>
        <w:numPr>
          <w:ilvl w:val="2"/>
          <w:numId w:val="15"/>
        </w:numPr>
        <w:ind w:left="2880"/>
        <w:contextualSpacing/>
        <w:rPr>
          <w:rFonts w:ascii="Times New Roman" w:hAnsi="Times New Roman" w:cs="Times New Roman"/>
          <w:strike/>
          <w:sz w:val="24"/>
          <w:szCs w:val="24"/>
        </w:rPr>
      </w:pPr>
      <w:r w:rsidRPr="008255D1">
        <w:rPr>
          <w:rFonts w:ascii="Times New Roman" w:hAnsi="Times New Roman" w:cs="Times New Roman"/>
          <w:strike/>
          <w:sz w:val="24"/>
          <w:szCs w:val="24"/>
        </w:rPr>
        <w:t>Low sheen or matte finish</w:t>
      </w:r>
    </w:p>
    <w:p w14:paraId="33006E4D" w14:textId="77777777" w:rsidR="00081300" w:rsidRPr="008255D1" w:rsidRDefault="00081300" w:rsidP="00067CDD">
      <w:pPr>
        <w:pStyle w:val="ListParagraph"/>
        <w:widowControl/>
        <w:numPr>
          <w:ilvl w:val="2"/>
          <w:numId w:val="15"/>
        </w:numPr>
        <w:ind w:left="2880"/>
        <w:contextualSpacing/>
        <w:rPr>
          <w:rFonts w:ascii="Times New Roman" w:hAnsi="Times New Roman" w:cs="Times New Roman"/>
          <w:strike/>
          <w:sz w:val="24"/>
          <w:szCs w:val="24"/>
        </w:rPr>
      </w:pPr>
      <w:r w:rsidRPr="008255D1">
        <w:rPr>
          <w:rFonts w:ascii="Times New Roman" w:hAnsi="Times New Roman" w:cs="Times New Roman"/>
          <w:strike/>
          <w:sz w:val="24"/>
          <w:szCs w:val="24"/>
        </w:rPr>
        <w:t>Which create high visual contrast between walls, floors, doors, etc.</w:t>
      </w:r>
    </w:p>
    <w:p w14:paraId="32943C71" w14:textId="77777777" w:rsidR="00081300" w:rsidRPr="008255D1" w:rsidRDefault="00081300" w:rsidP="00067CDD">
      <w:pPr>
        <w:pStyle w:val="ListParagraph"/>
        <w:widowControl/>
        <w:numPr>
          <w:ilvl w:val="2"/>
          <w:numId w:val="15"/>
        </w:numPr>
        <w:ind w:left="2880"/>
        <w:contextualSpacing/>
        <w:rPr>
          <w:rFonts w:ascii="Times New Roman" w:hAnsi="Times New Roman" w:cs="Times New Roman"/>
          <w:strike/>
          <w:sz w:val="24"/>
          <w:szCs w:val="24"/>
        </w:rPr>
      </w:pPr>
      <w:r w:rsidRPr="008255D1">
        <w:rPr>
          <w:rFonts w:ascii="Times New Roman" w:hAnsi="Times New Roman" w:cs="Times New Roman"/>
          <w:strike/>
          <w:sz w:val="24"/>
          <w:szCs w:val="24"/>
        </w:rPr>
        <w:t>Which are sound dampening or absorptive</w:t>
      </w:r>
    </w:p>
    <w:p w14:paraId="7BDF84ED" w14:textId="77777777" w:rsidR="00081300" w:rsidRPr="008255D1" w:rsidRDefault="00081300" w:rsidP="00067CDD">
      <w:pPr>
        <w:pStyle w:val="ListParagraph"/>
        <w:widowControl/>
        <w:numPr>
          <w:ilvl w:val="1"/>
          <w:numId w:val="15"/>
        </w:numPr>
        <w:ind w:left="2160"/>
        <w:contextualSpacing/>
        <w:rPr>
          <w:rFonts w:ascii="Times New Roman" w:hAnsi="Times New Roman" w:cs="Times New Roman"/>
          <w:strike/>
          <w:sz w:val="24"/>
          <w:szCs w:val="24"/>
        </w:rPr>
      </w:pPr>
      <w:r w:rsidRPr="008255D1">
        <w:rPr>
          <w:rFonts w:ascii="Times New Roman" w:hAnsi="Times New Roman" w:cs="Times New Roman"/>
          <w:strike/>
          <w:sz w:val="24"/>
          <w:szCs w:val="24"/>
        </w:rPr>
        <w:t>Door hardware to ensure residents cannot lock themselves out of, or into areas accessible to residents.</w:t>
      </w:r>
    </w:p>
    <w:p w14:paraId="48FB7C0C" w14:textId="77777777" w:rsidR="00081300" w:rsidRPr="008255D1" w:rsidRDefault="00081300" w:rsidP="00081300">
      <w:pPr>
        <w:rPr>
          <w:rFonts w:ascii="Times New Roman" w:hAnsi="Times New Roman" w:cs="Times New Roman"/>
          <w:sz w:val="24"/>
          <w:szCs w:val="24"/>
        </w:rPr>
      </w:pPr>
    </w:p>
    <w:p w14:paraId="2EEECDFC" w14:textId="431C6539" w:rsidR="007454FB" w:rsidRPr="008255D1" w:rsidRDefault="007454FB" w:rsidP="00C20604">
      <w:pPr>
        <w:pStyle w:val="BodyText"/>
        <w:ind w:right="109"/>
        <w:rPr>
          <w:rFonts w:cs="Times New Roman"/>
        </w:rPr>
      </w:pPr>
    </w:p>
    <w:p w14:paraId="1A610D79" w14:textId="77777777" w:rsidR="007454FB" w:rsidRPr="008255D1" w:rsidRDefault="00F33C4B" w:rsidP="00C20604">
      <w:pPr>
        <w:pStyle w:val="BodyText"/>
        <w:ind w:right="144"/>
        <w:rPr>
          <w:rFonts w:cs="Times New Roman"/>
        </w:rPr>
      </w:pPr>
      <w:r w:rsidRPr="008255D1">
        <w:rPr>
          <w:rFonts w:cs="Times New Roman"/>
          <w:b/>
          <w:bCs/>
        </w:rPr>
        <w:t xml:space="preserve">Statement of Problem and Substantiation: </w:t>
      </w:r>
      <w:r w:rsidR="00033ACD" w:rsidRPr="008255D1">
        <w:rPr>
          <w:rFonts w:cs="Times New Roman"/>
        </w:rPr>
        <w:t xml:space="preserve"> </w:t>
      </w:r>
    </w:p>
    <w:p w14:paraId="42AFBB68" w14:textId="3687A94E" w:rsidR="007454FB" w:rsidRPr="008255D1" w:rsidRDefault="00081300" w:rsidP="00081300">
      <w:pPr>
        <w:ind w:left="107"/>
        <w:rPr>
          <w:rFonts w:ascii="Times New Roman" w:eastAsia="Times New Roman" w:hAnsi="Times New Roman" w:cs="Times New Roman"/>
          <w:bCs/>
          <w:sz w:val="24"/>
          <w:szCs w:val="24"/>
        </w:rPr>
      </w:pPr>
      <w:r w:rsidRPr="008255D1">
        <w:rPr>
          <w:rFonts w:ascii="Times New Roman" w:eastAsia="Times New Roman" w:hAnsi="Times New Roman" w:cs="Times New Roman"/>
          <w:bCs/>
          <w:sz w:val="24"/>
          <w:szCs w:val="24"/>
        </w:rPr>
        <w:t>The above changes to Proposal #7 (as originally put forth by DOH CRS) are intended to clarify appropriate requirements for memory care settings and address several issues that would result for residents and providers based on its original text.</w:t>
      </w:r>
    </w:p>
    <w:p w14:paraId="0D76F087" w14:textId="77777777" w:rsidR="00081300" w:rsidRPr="008255D1" w:rsidRDefault="00081300" w:rsidP="00C20604">
      <w:pPr>
        <w:rPr>
          <w:rFonts w:ascii="Times New Roman" w:eastAsia="Times New Roman" w:hAnsi="Times New Roman" w:cs="Times New Roman"/>
          <w:sz w:val="24"/>
          <w:szCs w:val="24"/>
        </w:rPr>
      </w:pPr>
    </w:p>
    <w:p w14:paraId="6AB54D9C" w14:textId="77777777" w:rsidR="007454FB" w:rsidRPr="008255D1" w:rsidRDefault="00F33C4B" w:rsidP="00C20604">
      <w:pPr>
        <w:pStyle w:val="BodyText"/>
        <w:ind w:right="144"/>
        <w:rPr>
          <w:rFonts w:cs="Times New Roman"/>
        </w:rPr>
      </w:pPr>
      <w:r w:rsidRPr="008255D1">
        <w:rPr>
          <w:rFonts w:cs="Times New Roman"/>
          <w:b/>
          <w:bCs/>
        </w:rPr>
        <w:t xml:space="preserve">Cost Impacts: </w:t>
      </w:r>
      <w:r w:rsidR="00033ACD" w:rsidRPr="008255D1">
        <w:rPr>
          <w:rFonts w:cs="Times New Roman"/>
          <w:b/>
          <w:bCs/>
        </w:rPr>
        <w:t xml:space="preserve"> </w:t>
      </w:r>
    </w:p>
    <w:p w14:paraId="45FF4D66" w14:textId="731AC11A" w:rsidR="00E926CB" w:rsidRPr="008255D1" w:rsidRDefault="00E926CB" w:rsidP="00E926CB">
      <w:pPr>
        <w:rPr>
          <w:rFonts w:ascii="Times New Roman" w:eastAsia="Times New Roman" w:hAnsi="Times New Roman" w:cs="Times New Roman"/>
          <w:sz w:val="24"/>
          <w:szCs w:val="24"/>
        </w:rPr>
      </w:pPr>
      <w:r w:rsidRPr="008255D1">
        <w:rPr>
          <w:rFonts w:ascii="Times New Roman" w:eastAsia="Times New Roman" w:hAnsi="Times New Roman" w:cs="Times New Roman"/>
          <w:sz w:val="24"/>
          <w:szCs w:val="24"/>
        </w:rPr>
        <w:t xml:space="preserve">  This change will not increase construction cost.</w:t>
      </w:r>
      <w:r w:rsidR="007C5102" w:rsidRPr="008255D1">
        <w:rPr>
          <w:rFonts w:ascii="Times New Roman" w:eastAsia="Times New Roman" w:hAnsi="Times New Roman" w:cs="Times New Roman"/>
          <w:sz w:val="24"/>
          <w:szCs w:val="24"/>
        </w:rPr>
        <w:t xml:space="preserve"> </w:t>
      </w:r>
    </w:p>
    <w:p w14:paraId="76481BA0" w14:textId="77777777" w:rsidR="0030238E" w:rsidRPr="008255D1" w:rsidRDefault="0030238E" w:rsidP="00C20604">
      <w:pPr>
        <w:ind w:left="107"/>
        <w:rPr>
          <w:rFonts w:ascii="Times New Roman" w:eastAsia="Times New Roman" w:hAnsi="Times New Roman" w:cs="Times New Roman"/>
          <w:b/>
          <w:bCs/>
          <w:spacing w:val="-1"/>
          <w:sz w:val="24"/>
          <w:szCs w:val="24"/>
        </w:rPr>
      </w:pPr>
    </w:p>
    <w:p w14:paraId="70485588" w14:textId="77777777" w:rsidR="007454FB" w:rsidRPr="008255D1" w:rsidRDefault="00F33C4B" w:rsidP="00C20604">
      <w:pPr>
        <w:ind w:left="107"/>
        <w:rPr>
          <w:rFonts w:ascii="Times New Roman" w:eastAsia="Times New Roman" w:hAnsi="Times New Roman" w:cs="Times New Roman"/>
          <w:sz w:val="24"/>
          <w:szCs w:val="24"/>
        </w:rPr>
      </w:pPr>
      <w:r w:rsidRPr="008255D1">
        <w:rPr>
          <w:rFonts w:ascii="Times New Roman" w:eastAsia="Times New Roman" w:hAnsi="Times New Roman" w:cs="Times New Roman"/>
          <w:b/>
          <w:bCs/>
          <w:spacing w:val="-1"/>
          <w:sz w:val="24"/>
          <w:szCs w:val="24"/>
        </w:rPr>
        <w:t>Benefits:</w:t>
      </w:r>
      <w:r w:rsidRPr="008255D1">
        <w:rPr>
          <w:rFonts w:ascii="Times New Roman" w:eastAsia="Times New Roman" w:hAnsi="Times New Roman" w:cs="Times New Roman"/>
          <w:b/>
          <w:bCs/>
          <w:sz w:val="24"/>
          <w:szCs w:val="24"/>
        </w:rPr>
        <w:t xml:space="preserve">  </w:t>
      </w:r>
      <w:r w:rsidR="00033ACD" w:rsidRPr="008255D1">
        <w:rPr>
          <w:rFonts w:ascii="Times New Roman" w:eastAsia="Times New Roman" w:hAnsi="Times New Roman" w:cs="Times New Roman"/>
          <w:spacing w:val="-1"/>
          <w:sz w:val="24"/>
          <w:szCs w:val="24"/>
        </w:rPr>
        <w:t xml:space="preserve"> </w:t>
      </w:r>
    </w:p>
    <w:p w14:paraId="7BEFE0CD" w14:textId="1BBCD475" w:rsidR="00E926CB" w:rsidRPr="008255D1" w:rsidRDefault="00081300" w:rsidP="00081300">
      <w:pPr>
        <w:ind w:left="107"/>
        <w:rPr>
          <w:rFonts w:ascii="Times New Roman" w:eastAsia="Times New Roman" w:hAnsi="Times New Roman" w:cs="Times New Roman"/>
          <w:sz w:val="24"/>
          <w:szCs w:val="24"/>
        </w:rPr>
      </w:pPr>
      <w:r w:rsidRPr="008255D1">
        <w:rPr>
          <w:rFonts w:ascii="Times New Roman" w:hAnsi="Times New Roman" w:cs="Times New Roman"/>
          <w:sz w:val="24"/>
          <w:szCs w:val="24"/>
        </w:rPr>
        <w:t>The changes to the proposed text will not result in increases in costs for providers over and above the initially submitted language. However WHCA disagrees with the contention that the originally proposed text would not increase construction or operations costs.</w:t>
      </w:r>
    </w:p>
    <w:p w14:paraId="35E48B32" w14:textId="77777777" w:rsidR="00081300" w:rsidRPr="008255D1" w:rsidRDefault="00081300" w:rsidP="00C20604">
      <w:pPr>
        <w:pStyle w:val="BodyText"/>
        <w:ind w:right="339"/>
        <w:rPr>
          <w:rFonts w:cs="Times New Roman"/>
          <w:b/>
          <w:bCs/>
        </w:rPr>
      </w:pPr>
    </w:p>
    <w:p w14:paraId="62398ED1" w14:textId="77777777" w:rsidR="007454FB" w:rsidRPr="008255D1" w:rsidRDefault="00F33C4B" w:rsidP="00C20604">
      <w:pPr>
        <w:pStyle w:val="BodyText"/>
        <w:ind w:right="339"/>
        <w:rPr>
          <w:rFonts w:cs="Times New Roman"/>
        </w:rPr>
      </w:pPr>
      <w:r w:rsidRPr="008255D1">
        <w:rPr>
          <w:rFonts w:cs="Times New Roman"/>
          <w:b/>
          <w:bCs/>
        </w:rPr>
        <w:t>Discussion</w:t>
      </w:r>
      <w:r w:rsidRPr="008255D1">
        <w:rPr>
          <w:rFonts w:cs="Times New Roman"/>
          <w:b/>
          <w:bCs/>
          <w:spacing w:val="-2"/>
        </w:rPr>
        <w:t xml:space="preserve"> </w:t>
      </w:r>
      <w:r w:rsidRPr="008255D1">
        <w:rPr>
          <w:rFonts w:cs="Times New Roman"/>
          <w:b/>
          <w:bCs/>
        </w:rPr>
        <w:t xml:space="preserve">Notes: </w:t>
      </w:r>
      <w:r w:rsidR="00033ACD" w:rsidRPr="008255D1">
        <w:rPr>
          <w:rFonts w:cs="Times New Roman"/>
        </w:rPr>
        <w:t xml:space="preserve"> </w:t>
      </w:r>
    </w:p>
    <w:p w14:paraId="3647F1A7" w14:textId="5336A650" w:rsidR="00423294" w:rsidRPr="008255D1" w:rsidRDefault="00F046F1" w:rsidP="00067CDD">
      <w:pPr>
        <w:pStyle w:val="ListParagraph"/>
        <w:numPr>
          <w:ilvl w:val="0"/>
          <w:numId w:val="29"/>
        </w:numPr>
        <w:rPr>
          <w:rFonts w:ascii="Times New Roman" w:hAnsi="Times New Roman" w:cs="Times New Roman"/>
          <w:sz w:val="24"/>
          <w:szCs w:val="24"/>
        </w:rPr>
      </w:pPr>
      <w:r w:rsidRPr="008255D1">
        <w:rPr>
          <w:rFonts w:ascii="Times New Roman" w:hAnsi="Times New Roman" w:cs="Times New Roman"/>
          <w:sz w:val="24"/>
          <w:szCs w:val="24"/>
        </w:rPr>
        <w:t>How is ‘</w:t>
      </w:r>
      <w:r w:rsidR="00423294" w:rsidRPr="008255D1">
        <w:rPr>
          <w:rFonts w:ascii="Times New Roman" w:hAnsi="Times New Roman" w:cs="Times New Roman"/>
          <w:sz w:val="24"/>
          <w:szCs w:val="24"/>
        </w:rPr>
        <w:t xml:space="preserve">Privacy’ </w:t>
      </w:r>
      <w:r w:rsidRPr="008255D1">
        <w:rPr>
          <w:rFonts w:ascii="Times New Roman" w:hAnsi="Times New Roman" w:cs="Times New Roman"/>
          <w:sz w:val="24"/>
          <w:szCs w:val="24"/>
        </w:rPr>
        <w:t>defined?</w:t>
      </w:r>
      <w:r w:rsidR="00423294" w:rsidRPr="008255D1">
        <w:rPr>
          <w:rFonts w:ascii="Times New Roman" w:hAnsi="Times New Roman" w:cs="Times New Roman"/>
          <w:sz w:val="24"/>
          <w:szCs w:val="24"/>
        </w:rPr>
        <w:t xml:space="preserve"> </w:t>
      </w:r>
    </w:p>
    <w:p w14:paraId="010E589B" w14:textId="1CC4E9C1" w:rsidR="00423294" w:rsidRPr="008255D1" w:rsidRDefault="00F046F1" w:rsidP="00067CDD">
      <w:pPr>
        <w:pStyle w:val="ListParagraph"/>
        <w:numPr>
          <w:ilvl w:val="0"/>
          <w:numId w:val="29"/>
        </w:numPr>
        <w:rPr>
          <w:rFonts w:ascii="Times New Roman" w:hAnsi="Times New Roman" w:cs="Times New Roman"/>
          <w:sz w:val="24"/>
          <w:szCs w:val="24"/>
        </w:rPr>
      </w:pPr>
      <w:r w:rsidRPr="008255D1">
        <w:rPr>
          <w:rFonts w:ascii="Times New Roman" w:hAnsi="Times New Roman" w:cs="Times New Roman"/>
          <w:sz w:val="24"/>
          <w:szCs w:val="24"/>
        </w:rPr>
        <w:t>Residential Care Services has a concern in regards to the o</w:t>
      </w:r>
      <w:r w:rsidR="00423294" w:rsidRPr="008255D1">
        <w:rPr>
          <w:rFonts w:ascii="Times New Roman" w:hAnsi="Times New Roman" w:cs="Times New Roman"/>
          <w:sz w:val="24"/>
          <w:szCs w:val="24"/>
        </w:rPr>
        <w:t xml:space="preserve">utdoor space for dementia client, in relation to same level.  </w:t>
      </w:r>
      <w:r w:rsidRPr="008255D1">
        <w:rPr>
          <w:rFonts w:ascii="Times New Roman" w:hAnsi="Times New Roman" w:cs="Times New Roman"/>
          <w:sz w:val="24"/>
          <w:szCs w:val="24"/>
        </w:rPr>
        <w:t>Administrator states that the o</w:t>
      </w:r>
      <w:r w:rsidR="00423294" w:rsidRPr="008255D1">
        <w:rPr>
          <w:rFonts w:ascii="Times New Roman" w:hAnsi="Times New Roman" w:cs="Times New Roman"/>
          <w:sz w:val="24"/>
          <w:szCs w:val="24"/>
        </w:rPr>
        <w:t>utdoor space on a given floor not necessary when the facility has the ability to meet the needs of the resident on other floors.</w:t>
      </w:r>
    </w:p>
    <w:p w14:paraId="1E69E9FC" w14:textId="26078876" w:rsidR="00423294" w:rsidRPr="008255D1" w:rsidRDefault="00F046F1" w:rsidP="00067CDD">
      <w:pPr>
        <w:pStyle w:val="ListParagraph"/>
        <w:numPr>
          <w:ilvl w:val="0"/>
          <w:numId w:val="29"/>
        </w:numPr>
        <w:rPr>
          <w:rFonts w:ascii="Times New Roman" w:hAnsi="Times New Roman" w:cs="Times New Roman"/>
          <w:sz w:val="24"/>
          <w:szCs w:val="24"/>
        </w:rPr>
      </w:pPr>
      <w:r w:rsidRPr="008255D1">
        <w:rPr>
          <w:rFonts w:ascii="Times New Roman" w:hAnsi="Times New Roman" w:cs="Times New Roman"/>
          <w:sz w:val="24"/>
          <w:szCs w:val="24"/>
        </w:rPr>
        <w:t>Residential Care Services has concerns as to how</w:t>
      </w:r>
      <w:r w:rsidR="00423294" w:rsidRPr="008255D1">
        <w:rPr>
          <w:rFonts w:ascii="Times New Roman" w:hAnsi="Times New Roman" w:cs="Times New Roman"/>
          <w:sz w:val="24"/>
          <w:szCs w:val="24"/>
        </w:rPr>
        <w:t xml:space="preserve"> does a facility </w:t>
      </w:r>
      <w:r w:rsidR="00423294" w:rsidRPr="008255D1">
        <w:rPr>
          <w:rFonts w:ascii="Times New Roman" w:hAnsi="Times New Roman" w:cs="Times New Roman"/>
          <w:sz w:val="24"/>
          <w:szCs w:val="24"/>
          <w:u w:val="single"/>
        </w:rPr>
        <w:t>not</w:t>
      </w:r>
      <w:r w:rsidR="00423294" w:rsidRPr="008255D1">
        <w:rPr>
          <w:rFonts w:ascii="Times New Roman" w:hAnsi="Times New Roman" w:cs="Times New Roman"/>
          <w:sz w:val="24"/>
          <w:szCs w:val="24"/>
        </w:rPr>
        <w:t xml:space="preserve"> make the exception </w:t>
      </w:r>
      <w:r w:rsidRPr="008255D1">
        <w:rPr>
          <w:rFonts w:ascii="Times New Roman" w:hAnsi="Times New Roman" w:cs="Times New Roman"/>
          <w:sz w:val="24"/>
          <w:szCs w:val="24"/>
        </w:rPr>
        <w:t xml:space="preserve">of ‘other’ environmental factors </w:t>
      </w:r>
      <w:r w:rsidR="00423294" w:rsidRPr="008255D1">
        <w:rPr>
          <w:rFonts w:ascii="Times New Roman" w:hAnsi="Times New Roman" w:cs="Times New Roman"/>
          <w:sz w:val="24"/>
          <w:szCs w:val="24"/>
        </w:rPr>
        <w:t>too broad  ‘in the name of safety’, ‘d</w:t>
      </w:r>
      <w:r w:rsidRPr="008255D1">
        <w:rPr>
          <w:rFonts w:ascii="Times New Roman" w:hAnsi="Times New Roman" w:cs="Times New Roman"/>
          <w:sz w:val="24"/>
          <w:szCs w:val="24"/>
        </w:rPr>
        <w:t>rug infected areas’, ‘homeless’?</w:t>
      </w:r>
      <w:r w:rsidR="00423294" w:rsidRPr="008255D1">
        <w:rPr>
          <w:rFonts w:ascii="Times New Roman" w:hAnsi="Times New Roman" w:cs="Times New Roman"/>
          <w:sz w:val="24"/>
          <w:szCs w:val="24"/>
        </w:rPr>
        <w:t xml:space="preserve">  </w:t>
      </w:r>
      <w:r w:rsidRPr="008255D1">
        <w:rPr>
          <w:rFonts w:ascii="Times New Roman" w:hAnsi="Times New Roman" w:cs="Times New Roman"/>
          <w:sz w:val="24"/>
          <w:szCs w:val="24"/>
        </w:rPr>
        <w:t>Construction Review Services recommends to s</w:t>
      </w:r>
      <w:r w:rsidR="00423294" w:rsidRPr="008255D1">
        <w:rPr>
          <w:rFonts w:ascii="Times New Roman" w:hAnsi="Times New Roman" w:cs="Times New Roman"/>
          <w:sz w:val="24"/>
          <w:szCs w:val="24"/>
        </w:rPr>
        <w:t>eparate exceptions into another paragraph.</w:t>
      </w:r>
    </w:p>
    <w:p w14:paraId="5E6B3229" w14:textId="7DAFA552" w:rsidR="00066925" w:rsidRDefault="00F046F1" w:rsidP="00067CDD">
      <w:pPr>
        <w:pStyle w:val="ListParagraph"/>
        <w:numPr>
          <w:ilvl w:val="0"/>
          <w:numId w:val="29"/>
        </w:numPr>
        <w:rPr>
          <w:rFonts w:ascii="Times New Roman" w:hAnsi="Times New Roman" w:cs="Times New Roman"/>
          <w:sz w:val="24"/>
          <w:szCs w:val="24"/>
        </w:rPr>
      </w:pPr>
      <w:r w:rsidRPr="008255D1">
        <w:rPr>
          <w:rFonts w:ascii="Times New Roman" w:hAnsi="Times New Roman" w:cs="Times New Roman"/>
          <w:sz w:val="24"/>
          <w:szCs w:val="24"/>
        </w:rPr>
        <w:t xml:space="preserve">Administrator state </w:t>
      </w:r>
      <w:r w:rsidR="00423294" w:rsidRPr="008255D1">
        <w:rPr>
          <w:rFonts w:ascii="Times New Roman" w:hAnsi="Times New Roman" w:cs="Times New Roman"/>
          <w:sz w:val="24"/>
          <w:szCs w:val="24"/>
        </w:rPr>
        <w:t>urban setting that personifies and outdoor area with vegetation and water falls, not necessarily an outdoor space,</w:t>
      </w:r>
      <w:r w:rsidRPr="008255D1">
        <w:rPr>
          <w:rFonts w:ascii="Times New Roman" w:hAnsi="Times New Roman" w:cs="Times New Roman"/>
          <w:sz w:val="24"/>
          <w:szCs w:val="24"/>
        </w:rPr>
        <w:t xml:space="preserve"> can be utilized as in some hospitals.</w:t>
      </w:r>
    </w:p>
    <w:p w14:paraId="18A5D55C" w14:textId="77777777" w:rsidR="00D54823" w:rsidRPr="008255D1" w:rsidRDefault="00D54823" w:rsidP="00D54823">
      <w:pPr>
        <w:pStyle w:val="ListParagraph"/>
        <w:ind w:left="827"/>
        <w:rPr>
          <w:rFonts w:ascii="Times New Roman" w:hAnsi="Times New Roman" w:cs="Times New Roman"/>
          <w:sz w:val="24"/>
          <w:szCs w:val="24"/>
        </w:rPr>
      </w:pPr>
    </w:p>
    <w:p w14:paraId="51703DB6" w14:textId="77777777" w:rsidR="00066925" w:rsidRPr="008255D1" w:rsidRDefault="00066925" w:rsidP="00411E19">
      <w:pPr>
        <w:ind w:left="107"/>
        <w:rPr>
          <w:rFonts w:ascii="Times New Roman" w:hAnsi="Times New Roman" w:cs="Times New Roman"/>
          <w:b/>
          <w:sz w:val="24"/>
          <w:szCs w:val="24"/>
        </w:rPr>
      </w:pPr>
    </w:p>
    <w:p w14:paraId="59FC61C2" w14:textId="77777777" w:rsidR="00066925" w:rsidRPr="008255D1" w:rsidRDefault="00066925" w:rsidP="00411E19">
      <w:pPr>
        <w:ind w:left="107"/>
        <w:rPr>
          <w:rFonts w:ascii="Times New Roman" w:hAnsi="Times New Roman" w:cs="Times New Roman"/>
          <w:b/>
          <w:sz w:val="24"/>
          <w:szCs w:val="24"/>
        </w:rPr>
      </w:pPr>
    </w:p>
    <w:p w14:paraId="4DE9FC1B" w14:textId="68FF0602" w:rsidR="007454FB" w:rsidRPr="008255D1" w:rsidRDefault="00F33C4B" w:rsidP="00411E19">
      <w:pPr>
        <w:ind w:left="107"/>
        <w:rPr>
          <w:rFonts w:ascii="Times New Roman" w:hAnsi="Times New Roman" w:cs="Times New Roman"/>
          <w:b/>
          <w:sz w:val="24"/>
          <w:szCs w:val="24"/>
        </w:rPr>
      </w:pPr>
      <w:r w:rsidRPr="008255D1">
        <w:rPr>
          <w:rFonts w:ascii="Times New Roman" w:hAnsi="Times New Roman" w:cs="Times New Roman"/>
          <w:b/>
          <w:sz w:val="24"/>
          <w:szCs w:val="24"/>
        </w:rPr>
        <w:lastRenderedPageBreak/>
        <w:t xml:space="preserve">Advisory opinion: </w:t>
      </w:r>
      <w:r w:rsidR="00033ACD" w:rsidRPr="008255D1">
        <w:rPr>
          <w:rFonts w:ascii="Times New Roman" w:hAnsi="Times New Roman" w:cs="Times New Roman"/>
          <w:sz w:val="24"/>
          <w:szCs w:val="24"/>
        </w:rPr>
        <w:t xml:space="preserve"> </w:t>
      </w:r>
      <w:r w:rsidR="006B5FF8" w:rsidRPr="008255D1">
        <w:rPr>
          <w:rFonts w:ascii="Times New Roman" w:hAnsi="Times New Roman" w:cs="Times New Roman"/>
          <w:b/>
          <w:sz w:val="24"/>
          <w:szCs w:val="24"/>
        </w:rPr>
        <w:t>Support /</w:t>
      </w:r>
      <w:r w:rsidR="006B5FF8" w:rsidRPr="008255D1">
        <w:rPr>
          <w:rFonts w:ascii="Times New Roman" w:hAnsi="Times New Roman" w:cs="Times New Roman"/>
          <w:b/>
          <w:sz w:val="24"/>
          <w:szCs w:val="24"/>
        </w:rPr>
        <w:tab/>
        <w:t>Support with Modifications</w:t>
      </w:r>
      <w:r w:rsidR="006B5FF8" w:rsidRPr="008255D1">
        <w:rPr>
          <w:rFonts w:ascii="Times New Roman" w:hAnsi="Times New Roman" w:cs="Times New Roman"/>
          <w:b/>
          <w:sz w:val="24"/>
          <w:szCs w:val="24"/>
        </w:rPr>
        <w:tab/>
        <w:t xml:space="preserve"> X</w:t>
      </w:r>
      <w:r w:rsidR="006B5FF8" w:rsidRPr="008255D1">
        <w:rPr>
          <w:rFonts w:ascii="Times New Roman" w:hAnsi="Times New Roman" w:cs="Times New Roman"/>
          <w:b/>
          <w:sz w:val="24"/>
          <w:szCs w:val="24"/>
        </w:rPr>
        <w:tab/>
        <w:t>Do not Support O</w:t>
      </w:r>
    </w:p>
    <w:p w14:paraId="6470E34D" w14:textId="77777777" w:rsidR="007454FB" w:rsidRPr="008255D1" w:rsidRDefault="007454FB" w:rsidP="00C20604">
      <w:pPr>
        <w:rPr>
          <w:rFonts w:ascii="Times New Roman" w:eastAsia="Times New Roman" w:hAnsi="Times New Roman" w:cs="Times New Roman"/>
          <w:sz w:val="24"/>
          <w:szCs w:val="24"/>
        </w:rPr>
      </w:pPr>
    </w:p>
    <w:p w14:paraId="119309EA" w14:textId="2DDE7DEE" w:rsidR="00B33F64" w:rsidRPr="008255D1" w:rsidRDefault="00B33F64" w:rsidP="00C20604">
      <w:pPr>
        <w:rPr>
          <w:rFonts w:ascii="Times New Roman" w:eastAsia="Times New Roman" w:hAnsi="Times New Roman" w:cs="Times New Roman"/>
          <w:sz w:val="24"/>
          <w:szCs w:val="24"/>
        </w:rPr>
      </w:pPr>
      <w:r w:rsidRPr="008255D1">
        <w:rPr>
          <w:rFonts w:ascii="Times New Roman" w:hAnsi="Times New Roman" w:cs="Times New Roman"/>
          <w:noProof/>
          <w:sz w:val="24"/>
          <w:szCs w:val="24"/>
        </w:rPr>
        <w:drawing>
          <wp:inline distT="0" distB="0" distL="0" distR="0" wp14:anchorId="35BB0079" wp14:editId="16D739B4">
            <wp:extent cx="6299200" cy="311424"/>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299200" cy="311424"/>
                    </a:xfrm>
                    <a:prstGeom prst="rect">
                      <a:avLst/>
                    </a:prstGeom>
                    <a:noFill/>
                    <a:ln>
                      <a:noFill/>
                    </a:ln>
                  </pic:spPr>
                </pic:pic>
              </a:graphicData>
            </a:graphic>
          </wp:inline>
        </w:drawing>
      </w:r>
    </w:p>
    <w:p w14:paraId="1FF0F91D" w14:textId="77777777" w:rsidR="007C3A82" w:rsidRPr="008255D1" w:rsidRDefault="007C3A82" w:rsidP="00C20604">
      <w:pPr>
        <w:rPr>
          <w:rFonts w:ascii="Times New Roman" w:eastAsia="Times New Roman" w:hAnsi="Times New Roman" w:cs="Times New Roman"/>
          <w:sz w:val="24"/>
          <w:szCs w:val="24"/>
        </w:rPr>
      </w:pPr>
    </w:p>
    <w:p w14:paraId="59CCDACF" w14:textId="77777777" w:rsidR="007454FB" w:rsidRPr="008255D1" w:rsidRDefault="007454FB" w:rsidP="00C20604">
      <w:pPr>
        <w:spacing w:before="6"/>
        <w:rPr>
          <w:rFonts w:ascii="Times New Roman" w:eastAsia="Times New Roman" w:hAnsi="Times New Roman" w:cs="Times New Roman"/>
          <w:sz w:val="24"/>
          <w:szCs w:val="24"/>
        </w:rPr>
      </w:pPr>
    </w:p>
    <w:p w14:paraId="22F32F3D" w14:textId="77777777" w:rsidR="007454FB" w:rsidRPr="008255D1" w:rsidRDefault="009B4CE0" w:rsidP="00C20604">
      <w:pPr>
        <w:spacing w:line="20" w:lineRule="atLeast"/>
        <w:ind w:left="100"/>
        <w:rPr>
          <w:rFonts w:ascii="Times New Roman" w:eastAsia="Times New Roman" w:hAnsi="Times New Roman" w:cs="Times New Roman"/>
          <w:sz w:val="24"/>
          <w:szCs w:val="24"/>
        </w:rPr>
      </w:pPr>
      <w:r w:rsidRPr="008255D1">
        <w:rPr>
          <w:rFonts w:ascii="Times New Roman" w:eastAsia="Times New Roman" w:hAnsi="Times New Roman" w:cs="Times New Roman"/>
          <w:noProof/>
          <w:sz w:val="24"/>
          <w:szCs w:val="24"/>
        </w:rPr>
        <mc:AlternateContent>
          <mc:Choice Requires="wpg">
            <w:drawing>
              <wp:inline distT="0" distB="0" distL="0" distR="0" wp14:anchorId="033462BF" wp14:editId="0BBCF3E9">
                <wp:extent cx="6123940" cy="8890"/>
                <wp:effectExtent l="9525" t="1905" r="635" b="8255"/>
                <wp:docPr id="128" name="Group 1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3940" cy="8890"/>
                          <a:chOff x="0" y="0"/>
                          <a:chExt cx="9644" cy="14"/>
                        </a:xfrm>
                      </wpg:grpSpPr>
                      <wpg:grpSp>
                        <wpg:cNvPr id="129" name="Group 119"/>
                        <wpg:cNvGrpSpPr>
                          <a:grpSpLocks/>
                        </wpg:cNvGrpSpPr>
                        <wpg:grpSpPr bwMode="auto">
                          <a:xfrm>
                            <a:off x="7" y="7"/>
                            <a:ext cx="9630" cy="2"/>
                            <a:chOff x="7" y="7"/>
                            <a:chExt cx="9630" cy="2"/>
                          </a:xfrm>
                        </wpg:grpSpPr>
                        <wps:wsp>
                          <wps:cNvPr id="130" name="Freeform 120"/>
                          <wps:cNvSpPr>
                            <a:spLocks/>
                          </wps:cNvSpPr>
                          <wps:spPr bwMode="auto">
                            <a:xfrm>
                              <a:off x="7" y="7"/>
                              <a:ext cx="9630" cy="2"/>
                            </a:xfrm>
                            <a:custGeom>
                              <a:avLst/>
                              <a:gdLst>
                                <a:gd name="T0" fmla="+- 0 7 7"/>
                                <a:gd name="T1" fmla="*/ T0 w 9630"/>
                                <a:gd name="T2" fmla="+- 0 9637 7"/>
                                <a:gd name="T3" fmla="*/ T2 w 9630"/>
                              </a:gdLst>
                              <a:ahLst/>
                              <a:cxnLst>
                                <a:cxn ang="0">
                                  <a:pos x="T1" y="0"/>
                                </a:cxn>
                                <a:cxn ang="0">
                                  <a:pos x="T3" y="0"/>
                                </a:cxn>
                              </a:cxnLst>
                              <a:rect l="0" t="0" r="r" b="b"/>
                              <a:pathLst>
                                <a:path w="9630">
                                  <a:moveTo>
                                    <a:pt x="0" y="0"/>
                                  </a:moveTo>
                                  <a:lnTo>
                                    <a:pt x="963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68FB423" id="Group 118" o:spid="_x0000_s1026" style="width:482.2pt;height:.7pt;mso-position-horizontal-relative:char;mso-position-vertical-relative:line" coordsize="964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">
                <v:group id="Group 119" o:spid="_x0000_s1027" style="position:absolute;left:7;top:7;width:9630;height:2" coordorigin="7,7" coordsize="963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UtvocIAAADcAAAADwAAAGRycy9kb3ducmV2LnhtbERPTYvCMBC9C/sfwix4&#10;07QuylqNIrIrHkRQF8Tb0IxtsZmUJtvWf28Ewds83ufMl50pRUO1KywriIcRCOLU6oIzBX+n38E3&#10;COeRNZaWScGdHCwXH705Jtq2fKDm6DMRQtglqCD3vkqkdGlOBt3QVsSBu9raoA+wzqSusQ3hppSj&#10;KJpIgwWHhhwrWueU3o7/RsGmxXb1Ff80u9t1fb+cxvvzLial+p/dagbCU+ff4pd7q8P80RS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FLb6HCAAAA3AAAAA8A&#10;AAAAAAAAAAAAAAAAqgIAAGRycy9kb3ducmV2LnhtbFBLBQYAAAAABAAEAPoAAACZAwAAAAA=&#10;">
                  <v:shape id="Freeform 120" o:spid="_x0000_s1028" style="position:absolute;left:7;top:7;width:9630;height:2;visibility:visible;mso-wrap-style:square;v-text-anchor:top" coordsize="96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pLuMUA&#10;AADcAAAADwAAAGRycy9kb3ducmV2LnhtbESPQWvCQBCF7wX/wzKCl6IbWygxuooKRQ8tpdEfMGTH&#10;JJidDdk1xn/vHAq9zfDevPfNajO4RvXUhdqzgfksAUVceFtzaeB8+pymoEJEtth4JgMPCrBZj15W&#10;mFl/51/q81gqCeGQoYEqxjbTOhQVOQwz3xKLdvGdwyhrV2rb4V3CXaPfkuRDO6xZGipsaV9Rcc1v&#10;zkA4Drufpq+/Kd/Oz7dDkb5+LVJjJuNhuwQVaYj/5r/roxX8d8GXZ2QCvX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6ku4xQAAANwAAAAPAAAAAAAAAAAAAAAAAJgCAABkcnMv&#10;ZG93bnJldi54bWxQSwUGAAAAAAQABAD1AAAAigMAAAAA&#10;" path="m,l9630,e" filled="f" strokeweight=".7pt">
                    <v:path arrowok="t" o:connecttype="custom" o:connectlocs="0,0;9630,0" o:connectangles="0,0"/>
                  </v:shape>
                </v:group>
                <w10:anchorlock/>
              </v:group>
            </w:pict>
          </mc:Fallback>
        </mc:AlternateContent>
      </w:r>
    </w:p>
    <w:p w14:paraId="6667EA2F" w14:textId="17993DA0" w:rsidR="007454FB" w:rsidRPr="008255D1" w:rsidRDefault="00F33C4B" w:rsidP="00C20604">
      <w:pPr>
        <w:pStyle w:val="Heading1"/>
        <w:tabs>
          <w:tab w:val="left" w:pos="9737"/>
        </w:tabs>
        <w:rPr>
          <w:rFonts w:cs="Times New Roman"/>
          <w:b w:val="0"/>
          <w:bCs w:val="0"/>
        </w:rPr>
      </w:pPr>
      <w:r w:rsidRPr="008255D1">
        <w:rPr>
          <w:rFonts w:cs="Times New Roman"/>
          <w:u w:val="thick" w:color="000000"/>
        </w:rPr>
        <w:t xml:space="preserve">Proposal 008: </w:t>
      </w:r>
      <w:r w:rsidR="000D47F1" w:rsidRPr="008255D1">
        <w:rPr>
          <w:rFonts w:cs="Times New Roman"/>
          <w:u w:val="thick" w:color="000000"/>
        </w:rPr>
        <w:t>(Combined original proposals 8,</w:t>
      </w:r>
      <w:r w:rsidR="00A526EB" w:rsidRPr="008255D1">
        <w:rPr>
          <w:rFonts w:cs="Times New Roman"/>
          <w:u w:val="thick" w:color="000000"/>
        </w:rPr>
        <w:t xml:space="preserve"> </w:t>
      </w:r>
      <w:r w:rsidR="000D47F1" w:rsidRPr="008255D1">
        <w:rPr>
          <w:rFonts w:cs="Times New Roman"/>
          <w:u w:val="thick" w:color="000000"/>
        </w:rPr>
        <w:t>9,</w:t>
      </w:r>
      <w:r w:rsidR="00A526EB" w:rsidRPr="008255D1">
        <w:rPr>
          <w:rFonts w:cs="Times New Roman"/>
          <w:u w:val="thick" w:color="000000"/>
        </w:rPr>
        <w:t xml:space="preserve"> </w:t>
      </w:r>
      <w:r w:rsidR="000D47F1" w:rsidRPr="008255D1">
        <w:rPr>
          <w:rFonts w:cs="Times New Roman"/>
          <w:u w:val="thick" w:color="000000"/>
        </w:rPr>
        <w:t>10)</w:t>
      </w:r>
      <w:r w:rsidRPr="008255D1">
        <w:rPr>
          <w:rFonts w:cs="Times New Roman"/>
          <w:u w:val="thick" w:color="000000"/>
        </w:rPr>
        <w:tab/>
      </w:r>
    </w:p>
    <w:p w14:paraId="3B9001AA" w14:textId="77777777" w:rsidR="007454FB" w:rsidRPr="008255D1" w:rsidRDefault="007454FB" w:rsidP="00C20604">
      <w:pPr>
        <w:spacing w:before="9"/>
        <w:rPr>
          <w:rFonts w:ascii="Times New Roman" w:eastAsia="Times New Roman" w:hAnsi="Times New Roman" w:cs="Times New Roman"/>
          <w:b/>
          <w:bCs/>
          <w:sz w:val="24"/>
          <w:szCs w:val="24"/>
        </w:rPr>
      </w:pPr>
    </w:p>
    <w:p w14:paraId="643989AD" w14:textId="77777777" w:rsidR="00DF7B88" w:rsidRPr="008255D1" w:rsidRDefault="00F33C4B" w:rsidP="00C83705">
      <w:pPr>
        <w:spacing w:before="69"/>
        <w:ind w:left="107"/>
        <w:rPr>
          <w:rFonts w:ascii="Times New Roman" w:hAnsi="Times New Roman" w:cs="Times New Roman"/>
          <w:b/>
          <w:w w:val="95"/>
          <w:sz w:val="24"/>
          <w:szCs w:val="24"/>
        </w:rPr>
      </w:pPr>
      <w:r w:rsidRPr="008255D1">
        <w:rPr>
          <w:rFonts w:ascii="Times New Roman" w:hAnsi="Times New Roman" w:cs="Times New Roman"/>
          <w:b/>
          <w:spacing w:val="-1"/>
          <w:sz w:val="24"/>
          <w:szCs w:val="24"/>
        </w:rPr>
        <w:t>Submitter:</w:t>
      </w:r>
      <w:r w:rsidRPr="008255D1">
        <w:rPr>
          <w:rFonts w:ascii="Times New Roman" w:hAnsi="Times New Roman" w:cs="Times New Roman"/>
          <w:b/>
          <w:sz w:val="24"/>
          <w:szCs w:val="24"/>
        </w:rPr>
        <w:t xml:space="preserve"> </w:t>
      </w:r>
      <w:r w:rsidRPr="008255D1">
        <w:rPr>
          <w:rFonts w:ascii="Times New Roman" w:hAnsi="Times New Roman" w:cs="Times New Roman"/>
          <w:b/>
          <w:spacing w:val="20"/>
          <w:sz w:val="24"/>
          <w:szCs w:val="24"/>
        </w:rPr>
        <w:t xml:space="preserve"> </w:t>
      </w:r>
      <w:r w:rsidR="00033ACD" w:rsidRPr="008255D1">
        <w:rPr>
          <w:rFonts w:ascii="Times New Roman" w:hAnsi="Times New Roman" w:cs="Times New Roman"/>
          <w:sz w:val="24"/>
          <w:szCs w:val="24"/>
        </w:rPr>
        <w:t xml:space="preserve"> </w:t>
      </w:r>
      <w:r w:rsidR="00C83705" w:rsidRPr="008255D1">
        <w:rPr>
          <w:rFonts w:ascii="Times New Roman" w:hAnsi="Times New Roman" w:cs="Times New Roman"/>
          <w:sz w:val="24"/>
          <w:szCs w:val="24"/>
        </w:rPr>
        <w:t>Department of Health, Construction Review Services, Washington Health Care Association (WHCA), and Leading Age Washington</w:t>
      </w:r>
      <w:r w:rsidR="00C83705" w:rsidRPr="008255D1">
        <w:rPr>
          <w:rFonts w:ascii="Times New Roman" w:hAnsi="Times New Roman" w:cs="Times New Roman"/>
          <w:b/>
          <w:w w:val="95"/>
          <w:sz w:val="24"/>
          <w:szCs w:val="24"/>
        </w:rPr>
        <w:t xml:space="preserve"> </w:t>
      </w:r>
    </w:p>
    <w:p w14:paraId="7A134790" w14:textId="0E63A577" w:rsidR="007454FB" w:rsidRPr="008255D1" w:rsidRDefault="00F33C4B" w:rsidP="00C83705">
      <w:pPr>
        <w:spacing w:before="69"/>
        <w:ind w:left="107"/>
        <w:rPr>
          <w:rFonts w:ascii="Times New Roman" w:eastAsia="Times New Roman" w:hAnsi="Times New Roman" w:cs="Times New Roman"/>
          <w:sz w:val="24"/>
          <w:szCs w:val="24"/>
        </w:rPr>
      </w:pPr>
      <w:r w:rsidRPr="008255D1">
        <w:rPr>
          <w:rFonts w:ascii="Times New Roman" w:hAnsi="Times New Roman" w:cs="Times New Roman"/>
          <w:b/>
          <w:w w:val="95"/>
          <w:sz w:val="24"/>
          <w:szCs w:val="24"/>
        </w:rPr>
        <w:t>Section:</w:t>
      </w:r>
      <w:r w:rsidRPr="008255D1">
        <w:rPr>
          <w:rFonts w:ascii="Times New Roman" w:hAnsi="Times New Roman" w:cs="Times New Roman"/>
          <w:b/>
          <w:w w:val="95"/>
          <w:sz w:val="24"/>
          <w:szCs w:val="24"/>
        </w:rPr>
        <w:tab/>
      </w:r>
      <w:r w:rsidR="00294CC3" w:rsidRPr="008255D1">
        <w:rPr>
          <w:rFonts w:ascii="Times New Roman" w:hAnsi="Times New Roman" w:cs="Times New Roman"/>
          <w:w w:val="95"/>
          <w:sz w:val="24"/>
          <w:szCs w:val="24"/>
        </w:rPr>
        <w:t>388-78A-2680 Electronic Monitoring Equipment-Audio/Visual</w:t>
      </w:r>
      <w:r w:rsidR="00294CC3" w:rsidRPr="008255D1">
        <w:rPr>
          <w:rFonts w:ascii="Times New Roman" w:hAnsi="Times New Roman" w:cs="Times New Roman"/>
          <w:sz w:val="24"/>
          <w:szCs w:val="24"/>
        </w:rPr>
        <w:t xml:space="preserve"> </w:t>
      </w:r>
      <w:r w:rsidR="00033ACD" w:rsidRPr="008255D1">
        <w:rPr>
          <w:rFonts w:ascii="Times New Roman" w:hAnsi="Times New Roman" w:cs="Times New Roman"/>
          <w:sz w:val="24"/>
          <w:szCs w:val="24"/>
        </w:rPr>
        <w:t xml:space="preserve"> </w:t>
      </w:r>
    </w:p>
    <w:p w14:paraId="50AD668F" w14:textId="77777777" w:rsidR="007454FB" w:rsidRPr="008255D1" w:rsidRDefault="00F33C4B" w:rsidP="00C20604">
      <w:pPr>
        <w:tabs>
          <w:tab w:val="left" w:pos="1367"/>
        </w:tabs>
        <w:ind w:left="107"/>
        <w:rPr>
          <w:rFonts w:ascii="Times New Roman" w:eastAsia="Times New Roman" w:hAnsi="Times New Roman" w:cs="Times New Roman"/>
          <w:sz w:val="24"/>
          <w:szCs w:val="24"/>
        </w:rPr>
      </w:pPr>
      <w:r w:rsidRPr="008255D1">
        <w:rPr>
          <w:rFonts w:ascii="Times New Roman" w:hAnsi="Times New Roman" w:cs="Times New Roman"/>
          <w:b/>
          <w:spacing w:val="-1"/>
          <w:sz w:val="24"/>
          <w:szCs w:val="24"/>
        </w:rPr>
        <w:t>Proposal:</w:t>
      </w:r>
      <w:r w:rsidRPr="008255D1">
        <w:rPr>
          <w:rFonts w:ascii="Times New Roman" w:hAnsi="Times New Roman" w:cs="Times New Roman"/>
          <w:b/>
          <w:spacing w:val="-1"/>
          <w:sz w:val="24"/>
          <w:szCs w:val="24"/>
        </w:rPr>
        <w:tab/>
      </w:r>
      <w:r w:rsidR="0003787A" w:rsidRPr="008255D1">
        <w:rPr>
          <w:rFonts w:ascii="Times New Roman" w:hAnsi="Times New Roman" w:cs="Times New Roman"/>
          <w:sz w:val="24"/>
          <w:szCs w:val="24"/>
        </w:rPr>
        <w:t>Revise/Add</w:t>
      </w:r>
      <w:r w:rsidR="0003787A" w:rsidRPr="008255D1">
        <w:rPr>
          <w:rFonts w:ascii="Times New Roman" w:hAnsi="Times New Roman" w:cs="Times New Roman"/>
          <w:spacing w:val="-1"/>
          <w:sz w:val="24"/>
          <w:szCs w:val="24"/>
        </w:rPr>
        <w:t xml:space="preserve"> text</w:t>
      </w:r>
      <w:r w:rsidR="0003787A" w:rsidRPr="008255D1">
        <w:rPr>
          <w:rFonts w:ascii="Times New Roman" w:hAnsi="Times New Roman" w:cs="Times New Roman"/>
          <w:sz w:val="24"/>
          <w:szCs w:val="24"/>
        </w:rPr>
        <w:t xml:space="preserve"> as</w:t>
      </w:r>
      <w:r w:rsidR="0003787A" w:rsidRPr="008255D1">
        <w:rPr>
          <w:rFonts w:ascii="Times New Roman" w:hAnsi="Times New Roman" w:cs="Times New Roman"/>
          <w:spacing w:val="-1"/>
          <w:sz w:val="24"/>
          <w:szCs w:val="24"/>
        </w:rPr>
        <w:t xml:space="preserve"> follows:</w:t>
      </w:r>
    </w:p>
    <w:p w14:paraId="6B235531" w14:textId="77777777" w:rsidR="006E4B97" w:rsidRPr="008255D1" w:rsidRDefault="00033ACD" w:rsidP="006E4B97">
      <w:pPr>
        <w:ind w:firstLine="360"/>
        <w:rPr>
          <w:rFonts w:ascii="Times New Roman" w:hAnsi="Times New Roman" w:cs="Times New Roman"/>
          <w:b/>
          <w:sz w:val="24"/>
          <w:szCs w:val="24"/>
        </w:rPr>
      </w:pPr>
      <w:r w:rsidRPr="008255D1">
        <w:rPr>
          <w:rFonts w:ascii="Times New Roman" w:hAnsi="Times New Roman" w:cs="Times New Roman"/>
          <w:b/>
          <w:sz w:val="24"/>
          <w:szCs w:val="24"/>
        </w:rPr>
        <w:t xml:space="preserve"> </w:t>
      </w:r>
    </w:p>
    <w:p w14:paraId="4944BF56" w14:textId="77777777" w:rsidR="007C3A82" w:rsidRPr="008255D1" w:rsidRDefault="007C3A82" w:rsidP="00067CDD">
      <w:pPr>
        <w:widowControl/>
        <w:numPr>
          <w:ilvl w:val="0"/>
          <w:numId w:val="17"/>
        </w:numPr>
        <w:spacing w:after="160" w:line="256" w:lineRule="auto"/>
        <w:contextualSpacing/>
        <w:rPr>
          <w:rFonts w:ascii="Times New Roman" w:eastAsia="Calibri" w:hAnsi="Times New Roman" w:cs="Times New Roman"/>
          <w:sz w:val="24"/>
          <w:szCs w:val="24"/>
        </w:rPr>
      </w:pPr>
      <w:r w:rsidRPr="008255D1">
        <w:rPr>
          <w:rFonts w:ascii="Times New Roman" w:eastAsia="Calibri" w:hAnsi="Times New Roman" w:cs="Times New Roman"/>
          <w:sz w:val="24"/>
          <w:szCs w:val="24"/>
        </w:rPr>
        <w:t>Except as provided in this section or in WAC 388-78A-2690, the assisted living facility must not use the following in the facility or on the premises:</w:t>
      </w:r>
    </w:p>
    <w:p w14:paraId="6D6D1AE9" w14:textId="77777777" w:rsidR="007C3A82" w:rsidRPr="008255D1" w:rsidRDefault="007C3A82" w:rsidP="00067CDD">
      <w:pPr>
        <w:widowControl/>
        <w:numPr>
          <w:ilvl w:val="0"/>
          <w:numId w:val="18"/>
        </w:numPr>
        <w:spacing w:after="160" w:line="256" w:lineRule="auto"/>
        <w:contextualSpacing/>
        <w:rPr>
          <w:rFonts w:ascii="Times New Roman" w:eastAsia="Calibri" w:hAnsi="Times New Roman" w:cs="Times New Roman"/>
          <w:sz w:val="24"/>
          <w:szCs w:val="24"/>
        </w:rPr>
      </w:pPr>
      <w:r w:rsidRPr="008255D1">
        <w:rPr>
          <w:rFonts w:ascii="Times New Roman" w:eastAsia="Calibri" w:hAnsi="Times New Roman" w:cs="Times New Roman"/>
          <w:sz w:val="24"/>
          <w:szCs w:val="24"/>
        </w:rPr>
        <w:t xml:space="preserve">Audio monitoring equipment; or </w:t>
      </w:r>
    </w:p>
    <w:p w14:paraId="0DAE403A" w14:textId="77777777" w:rsidR="007C3A82" w:rsidRPr="008255D1" w:rsidRDefault="007C3A82" w:rsidP="00067CDD">
      <w:pPr>
        <w:widowControl/>
        <w:numPr>
          <w:ilvl w:val="0"/>
          <w:numId w:val="18"/>
        </w:numPr>
        <w:spacing w:after="160" w:line="256" w:lineRule="auto"/>
        <w:contextualSpacing/>
        <w:rPr>
          <w:rFonts w:ascii="Times New Roman" w:eastAsia="Calibri" w:hAnsi="Times New Roman" w:cs="Times New Roman"/>
          <w:sz w:val="24"/>
          <w:szCs w:val="24"/>
        </w:rPr>
      </w:pPr>
      <w:r w:rsidRPr="008255D1">
        <w:rPr>
          <w:rFonts w:ascii="Times New Roman" w:eastAsia="Calibri" w:hAnsi="Times New Roman" w:cs="Times New Roman"/>
          <w:sz w:val="24"/>
          <w:szCs w:val="24"/>
        </w:rPr>
        <w:t xml:space="preserve">Video monitoring equipment if it includes an audio component. </w:t>
      </w:r>
    </w:p>
    <w:p w14:paraId="70E2B3FB" w14:textId="77777777" w:rsidR="007C3A82" w:rsidRPr="008255D1" w:rsidRDefault="007C3A82" w:rsidP="007C3A82">
      <w:pPr>
        <w:ind w:left="1440"/>
        <w:contextualSpacing/>
        <w:rPr>
          <w:rFonts w:ascii="Times New Roman" w:eastAsia="Calibri" w:hAnsi="Times New Roman" w:cs="Times New Roman"/>
          <w:sz w:val="24"/>
          <w:szCs w:val="24"/>
        </w:rPr>
      </w:pPr>
    </w:p>
    <w:p w14:paraId="441F85E4" w14:textId="77777777" w:rsidR="007C3A82" w:rsidRPr="008255D1" w:rsidRDefault="007C3A82" w:rsidP="00067CDD">
      <w:pPr>
        <w:widowControl/>
        <w:numPr>
          <w:ilvl w:val="0"/>
          <w:numId w:val="17"/>
        </w:numPr>
        <w:spacing w:after="160" w:line="256" w:lineRule="auto"/>
        <w:contextualSpacing/>
        <w:rPr>
          <w:rFonts w:ascii="Times New Roman" w:eastAsia="Calibri" w:hAnsi="Times New Roman" w:cs="Times New Roman"/>
          <w:sz w:val="24"/>
          <w:szCs w:val="24"/>
        </w:rPr>
      </w:pPr>
      <w:r w:rsidRPr="008255D1">
        <w:rPr>
          <w:rFonts w:ascii="Times New Roman" w:eastAsia="Calibri" w:hAnsi="Times New Roman" w:cs="Times New Roman"/>
          <w:sz w:val="24"/>
          <w:szCs w:val="24"/>
        </w:rPr>
        <w:t>The assisted living facility may video monitor and video record activities in the facility or on the premises, without an audio component, only in the following areas:</w:t>
      </w:r>
    </w:p>
    <w:p w14:paraId="08605047" w14:textId="77777777" w:rsidR="007C3A82" w:rsidRPr="008255D1" w:rsidRDefault="007C3A82" w:rsidP="00067CDD">
      <w:pPr>
        <w:widowControl/>
        <w:numPr>
          <w:ilvl w:val="0"/>
          <w:numId w:val="19"/>
        </w:numPr>
        <w:spacing w:after="160" w:line="256" w:lineRule="auto"/>
        <w:contextualSpacing/>
        <w:rPr>
          <w:rFonts w:ascii="Times New Roman" w:eastAsia="Calibri" w:hAnsi="Times New Roman" w:cs="Times New Roman"/>
          <w:sz w:val="24"/>
          <w:szCs w:val="24"/>
        </w:rPr>
      </w:pPr>
      <w:r w:rsidRPr="008255D1">
        <w:rPr>
          <w:rFonts w:ascii="Times New Roman" w:eastAsia="Calibri" w:hAnsi="Times New Roman" w:cs="Times New Roman"/>
          <w:sz w:val="24"/>
          <w:szCs w:val="24"/>
        </w:rPr>
        <w:t xml:space="preserve">Entrances, exits, and </w:t>
      </w:r>
      <w:r w:rsidRPr="008255D1">
        <w:rPr>
          <w:rFonts w:ascii="Times New Roman" w:eastAsia="Calibri" w:hAnsi="Times New Roman" w:cs="Times New Roman"/>
          <w:sz w:val="24"/>
          <w:szCs w:val="24"/>
          <w:u w:val="single"/>
        </w:rPr>
        <w:t>elevators</w:t>
      </w:r>
      <w:r w:rsidRPr="008255D1">
        <w:rPr>
          <w:rFonts w:ascii="Times New Roman" w:eastAsia="Calibri" w:hAnsi="Times New Roman" w:cs="Times New Roman"/>
          <w:sz w:val="24"/>
          <w:szCs w:val="24"/>
        </w:rPr>
        <w:t>, as long as the cameras are:</w:t>
      </w:r>
    </w:p>
    <w:p w14:paraId="71F45C1A" w14:textId="77777777" w:rsidR="007C3A82" w:rsidRPr="008255D1" w:rsidRDefault="007C3A82" w:rsidP="00067CDD">
      <w:pPr>
        <w:widowControl/>
        <w:numPr>
          <w:ilvl w:val="0"/>
          <w:numId w:val="20"/>
        </w:numPr>
        <w:spacing w:after="160" w:line="256" w:lineRule="auto"/>
        <w:contextualSpacing/>
        <w:rPr>
          <w:rFonts w:ascii="Times New Roman" w:eastAsia="Calibri" w:hAnsi="Times New Roman" w:cs="Times New Roman"/>
          <w:sz w:val="24"/>
          <w:szCs w:val="24"/>
        </w:rPr>
      </w:pPr>
      <w:r w:rsidRPr="008255D1">
        <w:rPr>
          <w:rFonts w:ascii="Times New Roman" w:eastAsia="Calibri" w:hAnsi="Times New Roman" w:cs="Times New Roman"/>
          <w:sz w:val="24"/>
          <w:szCs w:val="24"/>
        </w:rPr>
        <w:t>Focused only on the entrance or exit doorways; and</w:t>
      </w:r>
    </w:p>
    <w:p w14:paraId="467E4702" w14:textId="77777777" w:rsidR="007C3A82" w:rsidRPr="008255D1" w:rsidRDefault="007C3A82" w:rsidP="00067CDD">
      <w:pPr>
        <w:widowControl/>
        <w:numPr>
          <w:ilvl w:val="0"/>
          <w:numId w:val="20"/>
        </w:numPr>
        <w:spacing w:after="160" w:line="256" w:lineRule="auto"/>
        <w:contextualSpacing/>
        <w:rPr>
          <w:rFonts w:ascii="Times New Roman" w:eastAsia="Calibri" w:hAnsi="Times New Roman" w:cs="Times New Roman"/>
          <w:sz w:val="24"/>
          <w:szCs w:val="24"/>
        </w:rPr>
      </w:pPr>
      <w:r w:rsidRPr="008255D1">
        <w:rPr>
          <w:rFonts w:ascii="Times New Roman" w:eastAsia="Calibri" w:hAnsi="Times New Roman" w:cs="Times New Roman"/>
          <w:strike/>
          <w:sz w:val="24"/>
          <w:szCs w:val="24"/>
        </w:rPr>
        <w:t>Not focused on</w:t>
      </w:r>
      <w:r w:rsidRPr="008255D1">
        <w:rPr>
          <w:rFonts w:ascii="Times New Roman" w:eastAsia="Calibri" w:hAnsi="Times New Roman" w:cs="Times New Roman"/>
          <w:sz w:val="24"/>
          <w:szCs w:val="24"/>
        </w:rPr>
        <w:t xml:space="preserve"> </w:t>
      </w:r>
      <w:r w:rsidRPr="008255D1">
        <w:rPr>
          <w:rFonts w:ascii="Times New Roman" w:eastAsia="Calibri" w:hAnsi="Times New Roman" w:cs="Times New Roman"/>
          <w:sz w:val="24"/>
          <w:szCs w:val="24"/>
          <w:u w:val="single"/>
        </w:rPr>
        <w:t>To the extent possible the camera should not capture</w:t>
      </w:r>
      <w:r w:rsidRPr="008255D1">
        <w:rPr>
          <w:rFonts w:ascii="Times New Roman" w:eastAsia="Calibri" w:hAnsi="Times New Roman" w:cs="Times New Roman"/>
          <w:sz w:val="24"/>
          <w:szCs w:val="24"/>
        </w:rPr>
        <w:t xml:space="preserve"> areas where residents </w:t>
      </w:r>
      <w:r w:rsidRPr="008255D1">
        <w:rPr>
          <w:rFonts w:ascii="Times New Roman" w:eastAsia="Calibri" w:hAnsi="Times New Roman" w:cs="Times New Roman"/>
          <w:sz w:val="24"/>
          <w:szCs w:val="24"/>
          <w:u w:val="single"/>
        </w:rPr>
        <w:t>are known</w:t>
      </w:r>
      <w:r w:rsidRPr="008255D1">
        <w:rPr>
          <w:rFonts w:ascii="Times New Roman" w:eastAsia="Calibri" w:hAnsi="Times New Roman" w:cs="Times New Roman"/>
          <w:sz w:val="24"/>
          <w:szCs w:val="24"/>
        </w:rPr>
        <w:t xml:space="preserve"> to gather.</w:t>
      </w:r>
    </w:p>
    <w:p w14:paraId="7576F16A" w14:textId="77777777" w:rsidR="007C3A82" w:rsidRPr="008255D1" w:rsidRDefault="007C3A82" w:rsidP="00067CDD">
      <w:pPr>
        <w:widowControl/>
        <w:numPr>
          <w:ilvl w:val="0"/>
          <w:numId w:val="19"/>
        </w:numPr>
        <w:spacing w:after="160" w:line="256" w:lineRule="auto"/>
        <w:contextualSpacing/>
        <w:rPr>
          <w:rFonts w:ascii="Times New Roman" w:eastAsia="Calibri" w:hAnsi="Times New Roman" w:cs="Times New Roman"/>
          <w:sz w:val="24"/>
          <w:szCs w:val="24"/>
        </w:rPr>
      </w:pPr>
      <w:r w:rsidRPr="008255D1">
        <w:rPr>
          <w:rFonts w:ascii="Times New Roman" w:eastAsia="Calibri" w:hAnsi="Times New Roman" w:cs="Times New Roman"/>
          <w:sz w:val="24"/>
          <w:szCs w:val="24"/>
        </w:rPr>
        <w:t>Areas used exclusively by staff persons such as, medication preparation areas or food preparation areas, if residents do not go into these areas;</w:t>
      </w:r>
    </w:p>
    <w:p w14:paraId="6F18599B" w14:textId="77777777" w:rsidR="007C3A82" w:rsidRPr="008255D1" w:rsidRDefault="007C3A82" w:rsidP="00067CDD">
      <w:pPr>
        <w:widowControl/>
        <w:numPr>
          <w:ilvl w:val="0"/>
          <w:numId w:val="19"/>
        </w:numPr>
        <w:spacing w:after="160" w:line="256" w:lineRule="auto"/>
        <w:contextualSpacing/>
        <w:rPr>
          <w:rFonts w:ascii="Times New Roman" w:eastAsia="Calibri" w:hAnsi="Times New Roman" w:cs="Times New Roman"/>
          <w:sz w:val="24"/>
          <w:szCs w:val="24"/>
        </w:rPr>
      </w:pPr>
      <w:r w:rsidRPr="008255D1">
        <w:rPr>
          <w:rFonts w:ascii="Times New Roman" w:eastAsia="Calibri" w:hAnsi="Times New Roman" w:cs="Times New Roman"/>
          <w:sz w:val="24"/>
          <w:szCs w:val="24"/>
          <w:u w:val="single"/>
        </w:rPr>
        <w:t>Outdoor areas accessible to both residents and the public, such as but not limited to parking lots, provided that the purpose of such monitoring is to prevent theft, property damage, or other crime on premises:</w:t>
      </w:r>
    </w:p>
    <w:p w14:paraId="143270F1" w14:textId="77777777" w:rsidR="007C3A82" w:rsidRPr="008255D1" w:rsidRDefault="007C3A82" w:rsidP="00067CDD">
      <w:pPr>
        <w:widowControl/>
        <w:numPr>
          <w:ilvl w:val="0"/>
          <w:numId w:val="19"/>
        </w:numPr>
        <w:spacing w:after="160" w:line="256" w:lineRule="auto"/>
        <w:contextualSpacing/>
        <w:rPr>
          <w:rFonts w:ascii="Times New Roman" w:eastAsia="Calibri" w:hAnsi="Times New Roman" w:cs="Times New Roman"/>
          <w:sz w:val="24"/>
          <w:szCs w:val="24"/>
        </w:rPr>
      </w:pPr>
      <w:r w:rsidRPr="008255D1">
        <w:rPr>
          <w:rFonts w:ascii="Times New Roman" w:eastAsia="Calibri" w:hAnsi="Times New Roman" w:cs="Times New Roman"/>
          <w:sz w:val="24"/>
          <w:szCs w:val="24"/>
        </w:rPr>
        <w:t xml:space="preserve">Outdoor areas not commonly used by residents, such as, but not limited to, delivery areas, </w:t>
      </w:r>
      <w:r w:rsidRPr="008255D1">
        <w:rPr>
          <w:rFonts w:ascii="Times New Roman" w:eastAsia="Calibri" w:hAnsi="Times New Roman" w:cs="Times New Roman"/>
          <w:sz w:val="24"/>
          <w:szCs w:val="24"/>
          <w:u w:val="single"/>
        </w:rPr>
        <w:t>emergency exits or exits from a secured outdoor space for memory care;</w:t>
      </w:r>
    </w:p>
    <w:p w14:paraId="6E239B19" w14:textId="77777777" w:rsidR="007C3A82" w:rsidRPr="008255D1" w:rsidRDefault="007C3A82" w:rsidP="00067CDD">
      <w:pPr>
        <w:widowControl/>
        <w:numPr>
          <w:ilvl w:val="0"/>
          <w:numId w:val="19"/>
        </w:numPr>
        <w:spacing w:after="160" w:line="256" w:lineRule="auto"/>
        <w:contextualSpacing/>
        <w:rPr>
          <w:rFonts w:ascii="Times New Roman" w:eastAsia="Calibri" w:hAnsi="Times New Roman" w:cs="Times New Roman"/>
          <w:sz w:val="24"/>
          <w:szCs w:val="24"/>
        </w:rPr>
      </w:pPr>
      <w:r w:rsidRPr="008255D1">
        <w:rPr>
          <w:rFonts w:ascii="Times New Roman" w:eastAsia="Calibri" w:hAnsi="Times New Roman" w:cs="Times New Roman"/>
          <w:sz w:val="24"/>
          <w:szCs w:val="24"/>
          <w:u w:val="single"/>
        </w:rPr>
        <w:t>Resident activity areas which by their nature, present a risk of injury to reasonable adults without regard to physical or cognitive limitations, such as but not limited to fitness centers or pools, provided that the presence of such cameras shall not impact the obligation of the assisted living facility to provide appropriate in-person assistance or monitoring due to individual physical or cognitive limitations; or</w:t>
      </w:r>
    </w:p>
    <w:p w14:paraId="67020E35" w14:textId="77777777" w:rsidR="007C3A82" w:rsidRPr="008255D1" w:rsidRDefault="007C3A82" w:rsidP="00067CDD">
      <w:pPr>
        <w:widowControl/>
        <w:numPr>
          <w:ilvl w:val="0"/>
          <w:numId w:val="19"/>
        </w:numPr>
        <w:spacing w:after="160" w:line="256" w:lineRule="auto"/>
        <w:contextualSpacing/>
        <w:rPr>
          <w:rFonts w:ascii="Times New Roman" w:eastAsia="Calibri" w:hAnsi="Times New Roman" w:cs="Times New Roman"/>
          <w:sz w:val="24"/>
          <w:szCs w:val="24"/>
        </w:rPr>
      </w:pPr>
      <w:r w:rsidRPr="008255D1">
        <w:rPr>
          <w:rFonts w:ascii="Times New Roman" w:eastAsia="Calibri" w:hAnsi="Times New Roman" w:cs="Times New Roman"/>
          <w:sz w:val="24"/>
          <w:szCs w:val="24"/>
        </w:rPr>
        <w:t>Designated smoking areas, subject to the following conditions:</w:t>
      </w:r>
    </w:p>
    <w:p w14:paraId="54E7F878" w14:textId="77777777" w:rsidR="007C3A82" w:rsidRPr="008255D1" w:rsidRDefault="007C3A82" w:rsidP="00067CDD">
      <w:pPr>
        <w:widowControl/>
        <w:numPr>
          <w:ilvl w:val="0"/>
          <w:numId w:val="21"/>
        </w:numPr>
        <w:spacing w:after="160" w:line="256" w:lineRule="auto"/>
        <w:contextualSpacing/>
        <w:rPr>
          <w:rFonts w:ascii="Times New Roman" w:eastAsia="Calibri" w:hAnsi="Times New Roman" w:cs="Times New Roman"/>
          <w:sz w:val="24"/>
          <w:szCs w:val="24"/>
        </w:rPr>
      </w:pPr>
      <w:r w:rsidRPr="008255D1">
        <w:rPr>
          <w:rFonts w:ascii="Times New Roman" w:eastAsia="Calibri" w:hAnsi="Times New Roman" w:cs="Times New Roman"/>
          <w:sz w:val="24"/>
          <w:szCs w:val="24"/>
        </w:rPr>
        <w:t>Residents have been assessed as needing supervision for smoking;</w:t>
      </w:r>
    </w:p>
    <w:p w14:paraId="6233FF0A" w14:textId="77777777" w:rsidR="007C3A82" w:rsidRPr="008255D1" w:rsidRDefault="007C3A82" w:rsidP="00067CDD">
      <w:pPr>
        <w:widowControl/>
        <w:numPr>
          <w:ilvl w:val="0"/>
          <w:numId w:val="21"/>
        </w:numPr>
        <w:spacing w:after="160" w:line="256" w:lineRule="auto"/>
        <w:contextualSpacing/>
        <w:rPr>
          <w:rFonts w:ascii="Times New Roman" w:eastAsia="Calibri" w:hAnsi="Times New Roman" w:cs="Times New Roman"/>
          <w:sz w:val="24"/>
          <w:szCs w:val="24"/>
        </w:rPr>
      </w:pPr>
      <w:r w:rsidRPr="008255D1">
        <w:rPr>
          <w:rFonts w:ascii="Times New Roman" w:eastAsia="Calibri" w:hAnsi="Times New Roman" w:cs="Times New Roman"/>
          <w:sz w:val="24"/>
          <w:szCs w:val="24"/>
        </w:rPr>
        <w:t>A staff person watches the video monitor at any time the area is used by such residents;</w:t>
      </w:r>
    </w:p>
    <w:p w14:paraId="7FCC0E9A" w14:textId="77777777" w:rsidR="007C3A82" w:rsidRPr="008255D1" w:rsidRDefault="007C3A82" w:rsidP="00067CDD">
      <w:pPr>
        <w:widowControl/>
        <w:numPr>
          <w:ilvl w:val="0"/>
          <w:numId w:val="21"/>
        </w:numPr>
        <w:spacing w:after="160" w:line="256" w:lineRule="auto"/>
        <w:contextualSpacing/>
        <w:rPr>
          <w:rFonts w:ascii="Times New Roman" w:eastAsia="Calibri" w:hAnsi="Times New Roman" w:cs="Times New Roman"/>
          <w:sz w:val="24"/>
          <w:szCs w:val="24"/>
        </w:rPr>
      </w:pPr>
      <w:r w:rsidRPr="008255D1">
        <w:rPr>
          <w:rFonts w:ascii="Times New Roman" w:eastAsia="Calibri" w:hAnsi="Times New Roman" w:cs="Times New Roman"/>
          <w:sz w:val="24"/>
          <w:szCs w:val="24"/>
        </w:rPr>
        <w:t>The video camera is clearly visible;</w:t>
      </w:r>
    </w:p>
    <w:p w14:paraId="52592055" w14:textId="77777777" w:rsidR="007C3A82" w:rsidRPr="008255D1" w:rsidRDefault="007C3A82" w:rsidP="00067CDD">
      <w:pPr>
        <w:widowControl/>
        <w:numPr>
          <w:ilvl w:val="0"/>
          <w:numId w:val="21"/>
        </w:numPr>
        <w:spacing w:after="160" w:line="256" w:lineRule="auto"/>
        <w:contextualSpacing/>
        <w:rPr>
          <w:rFonts w:ascii="Times New Roman" w:eastAsia="Calibri" w:hAnsi="Times New Roman" w:cs="Times New Roman"/>
          <w:sz w:val="24"/>
          <w:szCs w:val="24"/>
        </w:rPr>
      </w:pPr>
      <w:r w:rsidRPr="008255D1">
        <w:rPr>
          <w:rFonts w:ascii="Times New Roman" w:eastAsia="Calibri" w:hAnsi="Times New Roman" w:cs="Times New Roman"/>
          <w:sz w:val="24"/>
          <w:szCs w:val="24"/>
        </w:rPr>
        <w:t>The video monitor is not viewable by the general public; and</w:t>
      </w:r>
    </w:p>
    <w:p w14:paraId="403A366B" w14:textId="77777777" w:rsidR="007C3A82" w:rsidRPr="008255D1" w:rsidRDefault="007C3A82" w:rsidP="00067CDD">
      <w:pPr>
        <w:widowControl/>
        <w:numPr>
          <w:ilvl w:val="0"/>
          <w:numId w:val="21"/>
        </w:numPr>
        <w:spacing w:after="160" w:line="256" w:lineRule="auto"/>
        <w:contextualSpacing/>
        <w:rPr>
          <w:rFonts w:ascii="Times New Roman" w:eastAsia="Calibri" w:hAnsi="Times New Roman" w:cs="Times New Roman"/>
          <w:sz w:val="24"/>
          <w:szCs w:val="24"/>
        </w:rPr>
      </w:pPr>
      <w:r w:rsidRPr="008255D1">
        <w:rPr>
          <w:rFonts w:ascii="Times New Roman" w:eastAsia="Calibri" w:hAnsi="Times New Roman" w:cs="Times New Roman"/>
          <w:sz w:val="24"/>
          <w:szCs w:val="24"/>
        </w:rPr>
        <w:t xml:space="preserve">The facility notifies all residents in writing of the use of video monitoring. </w:t>
      </w:r>
    </w:p>
    <w:p w14:paraId="14468309" w14:textId="77777777" w:rsidR="007C3A82" w:rsidRPr="008255D1" w:rsidRDefault="007C3A82" w:rsidP="00067CDD">
      <w:pPr>
        <w:widowControl/>
        <w:numPr>
          <w:ilvl w:val="0"/>
          <w:numId w:val="17"/>
        </w:numPr>
        <w:spacing w:after="160" w:line="256" w:lineRule="auto"/>
        <w:contextualSpacing/>
        <w:rPr>
          <w:rFonts w:ascii="Times New Roman" w:eastAsia="Calibri" w:hAnsi="Times New Roman" w:cs="Times New Roman"/>
          <w:sz w:val="24"/>
          <w:szCs w:val="24"/>
        </w:rPr>
      </w:pPr>
      <w:r w:rsidRPr="008255D1">
        <w:rPr>
          <w:rFonts w:ascii="Times New Roman" w:eastAsia="Calibri" w:hAnsi="Times New Roman" w:cs="Times New Roman"/>
          <w:sz w:val="24"/>
          <w:szCs w:val="24"/>
          <w:u w:val="single"/>
        </w:rPr>
        <w:t>The assisted living facility may video record community activities in the facility or on the premises with the audio component at residents’ request and in support of enhanced community support. Such activities may include community choir, drum circle, or piano recitals</w:t>
      </w:r>
      <w:r w:rsidRPr="008255D1">
        <w:rPr>
          <w:rFonts w:ascii="Times New Roman" w:eastAsia="Calibri" w:hAnsi="Times New Roman" w:cs="Times New Roman"/>
          <w:sz w:val="24"/>
          <w:szCs w:val="24"/>
        </w:rPr>
        <w:t>.</w:t>
      </w:r>
    </w:p>
    <w:p w14:paraId="02D2C11D" w14:textId="77777777" w:rsidR="00033ACD" w:rsidRPr="008255D1" w:rsidRDefault="00033ACD" w:rsidP="00C20604">
      <w:pPr>
        <w:pStyle w:val="BodyText"/>
        <w:spacing w:before="69"/>
        <w:ind w:right="30"/>
        <w:rPr>
          <w:rFonts w:cs="Times New Roman"/>
          <w:b/>
          <w:bCs/>
        </w:rPr>
      </w:pPr>
      <w:r w:rsidRPr="008255D1">
        <w:rPr>
          <w:rFonts w:cs="Times New Roman"/>
          <w:b/>
          <w:bCs/>
        </w:rPr>
        <w:lastRenderedPageBreak/>
        <w:t xml:space="preserve">Statement of Problem and Substantiation: </w:t>
      </w:r>
    </w:p>
    <w:p w14:paraId="6BE7D1C8" w14:textId="7F9D5881" w:rsidR="007454FB" w:rsidRPr="008255D1" w:rsidRDefault="007C3A82" w:rsidP="007C3A82">
      <w:pPr>
        <w:ind w:left="107"/>
        <w:rPr>
          <w:rFonts w:ascii="Times New Roman" w:eastAsia="Times New Roman" w:hAnsi="Times New Roman" w:cs="Times New Roman"/>
          <w:bCs/>
          <w:sz w:val="24"/>
          <w:szCs w:val="24"/>
        </w:rPr>
      </w:pPr>
      <w:r w:rsidRPr="008255D1">
        <w:rPr>
          <w:rFonts w:ascii="Times New Roman" w:eastAsia="Times New Roman" w:hAnsi="Times New Roman" w:cs="Times New Roman"/>
          <w:bCs/>
          <w:sz w:val="24"/>
          <w:szCs w:val="24"/>
        </w:rPr>
        <w:t>The current rule prevents assisted living providers from installing video cameras in locations on the premises where consumers increasingly expect cameras to be in place. As sophisticated security cameras have become less costly to install and maintain, it has become commonplace for apartments, hotels, and even single-family housing to place cameras in parking lots, at entrances/exits, and in common areas such as gyms and pools. The current rule uniquely bars assisted living providers from meeting emerging consumer expectations by placing cameras in those locations. The philosophy behind the current rule is sound: providers should not rely on cameras to replace in-person monitoring as part of a resident's care plan. We suggest allowing cameras in two new types of location: in places accessible to the public such as parking lots or the property line, and in places such as pools and fitness centers which pose an innate risk even to fully independent adults. We also suggest clarifying the language around the placement of cameras at entrances and exits to avoid unnecessarily chilling the ability of providers to install cameras for the security of their residents.  We provide clarification that resident activities may be videoed.</w:t>
      </w:r>
    </w:p>
    <w:p w14:paraId="24ACC1E2" w14:textId="77777777" w:rsidR="00D161DA" w:rsidRPr="008255D1" w:rsidRDefault="00D161DA" w:rsidP="007C3A82">
      <w:pPr>
        <w:ind w:left="107"/>
        <w:rPr>
          <w:rFonts w:ascii="Times New Roman" w:eastAsia="Times New Roman" w:hAnsi="Times New Roman" w:cs="Times New Roman"/>
          <w:sz w:val="24"/>
          <w:szCs w:val="24"/>
        </w:rPr>
      </w:pPr>
    </w:p>
    <w:p w14:paraId="3767E5DC" w14:textId="77777777" w:rsidR="007454FB" w:rsidRPr="008255D1" w:rsidRDefault="00F33C4B" w:rsidP="00C20604">
      <w:pPr>
        <w:pStyle w:val="BodyText"/>
        <w:ind w:right="131"/>
        <w:rPr>
          <w:rFonts w:cs="Times New Roman"/>
        </w:rPr>
      </w:pPr>
      <w:r w:rsidRPr="008255D1">
        <w:rPr>
          <w:rFonts w:cs="Times New Roman"/>
          <w:b/>
          <w:bCs/>
        </w:rPr>
        <w:t xml:space="preserve">Cost Impacts: </w:t>
      </w:r>
    </w:p>
    <w:p w14:paraId="7AC5A895" w14:textId="77777777" w:rsidR="007313C2" w:rsidRPr="008255D1" w:rsidRDefault="006E4B97" w:rsidP="00C231C2">
      <w:pPr>
        <w:spacing w:before="10"/>
        <w:ind w:left="107"/>
        <w:rPr>
          <w:rFonts w:ascii="Times New Roman" w:eastAsia="Times New Roman" w:hAnsi="Times New Roman" w:cs="Times New Roman"/>
          <w:sz w:val="24"/>
          <w:szCs w:val="24"/>
        </w:rPr>
      </w:pPr>
      <w:r w:rsidRPr="008255D1">
        <w:rPr>
          <w:rFonts w:ascii="Times New Roman" w:eastAsia="Times New Roman" w:hAnsi="Times New Roman" w:cs="Times New Roman"/>
          <w:sz w:val="24"/>
          <w:szCs w:val="24"/>
        </w:rPr>
        <w:t xml:space="preserve">  This change will not increase construction cost.</w:t>
      </w:r>
      <w:r w:rsidR="007313C2" w:rsidRPr="008255D1">
        <w:rPr>
          <w:rFonts w:ascii="Times New Roman" w:eastAsia="Times New Roman" w:hAnsi="Times New Roman" w:cs="Times New Roman"/>
          <w:sz w:val="24"/>
          <w:szCs w:val="24"/>
        </w:rPr>
        <w:t xml:space="preserve"> </w:t>
      </w:r>
      <w:r w:rsidR="007313C2" w:rsidRPr="008255D1">
        <w:rPr>
          <w:rFonts w:ascii="Times New Roman" w:hAnsi="Times New Roman" w:cs="Times New Roman"/>
          <w:noProof/>
          <w:sz w:val="24"/>
          <w:szCs w:val="24"/>
        </w:rPr>
        <w:t>Indeterminate, but may help lower insurance premiums.</w:t>
      </w:r>
    </w:p>
    <w:p w14:paraId="2243E6D1" w14:textId="77777777" w:rsidR="006E4B97" w:rsidRPr="008255D1" w:rsidRDefault="006E4B97" w:rsidP="00C20604">
      <w:pPr>
        <w:rPr>
          <w:rFonts w:ascii="Times New Roman" w:eastAsia="Times New Roman" w:hAnsi="Times New Roman" w:cs="Times New Roman"/>
          <w:sz w:val="24"/>
          <w:szCs w:val="24"/>
        </w:rPr>
      </w:pPr>
    </w:p>
    <w:p w14:paraId="5642527A" w14:textId="77777777" w:rsidR="007454FB" w:rsidRPr="008255D1" w:rsidRDefault="00F33C4B" w:rsidP="00C20604">
      <w:pPr>
        <w:pStyle w:val="BodyText"/>
        <w:ind w:right="202"/>
        <w:rPr>
          <w:rFonts w:cs="Times New Roman"/>
          <w:b/>
          <w:bCs/>
        </w:rPr>
      </w:pPr>
      <w:r w:rsidRPr="008255D1">
        <w:rPr>
          <w:rFonts w:cs="Times New Roman"/>
          <w:b/>
          <w:bCs/>
          <w:spacing w:val="-1"/>
        </w:rPr>
        <w:t>Benefits:</w:t>
      </w:r>
      <w:r w:rsidRPr="008255D1">
        <w:rPr>
          <w:rFonts w:cs="Times New Roman"/>
          <w:b/>
          <w:bCs/>
        </w:rPr>
        <w:t xml:space="preserve"> </w:t>
      </w:r>
    </w:p>
    <w:p w14:paraId="0BE15464" w14:textId="34B4EA57" w:rsidR="007313C2" w:rsidRPr="008255D1" w:rsidRDefault="007313C2" w:rsidP="00C20604">
      <w:pPr>
        <w:pStyle w:val="BodyText"/>
        <w:ind w:right="202"/>
        <w:rPr>
          <w:rFonts w:cs="Times New Roman"/>
        </w:rPr>
      </w:pPr>
      <w:r w:rsidRPr="008255D1">
        <w:rPr>
          <w:rFonts w:cs="Times New Roman"/>
        </w:rPr>
        <w:t>Allowing providers the flexibility to install cameras in line with resident and family expectations will improve security and resident safety, reduce losses due to crime and vandalism, allow for faster response to accidents involving independent residents engaged in physical activity on the premises, and in some instances reduce facility insurance premiums.</w:t>
      </w:r>
    </w:p>
    <w:p w14:paraId="1B8ED483" w14:textId="77777777" w:rsidR="007313C2" w:rsidRPr="008255D1" w:rsidRDefault="007313C2" w:rsidP="00C20604">
      <w:pPr>
        <w:pStyle w:val="BodyText"/>
        <w:ind w:right="202"/>
        <w:rPr>
          <w:rFonts w:cs="Times New Roman"/>
        </w:rPr>
      </w:pPr>
    </w:p>
    <w:p w14:paraId="766ECB82" w14:textId="77777777" w:rsidR="007454FB" w:rsidRPr="008255D1" w:rsidRDefault="00F33C4B" w:rsidP="00C20604">
      <w:pPr>
        <w:pStyle w:val="BodyText"/>
        <w:ind w:right="131"/>
        <w:rPr>
          <w:rFonts w:cs="Times New Roman"/>
        </w:rPr>
      </w:pPr>
      <w:r w:rsidRPr="008255D1">
        <w:rPr>
          <w:rFonts w:cs="Times New Roman"/>
          <w:b/>
        </w:rPr>
        <w:t>Discussion</w:t>
      </w:r>
      <w:r w:rsidRPr="008255D1">
        <w:rPr>
          <w:rFonts w:cs="Times New Roman"/>
          <w:b/>
          <w:spacing w:val="-2"/>
        </w:rPr>
        <w:t xml:space="preserve"> </w:t>
      </w:r>
      <w:r w:rsidRPr="008255D1">
        <w:rPr>
          <w:rFonts w:cs="Times New Roman"/>
          <w:b/>
        </w:rPr>
        <w:t xml:space="preserve">Notes: </w:t>
      </w:r>
    </w:p>
    <w:p w14:paraId="363FDA79" w14:textId="5E01389B" w:rsidR="00067CDD" w:rsidRPr="008255D1" w:rsidRDefault="00067CDD" w:rsidP="00067CDD">
      <w:pPr>
        <w:pStyle w:val="ListParagraph"/>
        <w:numPr>
          <w:ilvl w:val="0"/>
          <w:numId w:val="32"/>
        </w:numPr>
        <w:rPr>
          <w:rFonts w:ascii="Times New Roman" w:hAnsi="Times New Roman" w:cs="Times New Roman"/>
          <w:sz w:val="24"/>
          <w:szCs w:val="24"/>
        </w:rPr>
      </w:pPr>
      <w:r w:rsidRPr="008255D1">
        <w:rPr>
          <w:rFonts w:ascii="Times New Roman" w:hAnsi="Times New Roman" w:cs="Times New Roman"/>
          <w:sz w:val="24"/>
          <w:szCs w:val="24"/>
        </w:rPr>
        <w:t>Administrator commented on current</w:t>
      </w:r>
      <w:r w:rsidR="00A76B9D" w:rsidRPr="008255D1">
        <w:rPr>
          <w:rFonts w:ascii="Times New Roman" w:hAnsi="Times New Roman" w:cs="Times New Roman"/>
          <w:sz w:val="24"/>
          <w:szCs w:val="24"/>
        </w:rPr>
        <w:t xml:space="preserve"> social media concerns</w:t>
      </w:r>
      <w:r w:rsidRPr="008255D1">
        <w:rPr>
          <w:rFonts w:ascii="Times New Roman" w:hAnsi="Times New Roman" w:cs="Times New Roman"/>
          <w:sz w:val="24"/>
          <w:szCs w:val="24"/>
        </w:rPr>
        <w:t xml:space="preserve"> related to cell phones, Facebook, and other media devices</w:t>
      </w:r>
      <w:r w:rsidR="00A76B9D" w:rsidRPr="008255D1">
        <w:rPr>
          <w:rFonts w:ascii="Times New Roman" w:hAnsi="Times New Roman" w:cs="Times New Roman"/>
          <w:sz w:val="24"/>
          <w:szCs w:val="24"/>
        </w:rPr>
        <w:t xml:space="preserve">. </w:t>
      </w:r>
    </w:p>
    <w:p w14:paraId="1C56F819" w14:textId="45924BD9" w:rsidR="004E206B" w:rsidRPr="008255D1" w:rsidRDefault="004E206B" w:rsidP="00067CDD">
      <w:pPr>
        <w:pStyle w:val="ListParagraph"/>
        <w:numPr>
          <w:ilvl w:val="0"/>
          <w:numId w:val="32"/>
        </w:numPr>
        <w:rPr>
          <w:rFonts w:ascii="Times New Roman" w:hAnsi="Times New Roman" w:cs="Times New Roman"/>
          <w:sz w:val="24"/>
          <w:szCs w:val="24"/>
        </w:rPr>
      </w:pPr>
      <w:r w:rsidRPr="008255D1">
        <w:rPr>
          <w:rFonts w:ascii="Times New Roman" w:hAnsi="Times New Roman" w:cs="Times New Roman"/>
          <w:sz w:val="24"/>
          <w:szCs w:val="24"/>
        </w:rPr>
        <w:t>Administrator states that this is an operational component not a construction component.</w:t>
      </w:r>
    </w:p>
    <w:p w14:paraId="6F7EE454" w14:textId="1C8C96D5" w:rsidR="005D6228" w:rsidRPr="008255D1" w:rsidRDefault="005D6228" w:rsidP="005D6228">
      <w:pPr>
        <w:pStyle w:val="ListParagraph"/>
        <w:numPr>
          <w:ilvl w:val="0"/>
          <w:numId w:val="32"/>
        </w:numPr>
        <w:rPr>
          <w:rFonts w:ascii="Times New Roman" w:hAnsi="Times New Roman" w:cs="Times New Roman"/>
          <w:sz w:val="24"/>
          <w:szCs w:val="24"/>
        </w:rPr>
      </w:pPr>
      <w:r w:rsidRPr="008255D1">
        <w:rPr>
          <w:rFonts w:ascii="Times New Roman" w:hAnsi="Times New Roman" w:cs="Times New Roman"/>
          <w:sz w:val="24"/>
          <w:szCs w:val="24"/>
        </w:rPr>
        <w:t>Construction Review Services would only consider this as physical plant requirement if monitoring system is permanently installed.</w:t>
      </w:r>
    </w:p>
    <w:p w14:paraId="4764DBF7" w14:textId="40055796" w:rsidR="00A76B9D" w:rsidRPr="008255D1" w:rsidRDefault="00067CDD" w:rsidP="00067CDD">
      <w:pPr>
        <w:pStyle w:val="ListParagraph"/>
        <w:numPr>
          <w:ilvl w:val="0"/>
          <w:numId w:val="32"/>
        </w:numPr>
        <w:rPr>
          <w:rFonts w:ascii="Times New Roman" w:hAnsi="Times New Roman" w:cs="Times New Roman"/>
          <w:sz w:val="24"/>
          <w:szCs w:val="24"/>
        </w:rPr>
      </w:pPr>
      <w:r w:rsidRPr="008255D1">
        <w:rPr>
          <w:rFonts w:ascii="Times New Roman" w:hAnsi="Times New Roman" w:cs="Times New Roman"/>
          <w:sz w:val="24"/>
          <w:szCs w:val="24"/>
        </w:rPr>
        <w:t>Ombud is</w:t>
      </w:r>
      <w:r w:rsidR="00A76B9D" w:rsidRPr="008255D1">
        <w:rPr>
          <w:rFonts w:ascii="Times New Roman" w:hAnsi="Times New Roman" w:cs="Times New Roman"/>
          <w:sz w:val="24"/>
          <w:szCs w:val="24"/>
        </w:rPr>
        <w:t xml:space="preserve"> concerned about resident rights to privacy.</w:t>
      </w:r>
    </w:p>
    <w:p w14:paraId="03575CD7" w14:textId="7F76F206" w:rsidR="00A76B9D" w:rsidRPr="008255D1" w:rsidRDefault="00067CDD" w:rsidP="00067CDD">
      <w:pPr>
        <w:pStyle w:val="ListParagraph"/>
        <w:numPr>
          <w:ilvl w:val="0"/>
          <w:numId w:val="32"/>
        </w:numPr>
        <w:rPr>
          <w:rFonts w:ascii="Times New Roman" w:hAnsi="Times New Roman" w:cs="Times New Roman"/>
          <w:sz w:val="24"/>
          <w:szCs w:val="24"/>
        </w:rPr>
      </w:pPr>
      <w:r w:rsidRPr="008255D1">
        <w:rPr>
          <w:rFonts w:ascii="Times New Roman" w:hAnsi="Times New Roman" w:cs="Times New Roman"/>
          <w:sz w:val="24"/>
          <w:szCs w:val="24"/>
        </w:rPr>
        <w:t>Residential Care Services is c</w:t>
      </w:r>
      <w:r w:rsidR="00A76B9D" w:rsidRPr="008255D1">
        <w:rPr>
          <w:rFonts w:ascii="Times New Roman" w:hAnsi="Times New Roman" w:cs="Times New Roman"/>
          <w:sz w:val="24"/>
          <w:szCs w:val="24"/>
        </w:rPr>
        <w:t>oncerned about section 3 how would it be balanced bet</w:t>
      </w:r>
      <w:r w:rsidR="008C70B1" w:rsidRPr="008255D1">
        <w:rPr>
          <w:rFonts w:ascii="Times New Roman" w:hAnsi="Times New Roman" w:cs="Times New Roman"/>
          <w:sz w:val="24"/>
          <w:szCs w:val="24"/>
        </w:rPr>
        <w:t>ween ‘resident</w:t>
      </w:r>
      <w:r w:rsidR="005E6464" w:rsidRPr="008255D1">
        <w:rPr>
          <w:rFonts w:ascii="Times New Roman" w:hAnsi="Times New Roman" w:cs="Times New Roman"/>
          <w:sz w:val="24"/>
          <w:szCs w:val="24"/>
        </w:rPr>
        <w:t xml:space="preserve"> </w:t>
      </w:r>
      <w:r w:rsidR="00FD45C5" w:rsidRPr="008255D1">
        <w:rPr>
          <w:rFonts w:ascii="Times New Roman" w:hAnsi="Times New Roman" w:cs="Times New Roman"/>
          <w:sz w:val="24"/>
          <w:szCs w:val="24"/>
        </w:rPr>
        <w:t>requests</w:t>
      </w:r>
      <w:r w:rsidR="008C70B1" w:rsidRPr="008255D1">
        <w:rPr>
          <w:rFonts w:ascii="Times New Roman" w:hAnsi="Times New Roman" w:cs="Times New Roman"/>
          <w:sz w:val="24"/>
          <w:szCs w:val="24"/>
        </w:rPr>
        <w:t xml:space="preserve">’ versus </w:t>
      </w:r>
      <w:r w:rsidRPr="008255D1">
        <w:rPr>
          <w:rFonts w:ascii="Times New Roman" w:hAnsi="Times New Roman" w:cs="Times New Roman"/>
          <w:sz w:val="24"/>
          <w:szCs w:val="24"/>
        </w:rPr>
        <w:t>a global facility decision of ‘</w:t>
      </w:r>
      <w:r w:rsidR="00A76B9D" w:rsidRPr="008255D1">
        <w:rPr>
          <w:rFonts w:ascii="Times New Roman" w:hAnsi="Times New Roman" w:cs="Times New Roman"/>
          <w:sz w:val="24"/>
          <w:szCs w:val="24"/>
        </w:rPr>
        <w:t>admission agreement</w:t>
      </w:r>
      <w:r w:rsidRPr="008255D1">
        <w:rPr>
          <w:rFonts w:ascii="Times New Roman" w:hAnsi="Times New Roman" w:cs="Times New Roman"/>
          <w:sz w:val="24"/>
          <w:szCs w:val="24"/>
        </w:rPr>
        <w:t>’</w:t>
      </w:r>
      <w:r w:rsidR="00A76B9D" w:rsidRPr="008255D1">
        <w:rPr>
          <w:rFonts w:ascii="Times New Roman" w:hAnsi="Times New Roman" w:cs="Times New Roman"/>
          <w:sz w:val="24"/>
          <w:szCs w:val="24"/>
        </w:rPr>
        <w:t xml:space="preserve"> that waives resident rights.</w:t>
      </w:r>
    </w:p>
    <w:p w14:paraId="3368C261" w14:textId="77777777" w:rsidR="005D6228" w:rsidRPr="008255D1" w:rsidRDefault="005D6228" w:rsidP="005D6228">
      <w:pPr>
        <w:pStyle w:val="ListParagraph"/>
        <w:numPr>
          <w:ilvl w:val="0"/>
          <w:numId w:val="32"/>
        </w:numPr>
        <w:rPr>
          <w:rFonts w:ascii="Times New Roman" w:hAnsi="Times New Roman" w:cs="Times New Roman"/>
          <w:sz w:val="24"/>
          <w:szCs w:val="24"/>
        </w:rPr>
      </w:pPr>
      <w:r w:rsidRPr="008255D1">
        <w:rPr>
          <w:rFonts w:ascii="Times New Roman" w:hAnsi="Times New Roman" w:cs="Times New Roman"/>
          <w:sz w:val="24"/>
          <w:szCs w:val="24"/>
        </w:rPr>
        <w:t xml:space="preserve">Consultant has concerns about </w:t>
      </w:r>
      <w:r w:rsidR="00A76B9D" w:rsidRPr="008255D1">
        <w:rPr>
          <w:rFonts w:ascii="Times New Roman" w:hAnsi="Times New Roman" w:cs="Times New Roman"/>
          <w:sz w:val="24"/>
          <w:szCs w:val="24"/>
        </w:rPr>
        <w:t>retention considerations of videos</w:t>
      </w:r>
      <w:r w:rsidRPr="008255D1">
        <w:rPr>
          <w:rFonts w:ascii="Times New Roman" w:hAnsi="Times New Roman" w:cs="Times New Roman"/>
          <w:sz w:val="24"/>
          <w:szCs w:val="24"/>
        </w:rPr>
        <w:t>/audio.</w:t>
      </w:r>
    </w:p>
    <w:p w14:paraId="53709FDF" w14:textId="46F9F05A" w:rsidR="00A76B9D" w:rsidRPr="008255D1" w:rsidRDefault="005D6228" w:rsidP="005D6228">
      <w:pPr>
        <w:pStyle w:val="ListParagraph"/>
        <w:numPr>
          <w:ilvl w:val="0"/>
          <w:numId w:val="32"/>
        </w:numPr>
        <w:rPr>
          <w:rFonts w:ascii="Times New Roman" w:hAnsi="Times New Roman" w:cs="Times New Roman"/>
          <w:sz w:val="24"/>
          <w:szCs w:val="24"/>
        </w:rPr>
      </w:pPr>
      <w:r w:rsidRPr="008255D1">
        <w:rPr>
          <w:rFonts w:ascii="Times New Roman" w:hAnsi="Times New Roman" w:cs="Times New Roman"/>
          <w:sz w:val="24"/>
          <w:szCs w:val="24"/>
        </w:rPr>
        <w:t>Residential Care Services has concerns about p</w:t>
      </w:r>
      <w:r w:rsidR="00A76B9D" w:rsidRPr="008255D1">
        <w:rPr>
          <w:rFonts w:ascii="Times New Roman" w:hAnsi="Times New Roman" w:cs="Times New Roman"/>
          <w:sz w:val="24"/>
          <w:szCs w:val="24"/>
        </w:rPr>
        <w:t xml:space="preserve">rivacy </w:t>
      </w:r>
      <w:r w:rsidRPr="008255D1">
        <w:rPr>
          <w:rFonts w:ascii="Times New Roman" w:hAnsi="Times New Roman" w:cs="Times New Roman"/>
          <w:sz w:val="24"/>
          <w:szCs w:val="24"/>
        </w:rPr>
        <w:t>of residents as this is</w:t>
      </w:r>
      <w:r w:rsidR="00A76B9D" w:rsidRPr="008255D1">
        <w:rPr>
          <w:rFonts w:ascii="Times New Roman" w:hAnsi="Times New Roman" w:cs="Times New Roman"/>
          <w:sz w:val="24"/>
          <w:szCs w:val="24"/>
        </w:rPr>
        <w:t xml:space="preserve"> their home not public areas.</w:t>
      </w:r>
      <w:r w:rsidRPr="008255D1">
        <w:rPr>
          <w:rFonts w:ascii="Times New Roman" w:hAnsi="Times New Roman" w:cs="Times New Roman"/>
          <w:sz w:val="24"/>
          <w:szCs w:val="24"/>
        </w:rPr>
        <w:t xml:space="preserve">  Also, need to be aware that video/audio does not encompass thorough ways where resident passing in adjacent corridors are not captured in footage against their requests.  Recommend signage be posted when video/audio is occurring in common areas for special events.</w:t>
      </w:r>
    </w:p>
    <w:p w14:paraId="22B20468" w14:textId="16ABEF4A" w:rsidR="00A76B9D" w:rsidRPr="008255D1" w:rsidRDefault="005D6228" w:rsidP="005D6228">
      <w:pPr>
        <w:pStyle w:val="ListParagraph"/>
        <w:numPr>
          <w:ilvl w:val="0"/>
          <w:numId w:val="32"/>
        </w:numPr>
        <w:rPr>
          <w:rFonts w:ascii="Times New Roman" w:hAnsi="Times New Roman" w:cs="Times New Roman"/>
          <w:sz w:val="24"/>
          <w:szCs w:val="24"/>
        </w:rPr>
      </w:pPr>
      <w:r w:rsidRPr="008255D1">
        <w:rPr>
          <w:rFonts w:ascii="Times New Roman" w:hAnsi="Times New Roman" w:cs="Times New Roman"/>
          <w:sz w:val="24"/>
          <w:szCs w:val="24"/>
        </w:rPr>
        <w:t>Ombuds would recommend that there be a differentiation</w:t>
      </w:r>
      <w:r w:rsidR="00A76B9D" w:rsidRPr="008255D1">
        <w:rPr>
          <w:rFonts w:ascii="Times New Roman" w:hAnsi="Times New Roman" w:cs="Times New Roman"/>
          <w:sz w:val="24"/>
          <w:szCs w:val="24"/>
        </w:rPr>
        <w:t xml:space="preserve"> between permanently installed video equip in a social space</w:t>
      </w:r>
      <w:r w:rsidRPr="008255D1">
        <w:rPr>
          <w:rFonts w:ascii="Times New Roman" w:hAnsi="Times New Roman" w:cs="Times New Roman"/>
          <w:sz w:val="24"/>
          <w:szCs w:val="24"/>
        </w:rPr>
        <w:t xml:space="preserve"> and non-permanent equipment.</w:t>
      </w:r>
      <w:r w:rsidR="00A76B9D" w:rsidRPr="008255D1">
        <w:rPr>
          <w:rFonts w:ascii="Times New Roman" w:hAnsi="Times New Roman" w:cs="Times New Roman"/>
          <w:sz w:val="24"/>
          <w:szCs w:val="24"/>
        </w:rPr>
        <w:t xml:space="preserve">  </w:t>
      </w:r>
    </w:p>
    <w:p w14:paraId="225FCDD1" w14:textId="5DFF6D61" w:rsidR="00A76B9D" w:rsidRDefault="005D6228" w:rsidP="005D6228">
      <w:pPr>
        <w:pStyle w:val="ListParagraph"/>
        <w:numPr>
          <w:ilvl w:val="0"/>
          <w:numId w:val="32"/>
        </w:numPr>
        <w:rPr>
          <w:rFonts w:ascii="Times New Roman" w:hAnsi="Times New Roman" w:cs="Times New Roman"/>
          <w:sz w:val="24"/>
          <w:szCs w:val="24"/>
        </w:rPr>
      </w:pPr>
      <w:r w:rsidRPr="008255D1">
        <w:rPr>
          <w:rFonts w:ascii="Times New Roman" w:hAnsi="Times New Roman" w:cs="Times New Roman"/>
          <w:sz w:val="24"/>
          <w:szCs w:val="24"/>
        </w:rPr>
        <w:t xml:space="preserve">A portion of committee </w:t>
      </w:r>
      <w:r w:rsidR="00FD45C5" w:rsidRPr="008255D1">
        <w:rPr>
          <w:rFonts w:ascii="Times New Roman" w:hAnsi="Times New Roman" w:cs="Times New Roman"/>
          <w:sz w:val="24"/>
          <w:szCs w:val="24"/>
        </w:rPr>
        <w:t>members to</w:t>
      </w:r>
      <w:r w:rsidRPr="008255D1">
        <w:rPr>
          <w:rFonts w:ascii="Times New Roman" w:hAnsi="Times New Roman" w:cs="Times New Roman"/>
          <w:sz w:val="24"/>
          <w:szCs w:val="24"/>
        </w:rPr>
        <w:t xml:space="preserve"> s</w:t>
      </w:r>
      <w:r w:rsidR="00A76B9D" w:rsidRPr="008255D1">
        <w:rPr>
          <w:rFonts w:ascii="Times New Roman" w:hAnsi="Times New Roman" w:cs="Times New Roman"/>
          <w:sz w:val="24"/>
          <w:szCs w:val="24"/>
        </w:rPr>
        <w:t>upport with modification to # 3 to clarify not to prohibit in relation to privacy laws</w:t>
      </w:r>
      <w:r w:rsidRPr="008255D1">
        <w:rPr>
          <w:rFonts w:ascii="Times New Roman" w:hAnsi="Times New Roman" w:cs="Times New Roman"/>
          <w:sz w:val="24"/>
          <w:szCs w:val="24"/>
        </w:rPr>
        <w:t>.</w:t>
      </w:r>
    </w:p>
    <w:p w14:paraId="02FB75FE" w14:textId="77777777" w:rsidR="00BC1FD9" w:rsidRDefault="00BC1FD9" w:rsidP="00BC1FD9">
      <w:pPr>
        <w:rPr>
          <w:rFonts w:ascii="Times New Roman" w:hAnsi="Times New Roman" w:cs="Times New Roman"/>
          <w:sz w:val="24"/>
          <w:szCs w:val="24"/>
        </w:rPr>
      </w:pPr>
    </w:p>
    <w:p w14:paraId="1053C0B9" w14:textId="77777777" w:rsidR="00BC1FD9" w:rsidRDefault="00BC1FD9" w:rsidP="00BC1FD9">
      <w:pPr>
        <w:rPr>
          <w:rFonts w:ascii="Times New Roman" w:hAnsi="Times New Roman" w:cs="Times New Roman"/>
          <w:sz w:val="24"/>
          <w:szCs w:val="24"/>
        </w:rPr>
      </w:pPr>
    </w:p>
    <w:p w14:paraId="78152244" w14:textId="77777777" w:rsidR="00BC1FD9" w:rsidRPr="00BC1FD9" w:rsidRDefault="00BC1FD9" w:rsidP="00BC1FD9">
      <w:pPr>
        <w:rPr>
          <w:rFonts w:ascii="Times New Roman" w:hAnsi="Times New Roman" w:cs="Times New Roman"/>
          <w:sz w:val="24"/>
          <w:szCs w:val="24"/>
        </w:rPr>
      </w:pPr>
    </w:p>
    <w:p w14:paraId="12B4C381" w14:textId="52B1B97E" w:rsidR="00066925" w:rsidRPr="008255D1" w:rsidRDefault="00066925" w:rsidP="0015757B">
      <w:pPr>
        <w:rPr>
          <w:rFonts w:ascii="Times New Roman" w:hAnsi="Times New Roman" w:cs="Times New Roman"/>
          <w:b/>
          <w:sz w:val="24"/>
          <w:szCs w:val="24"/>
        </w:rPr>
      </w:pPr>
    </w:p>
    <w:p w14:paraId="3BBCE8DB" w14:textId="77777777" w:rsidR="00066925" w:rsidRPr="008255D1" w:rsidRDefault="00066925" w:rsidP="00C20604">
      <w:pPr>
        <w:ind w:left="107"/>
        <w:rPr>
          <w:rFonts w:ascii="Times New Roman" w:hAnsi="Times New Roman" w:cs="Times New Roman"/>
          <w:b/>
          <w:sz w:val="24"/>
          <w:szCs w:val="24"/>
        </w:rPr>
      </w:pPr>
    </w:p>
    <w:p w14:paraId="036D7DB7" w14:textId="73280F51" w:rsidR="007454FB" w:rsidRPr="008255D1" w:rsidRDefault="00F33C4B" w:rsidP="00C20604">
      <w:pPr>
        <w:ind w:left="107"/>
        <w:rPr>
          <w:rFonts w:ascii="Times New Roman" w:hAnsi="Times New Roman" w:cs="Times New Roman"/>
          <w:b/>
          <w:sz w:val="24"/>
          <w:szCs w:val="24"/>
        </w:rPr>
      </w:pPr>
      <w:r w:rsidRPr="008255D1">
        <w:rPr>
          <w:rFonts w:ascii="Times New Roman" w:hAnsi="Times New Roman" w:cs="Times New Roman"/>
          <w:b/>
          <w:sz w:val="24"/>
          <w:szCs w:val="24"/>
        </w:rPr>
        <w:lastRenderedPageBreak/>
        <w:t xml:space="preserve">Advisory opinion: </w:t>
      </w:r>
      <w:r w:rsidR="006B5FF8" w:rsidRPr="008255D1">
        <w:rPr>
          <w:rFonts w:ascii="Times New Roman" w:hAnsi="Times New Roman" w:cs="Times New Roman"/>
          <w:b/>
          <w:sz w:val="24"/>
          <w:szCs w:val="24"/>
        </w:rPr>
        <w:tab/>
        <w:t>Support /</w:t>
      </w:r>
      <w:r w:rsidR="006B5FF8" w:rsidRPr="008255D1">
        <w:rPr>
          <w:rFonts w:ascii="Times New Roman" w:hAnsi="Times New Roman" w:cs="Times New Roman"/>
          <w:b/>
          <w:sz w:val="24"/>
          <w:szCs w:val="24"/>
        </w:rPr>
        <w:tab/>
        <w:t>Support with Modifications</w:t>
      </w:r>
      <w:r w:rsidR="006B5FF8" w:rsidRPr="008255D1">
        <w:rPr>
          <w:rFonts w:ascii="Times New Roman" w:hAnsi="Times New Roman" w:cs="Times New Roman"/>
          <w:b/>
          <w:sz w:val="24"/>
          <w:szCs w:val="24"/>
        </w:rPr>
        <w:tab/>
        <w:t xml:space="preserve"> X</w:t>
      </w:r>
      <w:r w:rsidR="006B5FF8" w:rsidRPr="008255D1">
        <w:rPr>
          <w:rFonts w:ascii="Times New Roman" w:hAnsi="Times New Roman" w:cs="Times New Roman"/>
          <w:b/>
          <w:sz w:val="24"/>
          <w:szCs w:val="24"/>
        </w:rPr>
        <w:tab/>
        <w:t>Do not Support O</w:t>
      </w:r>
    </w:p>
    <w:p w14:paraId="4B99A757" w14:textId="77777777" w:rsidR="00BC0E7C" w:rsidRPr="008255D1" w:rsidRDefault="00BC0E7C" w:rsidP="00C20604">
      <w:pPr>
        <w:ind w:left="107"/>
        <w:rPr>
          <w:rFonts w:ascii="Times New Roman" w:eastAsia="Times New Roman" w:hAnsi="Times New Roman" w:cs="Times New Roman"/>
          <w:sz w:val="24"/>
          <w:szCs w:val="24"/>
        </w:rPr>
      </w:pPr>
    </w:p>
    <w:p w14:paraId="2C1C836E" w14:textId="7CA3E31D" w:rsidR="00F72164" w:rsidRPr="008255D1" w:rsidRDefault="00B33F64" w:rsidP="00C20604">
      <w:pPr>
        <w:rPr>
          <w:rFonts w:ascii="Times New Roman" w:eastAsia="Times New Roman" w:hAnsi="Times New Roman" w:cs="Times New Roman"/>
          <w:sz w:val="24"/>
          <w:szCs w:val="24"/>
        </w:rPr>
      </w:pPr>
      <w:r w:rsidRPr="008255D1">
        <w:rPr>
          <w:rFonts w:ascii="Times New Roman" w:hAnsi="Times New Roman" w:cs="Times New Roman"/>
          <w:noProof/>
          <w:sz w:val="24"/>
          <w:szCs w:val="24"/>
        </w:rPr>
        <w:drawing>
          <wp:inline distT="0" distB="0" distL="0" distR="0" wp14:anchorId="42421226" wp14:editId="161E2D22">
            <wp:extent cx="6299200" cy="311424"/>
            <wp:effectExtent l="0" t="0" r="0" b="0"/>
            <wp:docPr id="221" name="Picture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299200" cy="311424"/>
                    </a:xfrm>
                    <a:prstGeom prst="rect">
                      <a:avLst/>
                    </a:prstGeom>
                    <a:noFill/>
                    <a:ln>
                      <a:noFill/>
                    </a:ln>
                  </pic:spPr>
                </pic:pic>
              </a:graphicData>
            </a:graphic>
          </wp:inline>
        </w:drawing>
      </w:r>
    </w:p>
    <w:p w14:paraId="4C6F3F07" w14:textId="77777777" w:rsidR="00866483" w:rsidRPr="008255D1" w:rsidRDefault="00866483" w:rsidP="00C20604">
      <w:pPr>
        <w:rPr>
          <w:rFonts w:ascii="Times New Roman" w:eastAsia="Times New Roman" w:hAnsi="Times New Roman" w:cs="Times New Roman"/>
          <w:sz w:val="24"/>
          <w:szCs w:val="24"/>
        </w:rPr>
      </w:pPr>
    </w:p>
    <w:p w14:paraId="24579086" w14:textId="77777777" w:rsidR="009028CE" w:rsidRPr="008255D1" w:rsidRDefault="009028CE" w:rsidP="00C20604">
      <w:pPr>
        <w:spacing w:before="8"/>
        <w:rPr>
          <w:rFonts w:ascii="Times New Roman" w:eastAsia="Times New Roman" w:hAnsi="Times New Roman" w:cs="Times New Roman"/>
          <w:sz w:val="24"/>
          <w:szCs w:val="24"/>
        </w:rPr>
      </w:pPr>
    </w:p>
    <w:p w14:paraId="49716719" w14:textId="77777777" w:rsidR="007454FB" w:rsidRPr="008255D1" w:rsidRDefault="009B4CE0" w:rsidP="00C20604">
      <w:pPr>
        <w:spacing w:line="20" w:lineRule="atLeast"/>
        <w:ind w:left="100"/>
        <w:rPr>
          <w:rFonts w:ascii="Times New Roman" w:eastAsia="Times New Roman" w:hAnsi="Times New Roman" w:cs="Times New Roman"/>
          <w:sz w:val="24"/>
          <w:szCs w:val="24"/>
        </w:rPr>
      </w:pPr>
      <w:r w:rsidRPr="008255D1">
        <w:rPr>
          <w:rFonts w:ascii="Times New Roman" w:eastAsia="Times New Roman" w:hAnsi="Times New Roman" w:cs="Times New Roman"/>
          <w:noProof/>
          <w:sz w:val="24"/>
          <w:szCs w:val="24"/>
        </w:rPr>
        <mc:AlternateContent>
          <mc:Choice Requires="wpg">
            <w:drawing>
              <wp:inline distT="0" distB="0" distL="0" distR="0" wp14:anchorId="6AE5DFCD" wp14:editId="0FC7A81D">
                <wp:extent cx="6123940" cy="8890"/>
                <wp:effectExtent l="9525" t="6350" r="635" b="3810"/>
                <wp:docPr id="125" name="Group 1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3940" cy="8890"/>
                          <a:chOff x="0" y="0"/>
                          <a:chExt cx="9644" cy="14"/>
                        </a:xfrm>
                      </wpg:grpSpPr>
                      <wpg:grpSp>
                        <wpg:cNvPr id="126" name="Group 116"/>
                        <wpg:cNvGrpSpPr>
                          <a:grpSpLocks/>
                        </wpg:cNvGrpSpPr>
                        <wpg:grpSpPr bwMode="auto">
                          <a:xfrm>
                            <a:off x="7" y="7"/>
                            <a:ext cx="9630" cy="2"/>
                            <a:chOff x="7" y="7"/>
                            <a:chExt cx="9630" cy="2"/>
                          </a:xfrm>
                        </wpg:grpSpPr>
                        <wps:wsp>
                          <wps:cNvPr id="127" name="Freeform 117"/>
                          <wps:cNvSpPr>
                            <a:spLocks/>
                          </wps:cNvSpPr>
                          <wps:spPr bwMode="auto">
                            <a:xfrm>
                              <a:off x="7" y="7"/>
                              <a:ext cx="9630" cy="2"/>
                            </a:xfrm>
                            <a:custGeom>
                              <a:avLst/>
                              <a:gdLst>
                                <a:gd name="T0" fmla="+- 0 7 7"/>
                                <a:gd name="T1" fmla="*/ T0 w 9630"/>
                                <a:gd name="T2" fmla="+- 0 9637 7"/>
                                <a:gd name="T3" fmla="*/ T2 w 9630"/>
                              </a:gdLst>
                              <a:ahLst/>
                              <a:cxnLst>
                                <a:cxn ang="0">
                                  <a:pos x="T1" y="0"/>
                                </a:cxn>
                                <a:cxn ang="0">
                                  <a:pos x="T3" y="0"/>
                                </a:cxn>
                              </a:cxnLst>
                              <a:rect l="0" t="0" r="r" b="b"/>
                              <a:pathLst>
                                <a:path w="9630">
                                  <a:moveTo>
                                    <a:pt x="0" y="0"/>
                                  </a:moveTo>
                                  <a:lnTo>
                                    <a:pt x="963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41A0A8F" id="Group 115" o:spid="_x0000_s1026" style="width:482.2pt;height:.7pt;mso-position-horizontal-relative:char;mso-position-vertical-relative:line" coordsize="964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">
                <v:group id="Group 116" o:spid="_x0000_s1027" style="position:absolute;left:7;top:7;width:9630;height:2" coordorigin="7,7" coordsize="963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DU+9PCAAAA3AAAAA8A&#10;AAAAAAAAAAAAAAAAqgIAAGRycy9kb3ducmV2LnhtbFBLBQYAAAAABAAEAPoAAACZAwAAAAA=&#10;">
                  <v:shape id="Freeform 117" o:spid="_x0000_s1028" style="position:absolute;left:7;top:7;width:9630;height:2;visibility:visible;mso-wrap-style:square;v-text-anchor:top" coordsize="96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pFEcIA&#10;AADcAAAADwAAAGRycy9kb3ducmV2LnhtbERPzYrCMBC+C75DGGEvoqke1m41igqLHhSx2wcYmtm2&#10;bDMpTaz17TeC4G0+vt9ZbXpTi45aV1lWMJtGIIhzqysuFGQ/35MYhPPIGmvLpOBBDjbr4WCFibZ3&#10;vlKX+kKEEHYJKii9bxIpXV6SQTe1DXHgfm1r0AfYFlK3eA/hppbzKPqUBisODSU2tC8p/0tvRoE7&#10;9rtL3VVnSrez7HbI4/HpK1bqY9RvlyA89f4tfrmPOsyfL+D5TLhAr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2kURwgAAANwAAAAPAAAAAAAAAAAAAAAAAJgCAABkcnMvZG93&#10;bnJldi54bWxQSwUGAAAAAAQABAD1AAAAhwMAAAAA&#10;" path="m,l9630,e" filled="f" strokeweight=".7pt">
                    <v:path arrowok="t" o:connecttype="custom" o:connectlocs="0,0;9630,0" o:connectangles="0,0"/>
                  </v:shape>
                </v:group>
                <w10:anchorlock/>
              </v:group>
            </w:pict>
          </mc:Fallback>
        </mc:AlternateContent>
      </w:r>
    </w:p>
    <w:p w14:paraId="1E8D09EB" w14:textId="3122CCD5" w:rsidR="007454FB" w:rsidRPr="008255D1" w:rsidRDefault="00F33C4B" w:rsidP="00C20604">
      <w:pPr>
        <w:pStyle w:val="Heading1"/>
        <w:tabs>
          <w:tab w:val="left" w:pos="9737"/>
        </w:tabs>
        <w:rPr>
          <w:rFonts w:cs="Times New Roman"/>
          <w:b w:val="0"/>
          <w:bCs w:val="0"/>
        </w:rPr>
      </w:pPr>
      <w:r w:rsidRPr="008255D1">
        <w:rPr>
          <w:rFonts w:cs="Times New Roman"/>
          <w:u w:val="thick" w:color="000000"/>
        </w:rPr>
        <w:t xml:space="preserve">Proposal 009: </w:t>
      </w:r>
      <w:r w:rsidR="000D47F1" w:rsidRPr="008255D1">
        <w:rPr>
          <w:rFonts w:cs="Times New Roman"/>
          <w:u w:val="thick" w:color="000000"/>
        </w:rPr>
        <w:t>(Combined original proposals 8,</w:t>
      </w:r>
      <w:r w:rsidR="00A526EB" w:rsidRPr="008255D1">
        <w:rPr>
          <w:rFonts w:cs="Times New Roman"/>
          <w:u w:val="thick" w:color="000000"/>
        </w:rPr>
        <w:t xml:space="preserve"> </w:t>
      </w:r>
      <w:r w:rsidR="000D47F1" w:rsidRPr="008255D1">
        <w:rPr>
          <w:rFonts w:cs="Times New Roman"/>
          <w:u w:val="thick" w:color="000000"/>
        </w:rPr>
        <w:t>9,</w:t>
      </w:r>
      <w:r w:rsidR="00A526EB" w:rsidRPr="008255D1">
        <w:rPr>
          <w:rFonts w:cs="Times New Roman"/>
          <w:u w:val="thick" w:color="000000"/>
        </w:rPr>
        <w:t xml:space="preserve"> </w:t>
      </w:r>
      <w:r w:rsidR="000D47F1" w:rsidRPr="008255D1">
        <w:rPr>
          <w:rFonts w:cs="Times New Roman"/>
          <w:u w:val="thick" w:color="000000"/>
        </w:rPr>
        <w:t>10)</w:t>
      </w:r>
      <w:r w:rsidRPr="008255D1">
        <w:rPr>
          <w:rFonts w:cs="Times New Roman"/>
          <w:u w:val="thick" w:color="000000"/>
        </w:rPr>
        <w:tab/>
      </w:r>
    </w:p>
    <w:p w14:paraId="23C23C10" w14:textId="77777777" w:rsidR="007454FB" w:rsidRPr="008255D1" w:rsidRDefault="007454FB" w:rsidP="00C20604">
      <w:pPr>
        <w:spacing w:before="9"/>
        <w:rPr>
          <w:rFonts w:ascii="Times New Roman" w:eastAsia="Times New Roman" w:hAnsi="Times New Roman" w:cs="Times New Roman"/>
          <w:b/>
          <w:bCs/>
          <w:sz w:val="24"/>
          <w:szCs w:val="24"/>
        </w:rPr>
      </w:pPr>
    </w:p>
    <w:p w14:paraId="6D86F46C" w14:textId="231CE840" w:rsidR="007454FB" w:rsidRPr="008255D1" w:rsidRDefault="00F33C4B" w:rsidP="00C20604">
      <w:pPr>
        <w:spacing w:before="69"/>
        <w:ind w:left="107"/>
        <w:rPr>
          <w:rFonts w:ascii="Times New Roman" w:eastAsia="Times New Roman" w:hAnsi="Times New Roman" w:cs="Times New Roman"/>
          <w:sz w:val="24"/>
          <w:szCs w:val="24"/>
        </w:rPr>
      </w:pPr>
      <w:r w:rsidRPr="008255D1">
        <w:rPr>
          <w:rFonts w:ascii="Times New Roman" w:hAnsi="Times New Roman" w:cs="Times New Roman"/>
          <w:b/>
          <w:spacing w:val="-1"/>
          <w:sz w:val="24"/>
          <w:szCs w:val="24"/>
        </w:rPr>
        <w:t>Submitter:</w:t>
      </w:r>
      <w:r w:rsidRPr="008255D1">
        <w:rPr>
          <w:rFonts w:ascii="Times New Roman" w:hAnsi="Times New Roman" w:cs="Times New Roman"/>
          <w:b/>
          <w:sz w:val="24"/>
          <w:szCs w:val="24"/>
        </w:rPr>
        <w:t xml:space="preserve"> </w:t>
      </w:r>
      <w:r w:rsidRPr="008255D1">
        <w:rPr>
          <w:rFonts w:ascii="Times New Roman" w:hAnsi="Times New Roman" w:cs="Times New Roman"/>
          <w:b/>
          <w:spacing w:val="20"/>
          <w:sz w:val="24"/>
          <w:szCs w:val="24"/>
        </w:rPr>
        <w:t xml:space="preserve"> </w:t>
      </w:r>
      <w:r w:rsidR="00964834" w:rsidRPr="008255D1">
        <w:rPr>
          <w:rFonts w:ascii="Times New Roman" w:hAnsi="Times New Roman" w:cs="Times New Roman"/>
          <w:spacing w:val="20"/>
          <w:sz w:val="24"/>
          <w:szCs w:val="24"/>
        </w:rPr>
        <w:t>LeadingAge Washington</w:t>
      </w:r>
      <w:r w:rsidR="0003787A" w:rsidRPr="008255D1">
        <w:rPr>
          <w:rFonts w:ascii="Times New Roman" w:hAnsi="Times New Roman" w:cs="Times New Roman"/>
          <w:sz w:val="24"/>
          <w:szCs w:val="24"/>
        </w:rPr>
        <w:t xml:space="preserve"> </w:t>
      </w:r>
      <w:r w:rsidR="004A7CB2" w:rsidRPr="008255D1">
        <w:rPr>
          <w:rFonts w:ascii="Times New Roman" w:hAnsi="Times New Roman" w:cs="Times New Roman"/>
          <w:sz w:val="24"/>
          <w:szCs w:val="24"/>
        </w:rPr>
        <w:t xml:space="preserve"> </w:t>
      </w:r>
    </w:p>
    <w:p w14:paraId="4005D812" w14:textId="3B3EFE4F" w:rsidR="00294CC3" w:rsidRPr="008255D1" w:rsidRDefault="00F33C4B" w:rsidP="00294CC3">
      <w:pPr>
        <w:tabs>
          <w:tab w:val="left" w:pos="1367"/>
        </w:tabs>
        <w:ind w:left="107"/>
        <w:rPr>
          <w:rFonts w:ascii="Times New Roman" w:eastAsia="Times New Roman" w:hAnsi="Times New Roman" w:cs="Times New Roman"/>
          <w:sz w:val="24"/>
          <w:szCs w:val="24"/>
        </w:rPr>
      </w:pPr>
      <w:r w:rsidRPr="008255D1">
        <w:rPr>
          <w:rFonts w:ascii="Times New Roman" w:hAnsi="Times New Roman" w:cs="Times New Roman"/>
          <w:b/>
          <w:w w:val="95"/>
          <w:sz w:val="24"/>
          <w:szCs w:val="24"/>
        </w:rPr>
        <w:t>Section:</w:t>
      </w:r>
      <w:r w:rsidRPr="008255D1">
        <w:rPr>
          <w:rFonts w:ascii="Times New Roman" w:hAnsi="Times New Roman" w:cs="Times New Roman"/>
          <w:b/>
          <w:w w:val="95"/>
          <w:sz w:val="24"/>
          <w:szCs w:val="24"/>
        </w:rPr>
        <w:tab/>
      </w:r>
      <w:r w:rsidR="00294CC3" w:rsidRPr="008255D1">
        <w:rPr>
          <w:rFonts w:ascii="Times New Roman" w:hAnsi="Times New Roman" w:cs="Times New Roman"/>
          <w:w w:val="95"/>
          <w:sz w:val="24"/>
          <w:szCs w:val="24"/>
        </w:rPr>
        <w:t>388-78A-2680 Electronic Monitoring Equipment-Audio/Visual</w:t>
      </w:r>
      <w:r w:rsidR="00294CC3" w:rsidRPr="008255D1">
        <w:rPr>
          <w:rFonts w:ascii="Times New Roman" w:hAnsi="Times New Roman" w:cs="Times New Roman"/>
          <w:sz w:val="24"/>
          <w:szCs w:val="24"/>
        </w:rPr>
        <w:t xml:space="preserve"> </w:t>
      </w:r>
    </w:p>
    <w:p w14:paraId="1A73A79C" w14:textId="12B12173" w:rsidR="005113A7" w:rsidRPr="008255D1" w:rsidRDefault="00F33C4B" w:rsidP="007C5102">
      <w:pPr>
        <w:tabs>
          <w:tab w:val="left" w:pos="1367"/>
        </w:tabs>
        <w:ind w:left="107"/>
        <w:rPr>
          <w:rFonts w:ascii="Times New Roman" w:hAnsi="Times New Roman" w:cs="Times New Roman"/>
          <w:spacing w:val="-1"/>
          <w:sz w:val="24"/>
          <w:szCs w:val="24"/>
        </w:rPr>
      </w:pPr>
      <w:r w:rsidRPr="008255D1">
        <w:rPr>
          <w:rFonts w:ascii="Times New Roman" w:hAnsi="Times New Roman" w:cs="Times New Roman"/>
          <w:b/>
          <w:spacing w:val="-1"/>
          <w:sz w:val="24"/>
          <w:szCs w:val="24"/>
        </w:rPr>
        <w:t>Proposal:</w:t>
      </w:r>
      <w:r w:rsidRPr="008255D1">
        <w:rPr>
          <w:rFonts w:ascii="Times New Roman" w:hAnsi="Times New Roman" w:cs="Times New Roman"/>
          <w:b/>
          <w:spacing w:val="-1"/>
          <w:sz w:val="24"/>
          <w:szCs w:val="24"/>
        </w:rPr>
        <w:tab/>
      </w:r>
      <w:r w:rsidR="0003787A" w:rsidRPr="008255D1">
        <w:rPr>
          <w:rFonts w:ascii="Times New Roman" w:hAnsi="Times New Roman" w:cs="Times New Roman"/>
          <w:sz w:val="24"/>
          <w:szCs w:val="24"/>
        </w:rPr>
        <w:t>Revise/Add</w:t>
      </w:r>
      <w:r w:rsidR="0003787A" w:rsidRPr="008255D1">
        <w:rPr>
          <w:rFonts w:ascii="Times New Roman" w:hAnsi="Times New Roman" w:cs="Times New Roman"/>
          <w:spacing w:val="-1"/>
          <w:sz w:val="24"/>
          <w:szCs w:val="24"/>
        </w:rPr>
        <w:t xml:space="preserve"> text</w:t>
      </w:r>
      <w:r w:rsidR="0003787A" w:rsidRPr="008255D1">
        <w:rPr>
          <w:rFonts w:ascii="Times New Roman" w:hAnsi="Times New Roman" w:cs="Times New Roman"/>
          <w:sz w:val="24"/>
          <w:szCs w:val="24"/>
        </w:rPr>
        <w:t xml:space="preserve"> as</w:t>
      </w:r>
      <w:r w:rsidR="0003787A" w:rsidRPr="008255D1">
        <w:rPr>
          <w:rFonts w:ascii="Times New Roman" w:hAnsi="Times New Roman" w:cs="Times New Roman"/>
          <w:spacing w:val="-1"/>
          <w:sz w:val="24"/>
          <w:szCs w:val="24"/>
        </w:rPr>
        <w:t xml:space="preserve"> follows:</w:t>
      </w:r>
    </w:p>
    <w:p w14:paraId="21D21EB0" w14:textId="77777777" w:rsidR="000D47F1" w:rsidRPr="008255D1" w:rsidRDefault="000D47F1" w:rsidP="007C5102">
      <w:pPr>
        <w:tabs>
          <w:tab w:val="left" w:pos="1367"/>
        </w:tabs>
        <w:ind w:left="107"/>
        <w:rPr>
          <w:rFonts w:ascii="Times New Roman" w:hAnsi="Times New Roman" w:cs="Times New Roman"/>
          <w:spacing w:val="-1"/>
          <w:sz w:val="24"/>
          <w:szCs w:val="24"/>
        </w:rPr>
      </w:pPr>
    </w:p>
    <w:p w14:paraId="14F00B66" w14:textId="57F20A24" w:rsidR="000D47F1" w:rsidRPr="008255D1" w:rsidRDefault="000D47F1" w:rsidP="007C5102">
      <w:pPr>
        <w:tabs>
          <w:tab w:val="left" w:pos="1367"/>
        </w:tabs>
        <w:ind w:left="107"/>
        <w:rPr>
          <w:rFonts w:ascii="Times New Roman" w:hAnsi="Times New Roman" w:cs="Times New Roman"/>
          <w:color w:val="FF0000"/>
          <w:spacing w:val="-1"/>
          <w:sz w:val="24"/>
          <w:szCs w:val="24"/>
        </w:rPr>
      </w:pPr>
      <w:r w:rsidRPr="008255D1">
        <w:rPr>
          <w:rFonts w:ascii="Times New Roman" w:hAnsi="Times New Roman" w:cs="Times New Roman"/>
          <w:color w:val="FF0000"/>
          <w:spacing w:val="-1"/>
          <w:sz w:val="24"/>
          <w:szCs w:val="24"/>
        </w:rPr>
        <w:t>{See proposal 8}</w:t>
      </w:r>
    </w:p>
    <w:p w14:paraId="305CFA1E" w14:textId="77777777" w:rsidR="007C5102" w:rsidRPr="008255D1" w:rsidRDefault="007C5102" w:rsidP="007C5102">
      <w:pPr>
        <w:tabs>
          <w:tab w:val="left" w:pos="1367"/>
        </w:tabs>
        <w:ind w:left="107"/>
        <w:rPr>
          <w:rFonts w:ascii="Times New Roman" w:hAnsi="Times New Roman" w:cs="Times New Roman"/>
          <w:spacing w:val="-1"/>
          <w:sz w:val="24"/>
          <w:szCs w:val="24"/>
        </w:rPr>
      </w:pPr>
    </w:p>
    <w:p w14:paraId="24F7BA65" w14:textId="77777777" w:rsidR="007454FB" w:rsidRPr="008255D1" w:rsidRDefault="009B4CE0" w:rsidP="00C20604">
      <w:pPr>
        <w:spacing w:line="20" w:lineRule="atLeast"/>
        <w:ind w:left="100"/>
        <w:rPr>
          <w:rFonts w:ascii="Times New Roman" w:eastAsia="Times New Roman" w:hAnsi="Times New Roman" w:cs="Times New Roman"/>
          <w:sz w:val="24"/>
          <w:szCs w:val="24"/>
        </w:rPr>
      </w:pPr>
      <w:r w:rsidRPr="008255D1">
        <w:rPr>
          <w:rFonts w:ascii="Times New Roman" w:eastAsia="Times New Roman" w:hAnsi="Times New Roman" w:cs="Times New Roman"/>
          <w:noProof/>
          <w:sz w:val="24"/>
          <w:szCs w:val="24"/>
        </w:rPr>
        <mc:AlternateContent>
          <mc:Choice Requires="wpg">
            <w:drawing>
              <wp:inline distT="0" distB="0" distL="0" distR="0" wp14:anchorId="79891369" wp14:editId="1ABA89CD">
                <wp:extent cx="6123940" cy="8890"/>
                <wp:effectExtent l="9525" t="9525" r="635" b="635"/>
                <wp:docPr id="122" name="Group 1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3940" cy="8890"/>
                          <a:chOff x="0" y="0"/>
                          <a:chExt cx="9644" cy="14"/>
                        </a:xfrm>
                      </wpg:grpSpPr>
                      <wpg:grpSp>
                        <wpg:cNvPr id="123" name="Group 113"/>
                        <wpg:cNvGrpSpPr>
                          <a:grpSpLocks/>
                        </wpg:cNvGrpSpPr>
                        <wpg:grpSpPr bwMode="auto">
                          <a:xfrm>
                            <a:off x="7" y="7"/>
                            <a:ext cx="9630" cy="2"/>
                            <a:chOff x="7" y="7"/>
                            <a:chExt cx="9630" cy="2"/>
                          </a:xfrm>
                        </wpg:grpSpPr>
                        <wps:wsp>
                          <wps:cNvPr id="124" name="Freeform 114"/>
                          <wps:cNvSpPr>
                            <a:spLocks/>
                          </wps:cNvSpPr>
                          <wps:spPr bwMode="auto">
                            <a:xfrm>
                              <a:off x="7" y="7"/>
                              <a:ext cx="9630" cy="2"/>
                            </a:xfrm>
                            <a:custGeom>
                              <a:avLst/>
                              <a:gdLst>
                                <a:gd name="T0" fmla="+- 0 7 7"/>
                                <a:gd name="T1" fmla="*/ T0 w 9630"/>
                                <a:gd name="T2" fmla="+- 0 9637 7"/>
                                <a:gd name="T3" fmla="*/ T2 w 9630"/>
                              </a:gdLst>
                              <a:ahLst/>
                              <a:cxnLst>
                                <a:cxn ang="0">
                                  <a:pos x="T1" y="0"/>
                                </a:cxn>
                                <a:cxn ang="0">
                                  <a:pos x="T3" y="0"/>
                                </a:cxn>
                              </a:cxnLst>
                              <a:rect l="0" t="0" r="r" b="b"/>
                              <a:pathLst>
                                <a:path w="9630">
                                  <a:moveTo>
                                    <a:pt x="0" y="0"/>
                                  </a:moveTo>
                                  <a:lnTo>
                                    <a:pt x="963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A13EC31" id="Group 112" o:spid="_x0000_s1026" style="width:482.2pt;height:.7pt;mso-position-horizontal-relative:char;mso-position-vertical-relative:line" coordsize="964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">
                <v:group id="Group 113" o:spid="_x0000_s1027" style="position:absolute;left:7;top:7;width:9630;height:2" coordorigin="7,7" coordsize="963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CjWEvCAAAA3AAAAA8A&#10;AAAAAAAAAAAAAAAAqgIAAGRycy9kb3ducmV2LnhtbFBLBQYAAAAABAAEAPoAAACZAwAAAAA=&#10;">
                  <v:shape id="Freeform 114" o:spid="_x0000_s1028" style="position:absolute;left:7;top:7;width:9630;height:2;visibility:visible;mso-wrap-style:square;v-text-anchor:top" coordsize="96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jbZsIA&#10;AADcAAAADwAAAGRycy9kb3ducmV2LnhtbERPzYrCMBC+C75DGGEvoqmySLcaRYVFD4rY7QMMzWxb&#10;tpmUJtb69htB8DYf3++sNr2pRUetqywrmE0jEMS51RUXCrKf70kMwnlkjbVlUvAgB5v1cLDCRNs7&#10;X6lLfSFCCLsEFZTeN4mULi/JoJvahjhwv7Y16ANsC6lbvIdwU8t5FC2kwYpDQ4kN7UvK/9KbUeCO&#10;/e5Sd9WZ0u0sux3yeHz6ipX6GPXbJQhPvX+LX+6jDvPnn/B8Jlwg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CNtmwgAAANwAAAAPAAAAAAAAAAAAAAAAAJgCAABkcnMvZG93&#10;bnJldi54bWxQSwUGAAAAAAQABAD1AAAAhwMAAAAA&#10;" path="m,l9630,e" filled="f" strokeweight=".7pt">
                    <v:path arrowok="t" o:connecttype="custom" o:connectlocs="0,0;9630,0" o:connectangles="0,0"/>
                  </v:shape>
                </v:group>
                <w10:anchorlock/>
              </v:group>
            </w:pict>
          </mc:Fallback>
        </mc:AlternateContent>
      </w:r>
    </w:p>
    <w:p w14:paraId="4EB68B62" w14:textId="43C0EC61" w:rsidR="007454FB" w:rsidRPr="008255D1" w:rsidRDefault="00F33C4B" w:rsidP="00C20604">
      <w:pPr>
        <w:pStyle w:val="Heading1"/>
        <w:tabs>
          <w:tab w:val="left" w:pos="9737"/>
        </w:tabs>
        <w:rPr>
          <w:rFonts w:cs="Times New Roman"/>
          <w:b w:val="0"/>
          <w:bCs w:val="0"/>
        </w:rPr>
      </w:pPr>
      <w:r w:rsidRPr="008255D1">
        <w:rPr>
          <w:rFonts w:cs="Times New Roman"/>
          <w:u w:val="thick" w:color="000000"/>
        </w:rPr>
        <w:t xml:space="preserve">Proposal 010 </w:t>
      </w:r>
      <w:r w:rsidR="000D47F1" w:rsidRPr="008255D1">
        <w:rPr>
          <w:rFonts w:cs="Times New Roman"/>
          <w:u w:val="thick" w:color="000000"/>
        </w:rPr>
        <w:t>(Combined original proposals 8,</w:t>
      </w:r>
      <w:r w:rsidR="00A526EB" w:rsidRPr="008255D1">
        <w:rPr>
          <w:rFonts w:cs="Times New Roman"/>
          <w:u w:val="thick" w:color="000000"/>
        </w:rPr>
        <w:t xml:space="preserve"> </w:t>
      </w:r>
      <w:r w:rsidR="000D47F1" w:rsidRPr="008255D1">
        <w:rPr>
          <w:rFonts w:cs="Times New Roman"/>
          <w:u w:val="thick" w:color="000000"/>
        </w:rPr>
        <w:t>9,</w:t>
      </w:r>
      <w:r w:rsidR="00A526EB" w:rsidRPr="008255D1">
        <w:rPr>
          <w:rFonts w:cs="Times New Roman"/>
          <w:u w:val="thick" w:color="000000"/>
        </w:rPr>
        <w:t xml:space="preserve"> </w:t>
      </w:r>
      <w:r w:rsidR="000D47F1" w:rsidRPr="008255D1">
        <w:rPr>
          <w:rFonts w:cs="Times New Roman"/>
          <w:u w:val="thick" w:color="000000"/>
        </w:rPr>
        <w:t>10)</w:t>
      </w:r>
      <w:r w:rsidRPr="008255D1">
        <w:rPr>
          <w:rFonts w:cs="Times New Roman"/>
          <w:u w:val="thick" w:color="000000"/>
        </w:rPr>
        <w:tab/>
      </w:r>
    </w:p>
    <w:p w14:paraId="4C0E0E82" w14:textId="77777777" w:rsidR="007454FB" w:rsidRPr="008255D1" w:rsidRDefault="007454FB" w:rsidP="00C20604">
      <w:pPr>
        <w:spacing w:before="9"/>
        <w:rPr>
          <w:rFonts w:ascii="Times New Roman" w:eastAsia="Times New Roman" w:hAnsi="Times New Roman" w:cs="Times New Roman"/>
          <w:b/>
          <w:bCs/>
          <w:sz w:val="24"/>
          <w:szCs w:val="24"/>
        </w:rPr>
      </w:pPr>
    </w:p>
    <w:p w14:paraId="524F7E3F" w14:textId="6333A151" w:rsidR="007454FB" w:rsidRPr="008255D1" w:rsidRDefault="00F33C4B" w:rsidP="00C20604">
      <w:pPr>
        <w:spacing w:before="69"/>
        <w:ind w:left="107"/>
        <w:rPr>
          <w:rFonts w:ascii="Times New Roman" w:eastAsia="Times New Roman" w:hAnsi="Times New Roman" w:cs="Times New Roman"/>
          <w:sz w:val="24"/>
          <w:szCs w:val="24"/>
        </w:rPr>
      </w:pPr>
      <w:r w:rsidRPr="008255D1">
        <w:rPr>
          <w:rFonts w:ascii="Times New Roman" w:hAnsi="Times New Roman" w:cs="Times New Roman"/>
          <w:b/>
          <w:spacing w:val="-1"/>
          <w:sz w:val="24"/>
          <w:szCs w:val="24"/>
        </w:rPr>
        <w:t>Submitter:</w:t>
      </w:r>
      <w:r w:rsidRPr="008255D1">
        <w:rPr>
          <w:rFonts w:ascii="Times New Roman" w:hAnsi="Times New Roman" w:cs="Times New Roman"/>
          <w:b/>
          <w:sz w:val="24"/>
          <w:szCs w:val="24"/>
        </w:rPr>
        <w:t xml:space="preserve"> </w:t>
      </w:r>
      <w:r w:rsidRPr="008255D1">
        <w:rPr>
          <w:rFonts w:ascii="Times New Roman" w:hAnsi="Times New Roman" w:cs="Times New Roman"/>
          <w:b/>
          <w:spacing w:val="20"/>
          <w:sz w:val="24"/>
          <w:szCs w:val="24"/>
        </w:rPr>
        <w:t xml:space="preserve"> </w:t>
      </w:r>
      <w:r w:rsidR="00731E44" w:rsidRPr="008255D1">
        <w:rPr>
          <w:rFonts w:ascii="Times New Roman" w:hAnsi="Times New Roman" w:cs="Times New Roman"/>
          <w:sz w:val="24"/>
          <w:szCs w:val="24"/>
        </w:rPr>
        <w:t>Washington Health Care Association</w:t>
      </w:r>
      <w:r w:rsidR="004A7CB2" w:rsidRPr="008255D1">
        <w:rPr>
          <w:rFonts w:ascii="Times New Roman" w:hAnsi="Times New Roman" w:cs="Times New Roman"/>
          <w:sz w:val="24"/>
          <w:szCs w:val="24"/>
        </w:rPr>
        <w:t xml:space="preserve"> </w:t>
      </w:r>
    </w:p>
    <w:p w14:paraId="4EAB1BBD" w14:textId="1740EAB9" w:rsidR="007454FB" w:rsidRPr="008255D1" w:rsidRDefault="00F33C4B" w:rsidP="00C20604">
      <w:pPr>
        <w:tabs>
          <w:tab w:val="left" w:pos="1367"/>
        </w:tabs>
        <w:ind w:left="107"/>
        <w:rPr>
          <w:rFonts w:ascii="Times New Roman" w:eastAsia="Times New Roman" w:hAnsi="Times New Roman" w:cs="Times New Roman"/>
          <w:sz w:val="24"/>
          <w:szCs w:val="24"/>
        </w:rPr>
      </w:pPr>
      <w:r w:rsidRPr="008255D1">
        <w:rPr>
          <w:rFonts w:ascii="Times New Roman" w:hAnsi="Times New Roman" w:cs="Times New Roman"/>
          <w:b/>
          <w:w w:val="95"/>
          <w:sz w:val="24"/>
          <w:szCs w:val="24"/>
        </w:rPr>
        <w:t>Section:</w:t>
      </w:r>
      <w:r w:rsidRPr="008255D1">
        <w:rPr>
          <w:rFonts w:ascii="Times New Roman" w:hAnsi="Times New Roman" w:cs="Times New Roman"/>
          <w:b/>
          <w:w w:val="95"/>
          <w:sz w:val="24"/>
          <w:szCs w:val="24"/>
        </w:rPr>
        <w:tab/>
      </w:r>
      <w:r w:rsidR="00294CC3" w:rsidRPr="008255D1">
        <w:rPr>
          <w:rFonts w:ascii="Times New Roman" w:hAnsi="Times New Roman" w:cs="Times New Roman"/>
          <w:w w:val="95"/>
          <w:sz w:val="24"/>
          <w:szCs w:val="24"/>
        </w:rPr>
        <w:t>388-78A-2680 Electronic Monitoring Equipment-Audio/Visual</w:t>
      </w:r>
      <w:r w:rsidR="0003787A" w:rsidRPr="008255D1">
        <w:rPr>
          <w:rFonts w:ascii="Times New Roman" w:hAnsi="Times New Roman" w:cs="Times New Roman"/>
          <w:sz w:val="24"/>
          <w:szCs w:val="24"/>
        </w:rPr>
        <w:t xml:space="preserve"> </w:t>
      </w:r>
    </w:p>
    <w:p w14:paraId="6AB5ED0A" w14:textId="0DA06D40" w:rsidR="0003787A" w:rsidRPr="008255D1" w:rsidRDefault="00F33C4B" w:rsidP="00DF017A">
      <w:pPr>
        <w:tabs>
          <w:tab w:val="left" w:pos="1367"/>
        </w:tabs>
        <w:ind w:left="294" w:hanging="188"/>
        <w:rPr>
          <w:rFonts w:ascii="Times New Roman" w:hAnsi="Times New Roman" w:cs="Times New Roman"/>
          <w:spacing w:val="-1"/>
          <w:sz w:val="24"/>
          <w:szCs w:val="24"/>
        </w:rPr>
      </w:pPr>
      <w:r w:rsidRPr="008255D1">
        <w:rPr>
          <w:rFonts w:ascii="Times New Roman" w:hAnsi="Times New Roman" w:cs="Times New Roman"/>
          <w:b/>
          <w:spacing w:val="-1"/>
          <w:sz w:val="24"/>
          <w:szCs w:val="24"/>
        </w:rPr>
        <w:t>Proposal:</w:t>
      </w:r>
      <w:r w:rsidRPr="008255D1">
        <w:rPr>
          <w:rFonts w:ascii="Times New Roman" w:hAnsi="Times New Roman" w:cs="Times New Roman"/>
          <w:b/>
          <w:spacing w:val="-1"/>
          <w:sz w:val="24"/>
          <w:szCs w:val="24"/>
        </w:rPr>
        <w:tab/>
      </w:r>
      <w:r w:rsidR="0003787A" w:rsidRPr="008255D1">
        <w:rPr>
          <w:rFonts w:ascii="Times New Roman" w:hAnsi="Times New Roman" w:cs="Times New Roman"/>
          <w:sz w:val="24"/>
          <w:szCs w:val="24"/>
        </w:rPr>
        <w:t>Revise/Add</w:t>
      </w:r>
      <w:r w:rsidR="0003787A" w:rsidRPr="008255D1">
        <w:rPr>
          <w:rFonts w:ascii="Times New Roman" w:hAnsi="Times New Roman" w:cs="Times New Roman"/>
          <w:spacing w:val="-1"/>
          <w:sz w:val="24"/>
          <w:szCs w:val="24"/>
        </w:rPr>
        <w:t xml:space="preserve"> text</w:t>
      </w:r>
      <w:r w:rsidR="0003787A" w:rsidRPr="008255D1">
        <w:rPr>
          <w:rFonts w:ascii="Times New Roman" w:hAnsi="Times New Roman" w:cs="Times New Roman"/>
          <w:sz w:val="24"/>
          <w:szCs w:val="24"/>
        </w:rPr>
        <w:t xml:space="preserve"> as</w:t>
      </w:r>
      <w:r w:rsidR="00DF017A" w:rsidRPr="008255D1">
        <w:rPr>
          <w:rFonts w:ascii="Times New Roman" w:hAnsi="Times New Roman" w:cs="Times New Roman"/>
          <w:spacing w:val="-1"/>
          <w:sz w:val="24"/>
          <w:szCs w:val="24"/>
        </w:rPr>
        <w:t xml:space="preserve"> follow</w:t>
      </w:r>
    </w:p>
    <w:p w14:paraId="79AD6FA1" w14:textId="77777777" w:rsidR="00DF017A" w:rsidRPr="008255D1" w:rsidRDefault="00DF017A" w:rsidP="00DF017A">
      <w:pPr>
        <w:tabs>
          <w:tab w:val="left" w:pos="1367"/>
        </w:tabs>
        <w:ind w:left="294" w:hanging="188"/>
        <w:rPr>
          <w:rFonts w:ascii="Times New Roman" w:hAnsi="Times New Roman" w:cs="Times New Roman"/>
          <w:spacing w:val="-1"/>
          <w:sz w:val="24"/>
          <w:szCs w:val="24"/>
        </w:rPr>
      </w:pPr>
    </w:p>
    <w:p w14:paraId="4EA27CCC" w14:textId="77777777" w:rsidR="000D47F1" w:rsidRPr="008255D1" w:rsidRDefault="000D47F1" w:rsidP="000D47F1">
      <w:pPr>
        <w:tabs>
          <w:tab w:val="left" w:pos="1367"/>
        </w:tabs>
        <w:ind w:left="107"/>
        <w:rPr>
          <w:rFonts w:ascii="Times New Roman" w:hAnsi="Times New Roman" w:cs="Times New Roman"/>
          <w:color w:val="FF0000"/>
          <w:spacing w:val="-1"/>
          <w:sz w:val="24"/>
          <w:szCs w:val="24"/>
        </w:rPr>
      </w:pPr>
      <w:r w:rsidRPr="008255D1">
        <w:rPr>
          <w:rFonts w:ascii="Times New Roman" w:hAnsi="Times New Roman" w:cs="Times New Roman"/>
          <w:color w:val="FF0000"/>
          <w:spacing w:val="-1"/>
          <w:sz w:val="24"/>
          <w:szCs w:val="24"/>
        </w:rPr>
        <w:t>{See proposal 8}</w:t>
      </w:r>
    </w:p>
    <w:p w14:paraId="7816599B" w14:textId="77777777" w:rsidR="007454FB" w:rsidRPr="008255D1" w:rsidRDefault="007454FB" w:rsidP="00C20604">
      <w:pPr>
        <w:rPr>
          <w:rFonts w:ascii="Times New Roman" w:eastAsia="Times New Roman" w:hAnsi="Times New Roman" w:cs="Times New Roman"/>
          <w:sz w:val="24"/>
          <w:szCs w:val="24"/>
        </w:rPr>
      </w:pPr>
    </w:p>
    <w:p w14:paraId="0C7887DF" w14:textId="77777777" w:rsidR="007454FB" w:rsidRPr="008255D1" w:rsidRDefault="007454FB" w:rsidP="00C20604">
      <w:pPr>
        <w:spacing w:before="8"/>
        <w:rPr>
          <w:rFonts w:ascii="Times New Roman" w:eastAsia="Times New Roman" w:hAnsi="Times New Roman" w:cs="Times New Roman"/>
          <w:sz w:val="24"/>
          <w:szCs w:val="24"/>
        </w:rPr>
      </w:pPr>
    </w:p>
    <w:p w14:paraId="07013388" w14:textId="77777777" w:rsidR="007454FB" w:rsidRPr="008255D1" w:rsidRDefault="009B4CE0" w:rsidP="00C20604">
      <w:pPr>
        <w:spacing w:line="20" w:lineRule="atLeast"/>
        <w:ind w:left="100"/>
        <w:rPr>
          <w:rFonts w:ascii="Times New Roman" w:eastAsia="Times New Roman" w:hAnsi="Times New Roman" w:cs="Times New Roman"/>
          <w:sz w:val="24"/>
          <w:szCs w:val="24"/>
        </w:rPr>
      </w:pPr>
      <w:r w:rsidRPr="008255D1">
        <w:rPr>
          <w:rFonts w:ascii="Times New Roman" w:eastAsia="Times New Roman" w:hAnsi="Times New Roman" w:cs="Times New Roman"/>
          <w:noProof/>
          <w:sz w:val="24"/>
          <w:szCs w:val="24"/>
        </w:rPr>
        <mc:AlternateContent>
          <mc:Choice Requires="wpg">
            <w:drawing>
              <wp:inline distT="0" distB="0" distL="0" distR="0" wp14:anchorId="01452B42" wp14:editId="559935C7">
                <wp:extent cx="6123940" cy="8890"/>
                <wp:effectExtent l="9525" t="2540" r="635" b="7620"/>
                <wp:docPr id="119" name="Group 1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3940" cy="8890"/>
                          <a:chOff x="0" y="0"/>
                          <a:chExt cx="9644" cy="14"/>
                        </a:xfrm>
                      </wpg:grpSpPr>
                      <wpg:grpSp>
                        <wpg:cNvPr id="120" name="Group 110"/>
                        <wpg:cNvGrpSpPr>
                          <a:grpSpLocks/>
                        </wpg:cNvGrpSpPr>
                        <wpg:grpSpPr bwMode="auto">
                          <a:xfrm>
                            <a:off x="7" y="7"/>
                            <a:ext cx="9630" cy="2"/>
                            <a:chOff x="7" y="7"/>
                            <a:chExt cx="9630" cy="2"/>
                          </a:xfrm>
                        </wpg:grpSpPr>
                        <wps:wsp>
                          <wps:cNvPr id="121" name="Freeform 111"/>
                          <wps:cNvSpPr>
                            <a:spLocks/>
                          </wps:cNvSpPr>
                          <wps:spPr bwMode="auto">
                            <a:xfrm>
                              <a:off x="7" y="7"/>
                              <a:ext cx="9630" cy="2"/>
                            </a:xfrm>
                            <a:custGeom>
                              <a:avLst/>
                              <a:gdLst>
                                <a:gd name="T0" fmla="+- 0 7 7"/>
                                <a:gd name="T1" fmla="*/ T0 w 9630"/>
                                <a:gd name="T2" fmla="+- 0 9637 7"/>
                                <a:gd name="T3" fmla="*/ T2 w 9630"/>
                              </a:gdLst>
                              <a:ahLst/>
                              <a:cxnLst>
                                <a:cxn ang="0">
                                  <a:pos x="T1" y="0"/>
                                </a:cxn>
                                <a:cxn ang="0">
                                  <a:pos x="T3" y="0"/>
                                </a:cxn>
                              </a:cxnLst>
                              <a:rect l="0" t="0" r="r" b="b"/>
                              <a:pathLst>
                                <a:path w="9630">
                                  <a:moveTo>
                                    <a:pt x="0" y="0"/>
                                  </a:moveTo>
                                  <a:lnTo>
                                    <a:pt x="963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B95EE81" id="Group 109" o:spid="_x0000_s1026" style="width:482.2pt;height:.7pt;mso-position-horizontal-relative:char;mso-position-vertical-relative:line" coordsize="964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">
                <v:group id="Group 110" o:spid="_x0000_s1027" style="position:absolute;left:7;top:7;width:9630;height:2" coordorigin="7,7" coordsize="963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HHGPMUAAADcAAAADwAAAGRycy9kb3ducmV2LnhtbESPQWvCQBCF74L/YRmh&#10;N93EokjqKiJt6UEEtVB6G7JjEszOhuw2if++cxC8zfDevPfNeju4WnXUhsqzgXSWgCLOva24MPB9&#10;+ZiuQIWIbLH2TAbuFGC7GY/WmFnf84m6cyyUhHDI0EAZY5NpHfKSHIaZb4hFu/rWYZS1LbRtsZdw&#10;V+t5kiy1w4qlocSG9iXlt/OfM/DZY797Td+7w+26v/9eFsefQ0rGvEyG3RuoSEN8mh/XX1bw54Iv&#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BxxjzFAAAA3AAA&#10;AA8AAAAAAAAAAAAAAAAAqgIAAGRycy9kb3ducmV2LnhtbFBLBQYAAAAABAAEAPoAAACcAwAAAAA=&#10;">
                  <v:shape id="Freeform 111" o:spid="_x0000_s1028" style="position:absolute;left:7;top:7;width:9630;height:2;visibility:visible;mso-wrap-style:square;v-text-anchor:top" coordsize="96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94/sEA&#10;AADcAAAADwAAAGRycy9kb3ducmV2LnhtbERPzYrCMBC+C75DGMGLaFoPS61GUWFZD8pi9QGGZmyL&#10;zaQ0sda3NwvC3ubj+53Vpje16Kh1lWUF8SwCQZxbXXGh4Hr5niYgnEfWWFsmBS9ysFkPBytMtX3y&#10;mbrMFyKEsEtRQel9k0rp8pIMupltiAN3s61BH2BbSN3iM4SbWs6j6EsarDg0lNjQvqT8nj2MAnfo&#10;d791V50o28bXx0+eTI6LRKnxqN8uQXjq/b/44z7oMH8ew98z4QK5f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N/eP7BAAAA3AAAAA8AAAAAAAAAAAAAAAAAmAIAAGRycy9kb3du&#10;cmV2LnhtbFBLBQYAAAAABAAEAPUAAACGAwAAAAA=&#10;" path="m,l9630,e" filled="f" strokeweight=".7pt">
                    <v:path arrowok="t" o:connecttype="custom" o:connectlocs="0,0;9630,0" o:connectangles="0,0"/>
                  </v:shape>
                </v:group>
                <w10:anchorlock/>
              </v:group>
            </w:pict>
          </mc:Fallback>
        </mc:AlternateContent>
      </w:r>
    </w:p>
    <w:p w14:paraId="5422A0C0" w14:textId="77777777" w:rsidR="007454FB" w:rsidRPr="008255D1" w:rsidRDefault="00F33C4B" w:rsidP="00C20604">
      <w:pPr>
        <w:pStyle w:val="Heading1"/>
        <w:tabs>
          <w:tab w:val="left" w:pos="9737"/>
        </w:tabs>
        <w:rPr>
          <w:rFonts w:cs="Times New Roman"/>
          <w:b w:val="0"/>
          <w:bCs w:val="0"/>
        </w:rPr>
      </w:pPr>
      <w:r w:rsidRPr="008255D1">
        <w:rPr>
          <w:rFonts w:cs="Times New Roman"/>
          <w:u w:val="thick" w:color="000000"/>
        </w:rPr>
        <w:t xml:space="preserve">Proposal 011 </w:t>
      </w:r>
      <w:r w:rsidRPr="008255D1">
        <w:rPr>
          <w:rFonts w:cs="Times New Roman"/>
          <w:u w:val="thick" w:color="000000"/>
        </w:rPr>
        <w:tab/>
      </w:r>
    </w:p>
    <w:p w14:paraId="4F7DD65E" w14:textId="77777777" w:rsidR="007454FB" w:rsidRPr="008255D1" w:rsidRDefault="007454FB" w:rsidP="00C20604">
      <w:pPr>
        <w:spacing w:before="9"/>
        <w:rPr>
          <w:rFonts w:ascii="Times New Roman" w:eastAsia="Times New Roman" w:hAnsi="Times New Roman" w:cs="Times New Roman"/>
          <w:b/>
          <w:bCs/>
          <w:sz w:val="24"/>
          <w:szCs w:val="24"/>
        </w:rPr>
      </w:pPr>
    </w:p>
    <w:p w14:paraId="2995AE37" w14:textId="30D93F18" w:rsidR="00450B0B" w:rsidRPr="008255D1" w:rsidRDefault="00450B0B" w:rsidP="00C20604">
      <w:pPr>
        <w:spacing w:before="69"/>
        <w:ind w:left="107"/>
        <w:rPr>
          <w:rFonts w:ascii="Times New Roman" w:eastAsia="Times New Roman" w:hAnsi="Times New Roman" w:cs="Times New Roman"/>
          <w:sz w:val="24"/>
          <w:szCs w:val="24"/>
        </w:rPr>
      </w:pPr>
      <w:r w:rsidRPr="008255D1">
        <w:rPr>
          <w:rFonts w:ascii="Times New Roman" w:hAnsi="Times New Roman" w:cs="Times New Roman"/>
          <w:b/>
          <w:spacing w:val="-1"/>
          <w:sz w:val="24"/>
          <w:szCs w:val="24"/>
        </w:rPr>
        <w:t>Submitter:</w:t>
      </w:r>
      <w:r w:rsidRPr="008255D1">
        <w:rPr>
          <w:rFonts w:ascii="Times New Roman" w:hAnsi="Times New Roman" w:cs="Times New Roman"/>
          <w:b/>
          <w:sz w:val="24"/>
          <w:szCs w:val="24"/>
        </w:rPr>
        <w:t xml:space="preserve"> </w:t>
      </w:r>
      <w:r w:rsidRPr="008255D1">
        <w:rPr>
          <w:rFonts w:ascii="Times New Roman" w:hAnsi="Times New Roman" w:cs="Times New Roman"/>
          <w:b/>
          <w:spacing w:val="20"/>
          <w:sz w:val="24"/>
          <w:szCs w:val="24"/>
        </w:rPr>
        <w:t xml:space="preserve"> </w:t>
      </w:r>
      <w:r w:rsidR="00C83705" w:rsidRPr="008255D1">
        <w:rPr>
          <w:rFonts w:ascii="Times New Roman" w:hAnsi="Times New Roman" w:cs="Times New Roman"/>
          <w:sz w:val="24"/>
          <w:szCs w:val="24"/>
        </w:rPr>
        <w:t>Department of Health, Construction Review Services, Washington Health Care Association (WHCA), and Leading Age Washington</w:t>
      </w:r>
    </w:p>
    <w:p w14:paraId="6E493431" w14:textId="28BE6CDD" w:rsidR="00450B0B" w:rsidRPr="008255D1" w:rsidRDefault="00450B0B" w:rsidP="00C20604">
      <w:pPr>
        <w:tabs>
          <w:tab w:val="left" w:pos="1367"/>
        </w:tabs>
        <w:ind w:left="107"/>
        <w:rPr>
          <w:rFonts w:ascii="Times New Roman" w:eastAsia="Times New Roman" w:hAnsi="Times New Roman" w:cs="Times New Roman"/>
          <w:sz w:val="24"/>
          <w:szCs w:val="24"/>
        </w:rPr>
      </w:pPr>
      <w:r w:rsidRPr="008255D1">
        <w:rPr>
          <w:rFonts w:ascii="Times New Roman" w:hAnsi="Times New Roman" w:cs="Times New Roman"/>
          <w:b/>
          <w:w w:val="95"/>
          <w:sz w:val="24"/>
          <w:szCs w:val="24"/>
        </w:rPr>
        <w:t>Section:</w:t>
      </w:r>
      <w:r w:rsidRPr="008255D1">
        <w:rPr>
          <w:rFonts w:ascii="Times New Roman" w:hAnsi="Times New Roman" w:cs="Times New Roman"/>
          <w:b/>
          <w:w w:val="95"/>
          <w:sz w:val="24"/>
          <w:szCs w:val="24"/>
        </w:rPr>
        <w:tab/>
      </w:r>
      <w:r w:rsidR="00651655" w:rsidRPr="008255D1">
        <w:rPr>
          <w:rFonts w:ascii="Times New Roman" w:hAnsi="Times New Roman" w:cs="Times New Roman"/>
          <w:w w:val="95"/>
          <w:sz w:val="24"/>
          <w:szCs w:val="24"/>
        </w:rPr>
        <w:t>388-78A-2690 Electronic Monitoring Equipment-Resident Use</w:t>
      </w:r>
    </w:p>
    <w:p w14:paraId="09642F32" w14:textId="77777777" w:rsidR="00450B0B" w:rsidRPr="008255D1" w:rsidRDefault="00450B0B" w:rsidP="00C20604">
      <w:pPr>
        <w:tabs>
          <w:tab w:val="left" w:pos="1367"/>
        </w:tabs>
        <w:ind w:left="107"/>
        <w:rPr>
          <w:rFonts w:ascii="Times New Roman" w:eastAsia="Times New Roman" w:hAnsi="Times New Roman" w:cs="Times New Roman"/>
          <w:sz w:val="24"/>
          <w:szCs w:val="24"/>
        </w:rPr>
      </w:pPr>
      <w:r w:rsidRPr="008255D1">
        <w:rPr>
          <w:rFonts w:ascii="Times New Roman" w:hAnsi="Times New Roman" w:cs="Times New Roman"/>
          <w:b/>
          <w:spacing w:val="-1"/>
          <w:sz w:val="24"/>
          <w:szCs w:val="24"/>
        </w:rPr>
        <w:t>Proposal:</w:t>
      </w:r>
      <w:r w:rsidRPr="008255D1">
        <w:rPr>
          <w:rFonts w:ascii="Times New Roman" w:hAnsi="Times New Roman" w:cs="Times New Roman"/>
          <w:b/>
          <w:spacing w:val="-1"/>
          <w:sz w:val="24"/>
          <w:szCs w:val="24"/>
        </w:rPr>
        <w:tab/>
      </w:r>
      <w:r w:rsidRPr="008255D1">
        <w:rPr>
          <w:rFonts w:ascii="Times New Roman" w:hAnsi="Times New Roman" w:cs="Times New Roman"/>
          <w:sz w:val="24"/>
          <w:szCs w:val="24"/>
        </w:rPr>
        <w:t>Revise/Add</w:t>
      </w:r>
      <w:r w:rsidRPr="008255D1">
        <w:rPr>
          <w:rFonts w:ascii="Times New Roman" w:hAnsi="Times New Roman" w:cs="Times New Roman"/>
          <w:spacing w:val="-1"/>
          <w:sz w:val="24"/>
          <w:szCs w:val="24"/>
        </w:rPr>
        <w:t xml:space="preserve"> text</w:t>
      </w:r>
      <w:r w:rsidRPr="008255D1">
        <w:rPr>
          <w:rFonts w:ascii="Times New Roman" w:hAnsi="Times New Roman" w:cs="Times New Roman"/>
          <w:sz w:val="24"/>
          <w:szCs w:val="24"/>
        </w:rPr>
        <w:t xml:space="preserve"> as</w:t>
      </w:r>
      <w:r w:rsidRPr="008255D1">
        <w:rPr>
          <w:rFonts w:ascii="Times New Roman" w:hAnsi="Times New Roman" w:cs="Times New Roman"/>
          <w:spacing w:val="-1"/>
          <w:sz w:val="24"/>
          <w:szCs w:val="24"/>
        </w:rPr>
        <w:t xml:space="preserve"> follows:</w:t>
      </w:r>
    </w:p>
    <w:p w14:paraId="2011BE5C" w14:textId="77777777" w:rsidR="00FA2C18" w:rsidRPr="008255D1" w:rsidRDefault="00FA2C18" w:rsidP="007A0C64">
      <w:pPr>
        <w:tabs>
          <w:tab w:val="left" w:pos="1367"/>
        </w:tabs>
        <w:ind w:left="107"/>
        <w:rPr>
          <w:rFonts w:ascii="Times New Roman" w:eastAsia="Times New Roman" w:hAnsi="Times New Roman" w:cs="Times New Roman"/>
          <w:color w:val="FF0000"/>
          <w:sz w:val="24"/>
          <w:szCs w:val="24"/>
        </w:rPr>
      </w:pPr>
    </w:p>
    <w:p w14:paraId="7DC2049D" w14:textId="25008597" w:rsidR="007A0C64" w:rsidRPr="008255D1" w:rsidRDefault="00FA2C18" w:rsidP="007A0C64">
      <w:pPr>
        <w:tabs>
          <w:tab w:val="left" w:pos="1367"/>
        </w:tabs>
        <w:ind w:left="107"/>
        <w:rPr>
          <w:rFonts w:ascii="Times New Roman" w:eastAsia="Times New Roman" w:hAnsi="Times New Roman" w:cs="Times New Roman"/>
          <w:color w:val="FF0000"/>
          <w:sz w:val="24"/>
          <w:szCs w:val="24"/>
        </w:rPr>
      </w:pPr>
      <w:r w:rsidRPr="008255D1">
        <w:rPr>
          <w:rFonts w:ascii="Times New Roman" w:eastAsia="Times New Roman" w:hAnsi="Times New Roman" w:cs="Times New Roman"/>
          <w:color w:val="FF0000"/>
          <w:sz w:val="24"/>
          <w:szCs w:val="24"/>
        </w:rPr>
        <w:t>{Note: This recommendation would require the striking of all current WAC language for this section.}</w:t>
      </w:r>
    </w:p>
    <w:p w14:paraId="2F51FF69" w14:textId="77777777" w:rsidR="00FA2C18" w:rsidRPr="008255D1" w:rsidRDefault="00FA2C18" w:rsidP="007A0C64">
      <w:pPr>
        <w:tabs>
          <w:tab w:val="left" w:pos="1367"/>
        </w:tabs>
        <w:ind w:left="107"/>
        <w:rPr>
          <w:rFonts w:ascii="Times New Roman" w:eastAsia="Times New Roman" w:hAnsi="Times New Roman" w:cs="Times New Roman"/>
          <w:sz w:val="24"/>
          <w:szCs w:val="24"/>
        </w:rPr>
      </w:pPr>
    </w:p>
    <w:p w14:paraId="0633E204" w14:textId="77777777" w:rsidR="00FA2C18" w:rsidRPr="008255D1" w:rsidRDefault="00FA2C18" w:rsidP="00FA2C18">
      <w:pPr>
        <w:ind w:left="107"/>
        <w:rPr>
          <w:rFonts w:ascii="Times New Roman" w:eastAsia="Calibri" w:hAnsi="Times New Roman" w:cs="Times New Roman"/>
          <w:sz w:val="24"/>
          <w:szCs w:val="24"/>
        </w:rPr>
      </w:pPr>
      <w:r w:rsidRPr="008255D1">
        <w:rPr>
          <w:rFonts w:ascii="Times New Roman" w:eastAsia="Calibri" w:hAnsi="Times New Roman" w:cs="Times New Roman"/>
          <w:sz w:val="24"/>
          <w:szCs w:val="24"/>
        </w:rPr>
        <w:t>(1) Audio or video monitoring equipment may not be installed in the assisted living facility to monitor any resident apartment or sleeping area unless the resident has requested and consents to the monitoring.</w:t>
      </w:r>
    </w:p>
    <w:p w14:paraId="0F726030" w14:textId="77777777" w:rsidR="00FA2C18" w:rsidRPr="008255D1" w:rsidRDefault="00FA2C18" w:rsidP="00FA2C18">
      <w:pPr>
        <w:ind w:left="107"/>
        <w:rPr>
          <w:rFonts w:ascii="Times New Roman" w:eastAsia="Calibri" w:hAnsi="Times New Roman" w:cs="Times New Roman"/>
          <w:sz w:val="24"/>
          <w:szCs w:val="24"/>
        </w:rPr>
      </w:pPr>
      <w:r w:rsidRPr="008255D1">
        <w:rPr>
          <w:rFonts w:ascii="Times New Roman" w:eastAsia="Calibri" w:hAnsi="Times New Roman" w:cs="Times New Roman"/>
          <w:sz w:val="24"/>
          <w:szCs w:val="24"/>
        </w:rPr>
        <w:t xml:space="preserve">(2) Electronic monitoring equipment must be installed in a manner that is safe for residents, employees, and visitors. </w:t>
      </w:r>
    </w:p>
    <w:p w14:paraId="31E0D5C6" w14:textId="77777777" w:rsidR="00FA2C18" w:rsidRPr="008255D1" w:rsidRDefault="00FA2C18" w:rsidP="00FA2C18">
      <w:pPr>
        <w:ind w:left="107"/>
        <w:rPr>
          <w:rFonts w:ascii="Times New Roman" w:eastAsia="Calibri" w:hAnsi="Times New Roman" w:cs="Times New Roman"/>
          <w:sz w:val="24"/>
          <w:szCs w:val="24"/>
        </w:rPr>
      </w:pPr>
      <w:r w:rsidRPr="008255D1">
        <w:rPr>
          <w:rFonts w:ascii="Times New Roman" w:eastAsia="Calibri" w:hAnsi="Times New Roman" w:cs="Times New Roman"/>
          <w:sz w:val="24"/>
          <w:szCs w:val="24"/>
        </w:rPr>
        <w:t>(3) A facility cannot refuse to admit an individual, and cannot discharge a resident, because of a request to conduct authorized electronic monitoring.</w:t>
      </w:r>
    </w:p>
    <w:p w14:paraId="1975D996" w14:textId="77777777" w:rsidR="00FA2C18" w:rsidRPr="008255D1" w:rsidRDefault="00FA2C18" w:rsidP="00FA2C18">
      <w:pPr>
        <w:ind w:left="107"/>
        <w:rPr>
          <w:rFonts w:ascii="Times New Roman" w:eastAsia="Calibri" w:hAnsi="Times New Roman" w:cs="Times New Roman"/>
          <w:sz w:val="24"/>
          <w:szCs w:val="24"/>
        </w:rPr>
      </w:pPr>
      <w:r w:rsidRPr="008255D1">
        <w:rPr>
          <w:rFonts w:ascii="Times New Roman" w:eastAsia="Calibri" w:hAnsi="Times New Roman" w:cs="Times New Roman"/>
          <w:sz w:val="24"/>
          <w:szCs w:val="24"/>
        </w:rPr>
        <w:t>(4) Any resident of a monitored room may condition his or her consent for use of monitoring devices. Such conditions may be, but are not limited to, limiting the use of the camera only to specific times or situations, pointing the camera in a particular direction, or limiting or prohibiting the use of certain devices. If conditions are placed on consent, then electronic monitoring by the assisted living facility or by the resident or third party must be conducted according to those conditions.</w:t>
      </w:r>
    </w:p>
    <w:p w14:paraId="5928FC00" w14:textId="77777777" w:rsidR="00FA2C18" w:rsidRPr="008255D1" w:rsidRDefault="00FA2C18" w:rsidP="00FA2C18">
      <w:pPr>
        <w:ind w:left="107"/>
        <w:rPr>
          <w:rFonts w:ascii="Times New Roman" w:eastAsia="Calibri" w:hAnsi="Times New Roman" w:cs="Times New Roman"/>
          <w:sz w:val="24"/>
          <w:szCs w:val="24"/>
        </w:rPr>
      </w:pPr>
      <w:r w:rsidRPr="008255D1">
        <w:rPr>
          <w:rFonts w:ascii="Times New Roman" w:eastAsia="Calibri" w:hAnsi="Times New Roman" w:cs="Times New Roman"/>
          <w:sz w:val="24"/>
          <w:szCs w:val="24"/>
        </w:rPr>
        <w:t>(5) Broadcasting of audio or video monitoring is prohibited. Each person or organization with access to the electronic monitoring should be identified in the resident’s negotiated service plan.</w:t>
      </w:r>
    </w:p>
    <w:p w14:paraId="145861CC" w14:textId="77777777" w:rsidR="00FA2C18" w:rsidRPr="008255D1" w:rsidRDefault="00FA2C18" w:rsidP="00FA2C18">
      <w:pPr>
        <w:ind w:left="107"/>
        <w:rPr>
          <w:rFonts w:ascii="Times New Roman" w:eastAsia="Calibri" w:hAnsi="Times New Roman" w:cs="Times New Roman"/>
          <w:sz w:val="24"/>
          <w:szCs w:val="24"/>
        </w:rPr>
      </w:pPr>
      <w:r w:rsidRPr="008255D1">
        <w:rPr>
          <w:rFonts w:ascii="Times New Roman" w:eastAsia="Calibri" w:hAnsi="Times New Roman" w:cs="Times New Roman"/>
          <w:sz w:val="24"/>
          <w:szCs w:val="24"/>
        </w:rPr>
        <w:t xml:space="preserve">(6) If the resident requests that the assisted living facility conduct audio or video monitoring of his or her apartment or sleeping area, before any electronic monitoring occurs, the assisted living facility </w:t>
      </w:r>
      <w:r w:rsidRPr="008255D1">
        <w:rPr>
          <w:rFonts w:ascii="Times New Roman" w:eastAsia="Calibri" w:hAnsi="Times New Roman" w:cs="Times New Roman"/>
          <w:sz w:val="24"/>
          <w:szCs w:val="24"/>
        </w:rPr>
        <w:lastRenderedPageBreak/>
        <w:t>must ensure:</w:t>
      </w:r>
    </w:p>
    <w:p w14:paraId="1DAC81C3" w14:textId="77777777" w:rsidR="00FA2C18" w:rsidRPr="008255D1" w:rsidRDefault="00FA2C18" w:rsidP="00FA2C18">
      <w:pPr>
        <w:ind w:left="827"/>
        <w:rPr>
          <w:rFonts w:ascii="Times New Roman" w:eastAsia="Calibri" w:hAnsi="Times New Roman" w:cs="Times New Roman"/>
          <w:sz w:val="24"/>
          <w:szCs w:val="24"/>
        </w:rPr>
      </w:pPr>
      <w:r w:rsidRPr="008255D1">
        <w:rPr>
          <w:rFonts w:ascii="Times New Roman" w:eastAsia="Calibri" w:hAnsi="Times New Roman" w:cs="Times New Roman"/>
          <w:sz w:val="24"/>
          <w:szCs w:val="24"/>
        </w:rPr>
        <w:t>(a) That the electronic monitoring does not violate chapter 9.73 RCW;</w:t>
      </w:r>
    </w:p>
    <w:p w14:paraId="7DFAE795" w14:textId="77777777" w:rsidR="00FA2C18" w:rsidRPr="008255D1" w:rsidRDefault="00FA2C18" w:rsidP="00FA2C18">
      <w:pPr>
        <w:ind w:left="827"/>
        <w:rPr>
          <w:rFonts w:ascii="Times New Roman" w:eastAsia="Calibri" w:hAnsi="Times New Roman" w:cs="Times New Roman"/>
          <w:sz w:val="24"/>
          <w:szCs w:val="24"/>
        </w:rPr>
      </w:pPr>
      <w:r w:rsidRPr="008255D1">
        <w:rPr>
          <w:rFonts w:ascii="Times New Roman" w:eastAsia="Calibri" w:hAnsi="Times New Roman" w:cs="Times New Roman"/>
          <w:sz w:val="24"/>
          <w:szCs w:val="24"/>
        </w:rPr>
        <w:t>(b) The resident has identified a threat to the resident's health, safety or personal property;</w:t>
      </w:r>
    </w:p>
    <w:p w14:paraId="1D9345DA" w14:textId="77777777" w:rsidR="00FA2C18" w:rsidRPr="008255D1" w:rsidRDefault="00FA2C18" w:rsidP="00FA2C18">
      <w:pPr>
        <w:ind w:left="827"/>
        <w:rPr>
          <w:rFonts w:ascii="Times New Roman" w:eastAsia="Calibri" w:hAnsi="Times New Roman" w:cs="Times New Roman"/>
          <w:sz w:val="24"/>
          <w:szCs w:val="24"/>
        </w:rPr>
      </w:pPr>
      <w:r w:rsidRPr="008255D1">
        <w:rPr>
          <w:rFonts w:ascii="Times New Roman" w:eastAsia="Calibri" w:hAnsi="Times New Roman" w:cs="Times New Roman"/>
          <w:sz w:val="24"/>
          <w:szCs w:val="24"/>
        </w:rPr>
        <w:t>(c) The resident's roommate has provided written consent to electronic monitoring, if the resident has a roommate; and</w:t>
      </w:r>
    </w:p>
    <w:p w14:paraId="35EB8673" w14:textId="77777777" w:rsidR="00FA2C18" w:rsidRPr="008255D1" w:rsidRDefault="00FA2C18" w:rsidP="00FA2C18">
      <w:pPr>
        <w:ind w:left="827"/>
        <w:rPr>
          <w:rFonts w:ascii="Times New Roman" w:eastAsia="Calibri" w:hAnsi="Times New Roman" w:cs="Times New Roman"/>
          <w:sz w:val="24"/>
          <w:szCs w:val="24"/>
        </w:rPr>
      </w:pPr>
      <w:r w:rsidRPr="008255D1">
        <w:rPr>
          <w:rFonts w:ascii="Times New Roman" w:eastAsia="Calibri" w:hAnsi="Times New Roman" w:cs="Times New Roman"/>
          <w:sz w:val="24"/>
          <w:szCs w:val="24"/>
        </w:rPr>
        <w:t>(d) The resident and the assisted living facility have agreed upon a specific duration for the electronic monitoring and the agreement is documented in writing.</w:t>
      </w:r>
    </w:p>
    <w:p w14:paraId="2791C3D8" w14:textId="77777777" w:rsidR="00FA2C18" w:rsidRPr="008255D1" w:rsidRDefault="00FA2C18" w:rsidP="00FA2C18">
      <w:pPr>
        <w:ind w:left="107"/>
        <w:rPr>
          <w:rFonts w:ascii="Times New Roman" w:eastAsia="Calibri" w:hAnsi="Times New Roman" w:cs="Times New Roman"/>
          <w:sz w:val="24"/>
          <w:szCs w:val="24"/>
        </w:rPr>
      </w:pPr>
      <w:r w:rsidRPr="008255D1">
        <w:rPr>
          <w:rFonts w:ascii="Times New Roman" w:eastAsia="Calibri" w:hAnsi="Times New Roman" w:cs="Times New Roman"/>
          <w:sz w:val="24"/>
          <w:szCs w:val="24"/>
        </w:rPr>
        <w:t>(7) If the resident requests to install audio or video monitoring of his or her apartment or sleeping area for access by the resident or by a family member or other third party other than the assisted living facility:</w:t>
      </w:r>
    </w:p>
    <w:p w14:paraId="1E12F5AF" w14:textId="77777777" w:rsidR="00FA2C18" w:rsidRPr="008255D1" w:rsidRDefault="00FA2C18" w:rsidP="00FA2C18">
      <w:pPr>
        <w:ind w:left="827"/>
        <w:rPr>
          <w:rFonts w:ascii="Times New Roman" w:eastAsia="Calibri" w:hAnsi="Times New Roman" w:cs="Times New Roman"/>
          <w:sz w:val="24"/>
          <w:szCs w:val="24"/>
        </w:rPr>
      </w:pPr>
      <w:r w:rsidRPr="008255D1">
        <w:rPr>
          <w:rFonts w:ascii="Times New Roman" w:eastAsia="Calibri" w:hAnsi="Times New Roman" w:cs="Times New Roman"/>
          <w:sz w:val="24"/>
          <w:szCs w:val="24"/>
        </w:rPr>
        <w:t xml:space="preserve">(a) After authorization, consent and notice, a resident or resident representative may install, operate and maintain a monitoring device in the resident’s room; </w:t>
      </w:r>
    </w:p>
    <w:p w14:paraId="58680799" w14:textId="77777777" w:rsidR="00FA2C18" w:rsidRPr="008255D1" w:rsidRDefault="00FA2C18" w:rsidP="00FA2C18">
      <w:pPr>
        <w:ind w:left="827"/>
        <w:rPr>
          <w:rFonts w:ascii="Times New Roman" w:eastAsia="Calibri" w:hAnsi="Times New Roman" w:cs="Times New Roman"/>
          <w:sz w:val="24"/>
          <w:szCs w:val="24"/>
        </w:rPr>
      </w:pPr>
      <w:r w:rsidRPr="008255D1">
        <w:rPr>
          <w:rFonts w:ascii="Times New Roman" w:eastAsia="Calibri" w:hAnsi="Times New Roman" w:cs="Times New Roman"/>
          <w:sz w:val="24"/>
          <w:szCs w:val="24"/>
        </w:rPr>
        <w:t xml:space="preserve">(b) The resident must give written notice and consent to the assisted living facility of the proposed location and scope of electronic monitoring and the identity of any person who will have access to the audio or video monitoring; </w:t>
      </w:r>
    </w:p>
    <w:p w14:paraId="29F86E4C" w14:textId="77777777" w:rsidR="00FA2C18" w:rsidRPr="008255D1" w:rsidRDefault="00FA2C18" w:rsidP="00FA2C18">
      <w:pPr>
        <w:ind w:left="827"/>
        <w:rPr>
          <w:rFonts w:ascii="Times New Roman" w:eastAsia="Calibri" w:hAnsi="Times New Roman" w:cs="Times New Roman"/>
          <w:sz w:val="24"/>
          <w:szCs w:val="24"/>
        </w:rPr>
      </w:pPr>
      <w:r w:rsidRPr="008255D1">
        <w:rPr>
          <w:rFonts w:ascii="Times New Roman" w:eastAsia="Calibri" w:hAnsi="Times New Roman" w:cs="Times New Roman"/>
          <w:sz w:val="24"/>
          <w:szCs w:val="24"/>
        </w:rPr>
        <w:t>(c) The resident's roommate must provide written consent to electronic monitoring, if the resident has a roommate;</w:t>
      </w:r>
    </w:p>
    <w:p w14:paraId="3AAC1ACC" w14:textId="77777777" w:rsidR="00FA2C18" w:rsidRPr="008255D1" w:rsidRDefault="00FA2C18" w:rsidP="00FA2C18">
      <w:pPr>
        <w:ind w:left="827"/>
        <w:rPr>
          <w:rFonts w:ascii="Times New Roman" w:eastAsia="Calibri" w:hAnsi="Times New Roman" w:cs="Times New Roman"/>
          <w:sz w:val="24"/>
          <w:szCs w:val="24"/>
        </w:rPr>
      </w:pPr>
      <w:r w:rsidRPr="008255D1">
        <w:rPr>
          <w:rFonts w:ascii="Times New Roman" w:eastAsia="Calibri" w:hAnsi="Times New Roman" w:cs="Times New Roman"/>
          <w:sz w:val="24"/>
          <w:szCs w:val="24"/>
        </w:rPr>
        <w:t>(d) The resident must ensure that the electronic monitoring does not violate chapter 9.73 RCW;</w:t>
      </w:r>
    </w:p>
    <w:p w14:paraId="778CDEFF" w14:textId="77777777" w:rsidR="00FA2C18" w:rsidRPr="008255D1" w:rsidRDefault="00FA2C18" w:rsidP="00FA2C18">
      <w:pPr>
        <w:ind w:left="827"/>
        <w:rPr>
          <w:rFonts w:ascii="Times New Roman" w:eastAsia="Calibri" w:hAnsi="Times New Roman" w:cs="Times New Roman"/>
          <w:sz w:val="24"/>
          <w:szCs w:val="24"/>
        </w:rPr>
      </w:pPr>
      <w:r w:rsidRPr="008255D1">
        <w:rPr>
          <w:rFonts w:ascii="Times New Roman" w:eastAsia="Calibri" w:hAnsi="Times New Roman" w:cs="Times New Roman"/>
          <w:sz w:val="24"/>
          <w:szCs w:val="24"/>
        </w:rPr>
        <w:t>(e) The assisted living facility may require the resident to be responsible for all aspects of the operation of the monitoring equipment, including the removal and replacement of tapes, and for security protections to prevent unauthorized access to networked devices;</w:t>
      </w:r>
    </w:p>
    <w:p w14:paraId="7253C323" w14:textId="77777777" w:rsidR="00FA2C18" w:rsidRPr="008255D1" w:rsidRDefault="00FA2C18" w:rsidP="00FA2C18">
      <w:pPr>
        <w:ind w:left="827"/>
        <w:rPr>
          <w:rFonts w:ascii="Times New Roman" w:eastAsia="Calibri" w:hAnsi="Times New Roman" w:cs="Times New Roman"/>
          <w:sz w:val="24"/>
          <w:szCs w:val="24"/>
        </w:rPr>
      </w:pPr>
      <w:r w:rsidRPr="008255D1">
        <w:rPr>
          <w:rFonts w:ascii="Times New Roman" w:eastAsia="Calibri" w:hAnsi="Times New Roman" w:cs="Times New Roman"/>
          <w:sz w:val="24"/>
          <w:szCs w:val="24"/>
        </w:rPr>
        <w:t>(f) An assisted living facility may require a resident to pay for all costs, other than the cost of electricity, associated with installing electronic monitoring equipment. Such costs should be reasonable and may include, but are not limited to: equipment, tapes and installation; compliance with life safety and building/electrical codes; maintenance or removal of the equipment; or structural repairs to the building resulting from the removal of the equipment;</w:t>
      </w:r>
    </w:p>
    <w:p w14:paraId="12720224" w14:textId="77777777" w:rsidR="00FA2C18" w:rsidRPr="008255D1" w:rsidRDefault="00FA2C18" w:rsidP="00FA2C18">
      <w:pPr>
        <w:ind w:left="827"/>
        <w:rPr>
          <w:rFonts w:ascii="Times New Roman" w:eastAsia="Calibri" w:hAnsi="Times New Roman" w:cs="Times New Roman"/>
          <w:sz w:val="24"/>
          <w:szCs w:val="24"/>
        </w:rPr>
      </w:pPr>
      <w:r w:rsidRPr="008255D1">
        <w:rPr>
          <w:rFonts w:ascii="Times New Roman" w:eastAsia="Calibri" w:hAnsi="Times New Roman" w:cs="Times New Roman"/>
          <w:sz w:val="24"/>
          <w:szCs w:val="24"/>
        </w:rPr>
        <w:t>(g) A resident is responsible for selecting the type of monitoring device that will be used in the resident’s room.  If the resident chooses to install a monitoring device that uses Internet technology, the monitoring device must be encrypted and enable a secure socket layer (“SSL”); and,</w:t>
      </w:r>
    </w:p>
    <w:p w14:paraId="3AC8CC43" w14:textId="77777777" w:rsidR="00FA2C18" w:rsidRPr="008255D1" w:rsidRDefault="00FA2C18" w:rsidP="00FA2C18">
      <w:pPr>
        <w:ind w:left="827"/>
        <w:rPr>
          <w:rFonts w:ascii="Times New Roman" w:eastAsia="Calibri" w:hAnsi="Times New Roman" w:cs="Times New Roman"/>
          <w:sz w:val="24"/>
          <w:szCs w:val="24"/>
        </w:rPr>
      </w:pPr>
      <w:r w:rsidRPr="008255D1">
        <w:rPr>
          <w:rFonts w:ascii="Times New Roman" w:eastAsia="Calibri" w:hAnsi="Times New Roman" w:cs="Times New Roman"/>
          <w:sz w:val="24"/>
          <w:szCs w:val="24"/>
        </w:rPr>
        <w:t>(h) The resident is solely responsible for the operation and maintenance of any monitoring equipment not monitored by the assisted living facility; except that, if both the resident and the facility agree, the assisted living facility may undertake in writing to accept certain maintenance responsibilities, and may charge a fee for doing so.</w:t>
      </w:r>
    </w:p>
    <w:p w14:paraId="4450EE1F" w14:textId="77777777" w:rsidR="00FA2C18" w:rsidRPr="008255D1" w:rsidRDefault="00FA2C18" w:rsidP="00FA2C18">
      <w:pPr>
        <w:ind w:left="107"/>
        <w:rPr>
          <w:rFonts w:ascii="Times New Roman" w:eastAsia="Calibri" w:hAnsi="Times New Roman" w:cs="Times New Roman"/>
          <w:sz w:val="24"/>
          <w:szCs w:val="24"/>
        </w:rPr>
      </w:pPr>
      <w:r w:rsidRPr="008255D1">
        <w:rPr>
          <w:rFonts w:ascii="Times New Roman" w:eastAsia="Calibri" w:hAnsi="Times New Roman" w:cs="Times New Roman"/>
          <w:sz w:val="24"/>
          <w:szCs w:val="24"/>
        </w:rPr>
        <w:t>(8) The assisted living facility must:</w:t>
      </w:r>
    </w:p>
    <w:p w14:paraId="6FCBF58C" w14:textId="77777777" w:rsidR="00FA2C18" w:rsidRPr="008255D1" w:rsidRDefault="00FA2C18" w:rsidP="00FA2C18">
      <w:pPr>
        <w:ind w:left="827"/>
        <w:rPr>
          <w:rFonts w:ascii="Times New Roman" w:eastAsia="Calibri" w:hAnsi="Times New Roman" w:cs="Times New Roman"/>
          <w:sz w:val="24"/>
          <w:szCs w:val="24"/>
        </w:rPr>
      </w:pPr>
      <w:r w:rsidRPr="008255D1">
        <w:rPr>
          <w:rFonts w:ascii="Times New Roman" w:eastAsia="Calibri" w:hAnsi="Times New Roman" w:cs="Times New Roman"/>
          <w:sz w:val="24"/>
          <w:szCs w:val="24"/>
        </w:rPr>
        <w:t>(a) Reevaluate the need for the electronic monitoring with the resident at least quarterly; and</w:t>
      </w:r>
    </w:p>
    <w:p w14:paraId="7E97F756" w14:textId="77777777" w:rsidR="00FA2C18" w:rsidRPr="008255D1" w:rsidRDefault="00FA2C18" w:rsidP="00FA2C18">
      <w:pPr>
        <w:ind w:left="827"/>
        <w:rPr>
          <w:rFonts w:ascii="Times New Roman" w:eastAsia="Calibri" w:hAnsi="Times New Roman" w:cs="Times New Roman"/>
          <w:sz w:val="24"/>
          <w:szCs w:val="24"/>
        </w:rPr>
      </w:pPr>
      <w:r w:rsidRPr="008255D1">
        <w:rPr>
          <w:rFonts w:ascii="Times New Roman" w:eastAsia="Calibri" w:hAnsi="Times New Roman" w:cs="Times New Roman"/>
          <w:sz w:val="24"/>
          <w:szCs w:val="24"/>
        </w:rPr>
        <w:t>(b) Have each reevaluation in writing, signed and dated by the resident.</w:t>
      </w:r>
    </w:p>
    <w:p w14:paraId="26F8ABA2" w14:textId="77777777" w:rsidR="00FA2C18" w:rsidRPr="008255D1" w:rsidRDefault="00FA2C18" w:rsidP="00FA2C18">
      <w:pPr>
        <w:ind w:left="107"/>
        <w:rPr>
          <w:rFonts w:ascii="Times New Roman" w:eastAsia="Calibri" w:hAnsi="Times New Roman" w:cs="Times New Roman"/>
          <w:sz w:val="24"/>
          <w:szCs w:val="24"/>
        </w:rPr>
      </w:pPr>
      <w:r w:rsidRPr="008255D1">
        <w:rPr>
          <w:rFonts w:ascii="Times New Roman" w:eastAsia="Calibri" w:hAnsi="Times New Roman" w:cs="Times New Roman"/>
          <w:sz w:val="24"/>
          <w:szCs w:val="24"/>
        </w:rPr>
        <w:t>(9) The assisted living facility, resident, or third party must immediately stop electronic monitoring if the:</w:t>
      </w:r>
    </w:p>
    <w:p w14:paraId="2CDD3667" w14:textId="77777777" w:rsidR="00FA2C18" w:rsidRPr="008255D1" w:rsidRDefault="00FA2C18" w:rsidP="00FA2C18">
      <w:pPr>
        <w:ind w:left="827"/>
        <w:rPr>
          <w:rFonts w:ascii="Times New Roman" w:eastAsia="Calibri" w:hAnsi="Times New Roman" w:cs="Times New Roman"/>
          <w:sz w:val="24"/>
          <w:szCs w:val="24"/>
        </w:rPr>
      </w:pPr>
      <w:r w:rsidRPr="008255D1">
        <w:rPr>
          <w:rFonts w:ascii="Times New Roman" w:eastAsia="Calibri" w:hAnsi="Times New Roman" w:cs="Times New Roman"/>
          <w:sz w:val="24"/>
          <w:szCs w:val="24"/>
        </w:rPr>
        <w:t>(a) Resident no longer wants electronic monitoring;</w:t>
      </w:r>
    </w:p>
    <w:p w14:paraId="3D7CCB02" w14:textId="77777777" w:rsidR="00FA2C18" w:rsidRPr="008255D1" w:rsidRDefault="00FA2C18" w:rsidP="00FA2C18">
      <w:pPr>
        <w:ind w:left="827"/>
        <w:rPr>
          <w:rFonts w:ascii="Times New Roman" w:eastAsia="Calibri" w:hAnsi="Times New Roman" w:cs="Times New Roman"/>
          <w:sz w:val="24"/>
          <w:szCs w:val="24"/>
        </w:rPr>
      </w:pPr>
      <w:r w:rsidRPr="008255D1">
        <w:rPr>
          <w:rFonts w:ascii="Times New Roman" w:eastAsia="Calibri" w:hAnsi="Times New Roman" w:cs="Times New Roman"/>
          <w:sz w:val="24"/>
          <w:szCs w:val="24"/>
        </w:rPr>
        <w:t>(b) Roommate objects or withdraws the consent to the electronic monitoring; or</w:t>
      </w:r>
    </w:p>
    <w:p w14:paraId="7784F167" w14:textId="77777777" w:rsidR="00FA2C18" w:rsidRPr="008255D1" w:rsidRDefault="00FA2C18" w:rsidP="00FA2C18">
      <w:pPr>
        <w:ind w:left="827"/>
        <w:rPr>
          <w:rFonts w:ascii="Times New Roman" w:eastAsia="Calibri" w:hAnsi="Times New Roman" w:cs="Times New Roman"/>
          <w:sz w:val="24"/>
          <w:szCs w:val="24"/>
        </w:rPr>
      </w:pPr>
      <w:r w:rsidRPr="008255D1">
        <w:rPr>
          <w:rFonts w:ascii="Times New Roman" w:eastAsia="Calibri" w:hAnsi="Times New Roman" w:cs="Times New Roman"/>
          <w:sz w:val="24"/>
          <w:szCs w:val="24"/>
        </w:rPr>
        <w:t>(c) The resident becomes unable to give consent.</w:t>
      </w:r>
    </w:p>
    <w:p w14:paraId="422DE8EA" w14:textId="77777777" w:rsidR="00FA2C18" w:rsidRPr="008255D1" w:rsidRDefault="00FA2C18" w:rsidP="00FA2C18">
      <w:pPr>
        <w:ind w:left="107"/>
        <w:rPr>
          <w:rFonts w:ascii="Times New Roman" w:eastAsia="Calibri" w:hAnsi="Times New Roman" w:cs="Times New Roman"/>
          <w:sz w:val="24"/>
          <w:szCs w:val="24"/>
        </w:rPr>
      </w:pPr>
      <w:r w:rsidRPr="008255D1">
        <w:rPr>
          <w:rFonts w:ascii="Times New Roman" w:eastAsia="Calibri" w:hAnsi="Times New Roman" w:cs="Times New Roman"/>
          <w:sz w:val="24"/>
          <w:szCs w:val="24"/>
        </w:rPr>
        <w:t>(10) For the purpose of consenting to video electronic monitoring without an audio component, the term "resident" includes the resident's surrogate decision maker.</w:t>
      </w:r>
    </w:p>
    <w:p w14:paraId="764D3371" w14:textId="77777777" w:rsidR="00FA2C18" w:rsidRPr="008255D1" w:rsidRDefault="00FA2C18" w:rsidP="00FA2C18">
      <w:pPr>
        <w:ind w:left="107"/>
        <w:rPr>
          <w:rFonts w:ascii="Times New Roman" w:eastAsia="Calibri" w:hAnsi="Times New Roman" w:cs="Times New Roman"/>
          <w:sz w:val="24"/>
          <w:szCs w:val="24"/>
        </w:rPr>
      </w:pPr>
      <w:r w:rsidRPr="008255D1">
        <w:rPr>
          <w:rFonts w:ascii="Times New Roman" w:eastAsia="Calibri" w:hAnsi="Times New Roman" w:cs="Times New Roman"/>
          <w:sz w:val="24"/>
          <w:szCs w:val="24"/>
        </w:rPr>
        <w:t>(11) For the purposes of consenting to any audio electronic monitoring, the term "resident" includes:</w:t>
      </w:r>
    </w:p>
    <w:p w14:paraId="0ABB7F79" w14:textId="77777777" w:rsidR="00FA2C18" w:rsidRPr="008255D1" w:rsidRDefault="00FA2C18" w:rsidP="00FA2C18">
      <w:pPr>
        <w:ind w:left="827"/>
        <w:rPr>
          <w:rFonts w:ascii="Times New Roman" w:eastAsia="Calibri" w:hAnsi="Times New Roman" w:cs="Times New Roman"/>
          <w:sz w:val="24"/>
          <w:szCs w:val="24"/>
        </w:rPr>
      </w:pPr>
      <w:r w:rsidRPr="008255D1">
        <w:rPr>
          <w:rFonts w:ascii="Times New Roman" w:eastAsia="Calibri" w:hAnsi="Times New Roman" w:cs="Times New Roman"/>
          <w:sz w:val="24"/>
          <w:szCs w:val="24"/>
        </w:rPr>
        <w:t>(a) The individual residing in the assisted living facility; or</w:t>
      </w:r>
    </w:p>
    <w:p w14:paraId="5615FD87" w14:textId="77777777" w:rsidR="00FA2C18" w:rsidRPr="008255D1" w:rsidRDefault="00FA2C18" w:rsidP="00FA2C18">
      <w:pPr>
        <w:ind w:left="827"/>
        <w:rPr>
          <w:rFonts w:ascii="Times New Roman" w:eastAsia="Calibri" w:hAnsi="Times New Roman" w:cs="Times New Roman"/>
          <w:sz w:val="24"/>
          <w:szCs w:val="24"/>
        </w:rPr>
      </w:pPr>
      <w:r w:rsidRPr="008255D1">
        <w:rPr>
          <w:rFonts w:ascii="Times New Roman" w:eastAsia="Calibri" w:hAnsi="Times New Roman" w:cs="Times New Roman"/>
          <w:sz w:val="24"/>
          <w:szCs w:val="24"/>
        </w:rPr>
        <w:t>(b) The resident's court-appointed guardian or attorney-in-fact who has obtained a court order specifically authorizing the court-appointed guardian or attorney-in-fact to consent to electronic monitoring of the resident.</w:t>
      </w:r>
    </w:p>
    <w:p w14:paraId="24AC0334" w14:textId="77777777" w:rsidR="00FA2C18" w:rsidRPr="008255D1" w:rsidRDefault="00FA2C18" w:rsidP="00FA2C18">
      <w:pPr>
        <w:ind w:left="107"/>
        <w:rPr>
          <w:rFonts w:ascii="Times New Roman" w:eastAsia="Calibri" w:hAnsi="Times New Roman" w:cs="Times New Roman"/>
          <w:sz w:val="24"/>
          <w:szCs w:val="24"/>
        </w:rPr>
      </w:pPr>
      <w:r w:rsidRPr="008255D1">
        <w:rPr>
          <w:rFonts w:ascii="Times New Roman" w:eastAsia="Calibri" w:hAnsi="Times New Roman" w:cs="Times New Roman"/>
          <w:sz w:val="24"/>
          <w:szCs w:val="24"/>
        </w:rPr>
        <w:lastRenderedPageBreak/>
        <w:t>(12) If a resident's decision maker consents to audio electronic monitoring as specified in (11)(b) above, the assisted living facility must maintain a copy of the court order authorizing such consent in the resident's record.</w:t>
      </w:r>
    </w:p>
    <w:p w14:paraId="7603AF97" w14:textId="77777777" w:rsidR="00FA2C18" w:rsidRPr="008255D1" w:rsidRDefault="00FA2C18" w:rsidP="00FA2C18">
      <w:pPr>
        <w:ind w:left="107"/>
        <w:rPr>
          <w:rFonts w:ascii="Times New Roman" w:eastAsia="Calibri" w:hAnsi="Times New Roman" w:cs="Times New Roman"/>
          <w:sz w:val="24"/>
          <w:szCs w:val="24"/>
        </w:rPr>
      </w:pPr>
      <w:r w:rsidRPr="008255D1">
        <w:rPr>
          <w:rFonts w:ascii="Times New Roman" w:eastAsia="Calibri" w:hAnsi="Times New Roman" w:cs="Times New Roman"/>
          <w:sz w:val="24"/>
          <w:szCs w:val="24"/>
        </w:rPr>
        <w:t>(13) If the assisted living facility determines that a resident, resident’s family, or other third party is electronically monitoring a resident’s room or apartment without complying with the requirements of this section, the assisted living facility must disconnect or remove such equipment until the appropriate consent is obtained and notices given as required by this section.</w:t>
      </w:r>
    </w:p>
    <w:p w14:paraId="62D1E0AF" w14:textId="77777777" w:rsidR="00866483" w:rsidRPr="008255D1" w:rsidRDefault="00FA2C18" w:rsidP="003E6DDE">
      <w:pPr>
        <w:ind w:left="107"/>
        <w:rPr>
          <w:rFonts w:ascii="Times New Roman" w:eastAsia="Calibri" w:hAnsi="Times New Roman" w:cs="Times New Roman"/>
          <w:sz w:val="24"/>
          <w:szCs w:val="24"/>
        </w:rPr>
      </w:pPr>
      <w:r w:rsidRPr="008255D1">
        <w:rPr>
          <w:rFonts w:ascii="Times New Roman" w:eastAsia="Calibri" w:hAnsi="Times New Roman" w:cs="Times New Roman"/>
          <w:sz w:val="24"/>
          <w:szCs w:val="24"/>
        </w:rPr>
        <w:t>(14) Nothing in this section prohibits or limits an assisted living facility from implementing electronic monitoring pursuant to a resident service plan where the monitoring does not entail the transmittal or recording of a human-viewable image or sound, including but not limited to motion sensors alerts, floor pressure sensors, or global positioning devices.</w:t>
      </w:r>
    </w:p>
    <w:p w14:paraId="6FE1A8D0" w14:textId="77777777" w:rsidR="00866483" w:rsidRPr="008255D1" w:rsidRDefault="00866483" w:rsidP="003E6DDE">
      <w:pPr>
        <w:ind w:left="107"/>
        <w:rPr>
          <w:rFonts w:ascii="Times New Roman" w:eastAsia="Calibri" w:hAnsi="Times New Roman" w:cs="Times New Roman"/>
          <w:sz w:val="24"/>
          <w:szCs w:val="24"/>
        </w:rPr>
      </w:pPr>
    </w:p>
    <w:p w14:paraId="20DC9CF3" w14:textId="28A57E0E" w:rsidR="00450B0B" w:rsidRPr="008255D1" w:rsidRDefault="00450B0B" w:rsidP="003E6DDE">
      <w:pPr>
        <w:ind w:left="107"/>
        <w:rPr>
          <w:rFonts w:ascii="Times New Roman" w:hAnsi="Times New Roman" w:cs="Times New Roman"/>
          <w:b/>
          <w:bCs/>
          <w:sz w:val="24"/>
          <w:szCs w:val="24"/>
        </w:rPr>
      </w:pPr>
      <w:r w:rsidRPr="008255D1">
        <w:rPr>
          <w:rFonts w:ascii="Times New Roman" w:hAnsi="Times New Roman" w:cs="Times New Roman"/>
          <w:b/>
          <w:bCs/>
          <w:sz w:val="24"/>
          <w:szCs w:val="24"/>
        </w:rPr>
        <w:t>Statement of Problem and Substantiation:</w:t>
      </w:r>
    </w:p>
    <w:p w14:paraId="490659EE" w14:textId="015001BA" w:rsidR="00450B0B" w:rsidRPr="008255D1" w:rsidRDefault="00905CA8" w:rsidP="00905CA8">
      <w:pPr>
        <w:ind w:left="107"/>
        <w:rPr>
          <w:rFonts w:ascii="Times New Roman" w:eastAsia="Times New Roman" w:hAnsi="Times New Roman" w:cs="Times New Roman"/>
          <w:bCs/>
          <w:sz w:val="24"/>
          <w:szCs w:val="24"/>
        </w:rPr>
      </w:pPr>
      <w:r w:rsidRPr="008255D1">
        <w:rPr>
          <w:rFonts w:ascii="Times New Roman" w:eastAsia="Times New Roman" w:hAnsi="Times New Roman" w:cs="Times New Roman"/>
          <w:bCs/>
          <w:sz w:val="24"/>
          <w:szCs w:val="24"/>
        </w:rPr>
        <w:t>Video and audio monitoring technology is increasingly sophisticated and affordable, leading to a rapid rise in resident or family use of cameras to communicate, monitor residents, and/or monitor facility staff. The current rules do not address the now-common scenario of third-party installation of "granny cams" in resident rooms, leading to substantial confusion and disagreement among providers, family members, and residents. We suggest treating such cameras as a form of resident-requested monitoring, and requiring similar consents and disclosures as when electronic monitoring is provided by the facility. Our draft language is derived in part from the experience of other states (IL, MD, NM, OK, TX, and VA) that have adopted statutes or rules addressing monitoring issues. We recommend clarifying and strengthening language around resident and roommate consent; allowing cameras in locations other than the resident's sleeping area if indicated by the resident's needs and preferences; addressing privacy and security concerns for internet-enabled devices; clarifying the respective roles of the facility and the resident for resident- or family-installed devices; and distinguishing video/audio monitoring from other available or emerging sensor technologies that do not pose similar privacy risks.</w:t>
      </w:r>
    </w:p>
    <w:p w14:paraId="755EE15B" w14:textId="77777777" w:rsidR="00905CA8" w:rsidRPr="008255D1" w:rsidRDefault="00905CA8" w:rsidP="00905CA8">
      <w:pPr>
        <w:ind w:left="107"/>
        <w:rPr>
          <w:rFonts w:ascii="Times New Roman" w:eastAsia="Times New Roman" w:hAnsi="Times New Roman" w:cs="Times New Roman"/>
          <w:sz w:val="24"/>
          <w:szCs w:val="24"/>
        </w:rPr>
      </w:pPr>
    </w:p>
    <w:p w14:paraId="13B4E6A4" w14:textId="77777777" w:rsidR="00450B0B" w:rsidRPr="008255D1" w:rsidRDefault="00450B0B" w:rsidP="00C20604">
      <w:pPr>
        <w:pStyle w:val="BodyText"/>
        <w:ind w:right="144"/>
        <w:rPr>
          <w:rFonts w:cs="Times New Roman"/>
        </w:rPr>
      </w:pPr>
      <w:r w:rsidRPr="008255D1">
        <w:rPr>
          <w:rFonts w:cs="Times New Roman"/>
          <w:b/>
          <w:bCs/>
        </w:rPr>
        <w:t xml:space="preserve">Cost Impacts: </w:t>
      </w:r>
    </w:p>
    <w:p w14:paraId="29C2A99D" w14:textId="77777777" w:rsidR="004C608E" w:rsidRPr="008255D1" w:rsidRDefault="004C608E" w:rsidP="004C608E">
      <w:pPr>
        <w:ind w:left="107"/>
        <w:rPr>
          <w:rFonts w:ascii="Times New Roman" w:eastAsia="Times New Roman" w:hAnsi="Times New Roman" w:cs="Times New Roman"/>
          <w:sz w:val="24"/>
          <w:szCs w:val="24"/>
        </w:rPr>
      </w:pPr>
      <w:r w:rsidRPr="008255D1">
        <w:rPr>
          <w:rFonts w:ascii="Times New Roman" w:eastAsia="Times New Roman" w:hAnsi="Times New Roman" w:cs="Times New Roman"/>
          <w:sz w:val="24"/>
          <w:szCs w:val="24"/>
        </w:rPr>
        <w:t>Indeterminate. Additional clarity may reduce uncertainty and legal fees, resulting in lower overall operating costs.</w:t>
      </w:r>
    </w:p>
    <w:p w14:paraId="1269980D" w14:textId="77777777" w:rsidR="005113A7" w:rsidRPr="008255D1" w:rsidRDefault="005113A7" w:rsidP="00C20604">
      <w:pPr>
        <w:rPr>
          <w:rFonts w:ascii="Times New Roman" w:eastAsia="Times New Roman" w:hAnsi="Times New Roman" w:cs="Times New Roman"/>
          <w:sz w:val="24"/>
          <w:szCs w:val="24"/>
        </w:rPr>
      </w:pPr>
    </w:p>
    <w:p w14:paraId="21A9A3DF" w14:textId="77777777" w:rsidR="00450B0B" w:rsidRPr="008255D1" w:rsidRDefault="00450B0B" w:rsidP="00C20604">
      <w:pPr>
        <w:ind w:left="107"/>
        <w:rPr>
          <w:rFonts w:ascii="Times New Roman" w:eastAsia="Times New Roman" w:hAnsi="Times New Roman" w:cs="Times New Roman"/>
          <w:b/>
          <w:bCs/>
          <w:sz w:val="24"/>
          <w:szCs w:val="24"/>
        </w:rPr>
      </w:pPr>
      <w:r w:rsidRPr="008255D1">
        <w:rPr>
          <w:rFonts w:ascii="Times New Roman" w:eastAsia="Times New Roman" w:hAnsi="Times New Roman" w:cs="Times New Roman"/>
          <w:b/>
          <w:bCs/>
          <w:spacing w:val="-1"/>
          <w:sz w:val="24"/>
          <w:szCs w:val="24"/>
        </w:rPr>
        <w:t>Benefits:</w:t>
      </w:r>
      <w:r w:rsidRPr="008255D1">
        <w:rPr>
          <w:rFonts w:ascii="Times New Roman" w:eastAsia="Times New Roman" w:hAnsi="Times New Roman" w:cs="Times New Roman"/>
          <w:b/>
          <w:bCs/>
          <w:sz w:val="24"/>
          <w:szCs w:val="24"/>
        </w:rPr>
        <w:t xml:space="preserve"> </w:t>
      </w:r>
    </w:p>
    <w:p w14:paraId="7016AF89" w14:textId="797CE741" w:rsidR="004C608E" w:rsidRPr="008255D1" w:rsidRDefault="004C608E" w:rsidP="00C20604">
      <w:pPr>
        <w:ind w:left="107"/>
        <w:rPr>
          <w:rFonts w:ascii="Times New Roman" w:eastAsia="Times New Roman" w:hAnsi="Times New Roman" w:cs="Times New Roman"/>
          <w:sz w:val="24"/>
          <w:szCs w:val="24"/>
        </w:rPr>
      </w:pPr>
      <w:r w:rsidRPr="008255D1">
        <w:rPr>
          <w:rFonts w:ascii="Times New Roman" w:eastAsia="Times New Roman" w:hAnsi="Times New Roman" w:cs="Times New Roman"/>
          <w:sz w:val="24"/>
          <w:szCs w:val="24"/>
        </w:rPr>
        <w:t>Our proposed amendments increase resident freedom and choice to use cameras in their own rooms, while providing clarity around the installation of video/audio monitoring by parties other than the assisted living provider, in particular families who wish to use technology to keep in closer contact with the resident. These changes will reduce uncertainty for providers around emerging technologies; avoid disagreements between providers and families; and clarify and protect residents' rights to make informed decisions as to communication, privacy, and security.</w:t>
      </w:r>
    </w:p>
    <w:p w14:paraId="4C216B13" w14:textId="77777777" w:rsidR="004C608E" w:rsidRPr="008255D1" w:rsidRDefault="004C608E" w:rsidP="004C608E">
      <w:pPr>
        <w:ind w:left="107"/>
        <w:rPr>
          <w:rFonts w:ascii="Times New Roman" w:eastAsia="Times New Roman" w:hAnsi="Times New Roman" w:cs="Times New Roman"/>
          <w:sz w:val="24"/>
          <w:szCs w:val="24"/>
        </w:rPr>
      </w:pPr>
    </w:p>
    <w:p w14:paraId="1E5D713F" w14:textId="77777777" w:rsidR="00450B0B" w:rsidRPr="008255D1" w:rsidRDefault="00450B0B" w:rsidP="00C20604">
      <w:pPr>
        <w:pStyle w:val="BodyText"/>
        <w:ind w:right="109"/>
        <w:rPr>
          <w:rFonts w:cs="Times New Roman"/>
        </w:rPr>
      </w:pPr>
      <w:r w:rsidRPr="008255D1">
        <w:rPr>
          <w:rFonts w:cs="Times New Roman"/>
          <w:b/>
        </w:rPr>
        <w:t>Discussion</w:t>
      </w:r>
      <w:r w:rsidRPr="008255D1">
        <w:rPr>
          <w:rFonts w:cs="Times New Roman"/>
          <w:b/>
          <w:spacing w:val="-2"/>
        </w:rPr>
        <w:t xml:space="preserve"> </w:t>
      </w:r>
      <w:r w:rsidRPr="008255D1">
        <w:rPr>
          <w:rFonts w:cs="Times New Roman"/>
          <w:b/>
        </w:rPr>
        <w:t xml:space="preserve">Notes: </w:t>
      </w:r>
    </w:p>
    <w:p w14:paraId="3F6BA998" w14:textId="77777777" w:rsidR="007122DC" w:rsidRPr="008255D1" w:rsidRDefault="007122DC" w:rsidP="007122DC">
      <w:pPr>
        <w:pStyle w:val="ListParagraph"/>
        <w:numPr>
          <w:ilvl w:val="0"/>
          <w:numId w:val="35"/>
        </w:numPr>
        <w:rPr>
          <w:rFonts w:ascii="Times New Roman" w:eastAsia="Times New Roman" w:hAnsi="Times New Roman" w:cs="Times New Roman"/>
          <w:sz w:val="24"/>
          <w:szCs w:val="24"/>
        </w:rPr>
      </w:pPr>
      <w:r w:rsidRPr="008255D1">
        <w:rPr>
          <w:rFonts w:ascii="Times New Roman" w:eastAsia="Times New Roman" w:hAnsi="Times New Roman" w:cs="Times New Roman"/>
          <w:sz w:val="24"/>
          <w:szCs w:val="24"/>
        </w:rPr>
        <w:t>WHCA recommends that this recommendation r</w:t>
      </w:r>
      <w:r w:rsidR="00295D32" w:rsidRPr="008255D1">
        <w:rPr>
          <w:rFonts w:ascii="Times New Roman" w:eastAsia="Times New Roman" w:hAnsi="Times New Roman" w:cs="Times New Roman"/>
          <w:sz w:val="24"/>
          <w:szCs w:val="24"/>
        </w:rPr>
        <w:t>eplaces all existing language</w:t>
      </w:r>
      <w:r w:rsidRPr="008255D1">
        <w:rPr>
          <w:rFonts w:ascii="Times New Roman" w:eastAsia="Times New Roman" w:hAnsi="Times New Roman" w:cs="Times New Roman"/>
          <w:sz w:val="24"/>
          <w:szCs w:val="24"/>
        </w:rPr>
        <w:t>.</w:t>
      </w:r>
    </w:p>
    <w:p w14:paraId="5FB4FBF6" w14:textId="77777777" w:rsidR="007122DC" w:rsidRPr="008255D1" w:rsidRDefault="007122DC" w:rsidP="007122DC">
      <w:pPr>
        <w:pStyle w:val="ListParagraph"/>
        <w:numPr>
          <w:ilvl w:val="0"/>
          <w:numId w:val="35"/>
        </w:numPr>
        <w:rPr>
          <w:rFonts w:ascii="Times New Roman" w:eastAsia="Times New Roman" w:hAnsi="Times New Roman" w:cs="Times New Roman"/>
          <w:sz w:val="24"/>
          <w:szCs w:val="24"/>
        </w:rPr>
      </w:pPr>
      <w:r w:rsidRPr="008255D1">
        <w:rPr>
          <w:rFonts w:ascii="Times New Roman" w:eastAsia="Times New Roman" w:hAnsi="Times New Roman" w:cs="Times New Roman"/>
          <w:sz w:val="24"/>
          <w:szCs w:val="24"/>
        </w:rPr>
        <w:t>Residential Care Services sates that they</w:t>
      </w:r>
      <w:r w:rsidR="00295D32" w:rsidRPr="008255D1">
        <w:rPr>
          <w:rFonts w:ascii="Times New Roman" w:eastAsia="Times New Roman" w:hAnsi="Times New Roman" w:cs="Times New Roman"/>
          <w:sz w:val="24"/>
          <w:szCs w:val="24"/>
        </w:rPr>
        <w:t xml:space="preserve"> can’t regulate residents, as the rule is written.</w:t>
      </w:r>
    </w:p>
    <w:p w14:paraId="777A7D5B" w14:textId="77777777" w:rsidR="007122DC" w:rsidRPr="008255D1" w:rsidRDefault="007122DC" w:rsidP="007122DC">
      <w:pPr>
        <w:pStyle w:val="ListParagraph"/>
        <w:numPr>
          <w:ilvl w:val="0"/>
          <w:numId w:val="35"/>
        </w:numPr>
        <w:rPr>
          <w:rFonts w:ascii="Times New Roman" w:eastAsia="Times New Roman" w:hAnsi="Times New Roman" w:cs="Times New Roman"/>
          <w:sz w:val="24"/>
          <w:szCs w:val="24"/>
        </w:rPr>
      </w:pPr>
      <w:r w:rsidRPr="008255D1">
        <w:rPr>
          <w:rFonts w:ascii="Times New Roman" w:eastAsia="Times New Roman" w:hAnsi="Times New Roman" w:cs="Times New Roman"/>
          <w:sz w:val="24"/>
          <w:szCs w:val="24"/>
        </w:rPr>
        <w:t xml:space="preserve">Construction Review Services needs to know who inspects for this when </w:t>
      </w:r>
      <w:r w:rsidR="00295D32" w:rsidRPr="008255D1">
        <w:rPr>
          <w:rFonts w:ascii="Times New Roman" w:eastAsia="Times New Roman" w:hAnsi="Times New Roman" w:cs="Times New Roman"/>
          <w:sz w:val="24"/>
          <w:szCs w:val="24"/>
        </w:rPr>
        <w:t>CRS versus RCS review required.</w:t>
      </w:r>
    </w:p>
    <w:p w14:paraId="6B7A99F3" w14:textId="77777777" w:rsidR="007122DC" w:rsidRPr="008255D1" w:rsidRDefault="007122DC" w:rsidP="007122DC">
      <w:pPr>
        <w:pStyle w:val="ListParagraph"/>
        <w:numPr>
          <w:ilvl w:val="0"/>
          <w:numId w:val="35"/>
        </w:numPr>
        <w:rPr>
          <w:rFonts w:ascii="Times New Roman" w:eastAsia="Times New Roman" w:hAnsi="Times New Roman" w:cs="Times New Roman"/>
          <w:sz w:val="24"/>
          <w:szCs w:val="24"/>
        </w:rPr>
      </w:pPr>
      <w:r w:rsidRPr="008255D1">
        <w:rPr>
          <w:rFonts w:ascii="Times New Roman" w:eastAsia="Times New Roman" w:hAnsi="Times New Roman" w:cs="Times New Roman"/>
          <w:sz w:val="24"/>
          <w:szCs w:val="24"/>
        </w:rPr>
        <w:t xml:space="preserve">Multiple concerns stated in regards that the </w:t>
      </w:r>
      <w:r w:rsidR="00295D32" w:rsidRPr="008255D1">
        <w:rPr>
          <w:rFonts w:ascii="Times New Roman" w:eastAsia="Times New Roman" w:hAnsi="Times New Roman" w:cs="Times New Roman"/>
          <w:sz w:val="24"/>
          <w:szCs w:val="24"/>
        </w:rPr>
        <w:t xml:space="preserve">expenditure </w:t>
      </w:r>
      <w:r w:rsidRPr="008255D1">
        <w:rPr>
          <w:rFonts w:ascii="Times New Roman" w:eastAsia="Times New Roman" w:hAnsi="Times New Roman" w:cs="Times New Roman"/>
          <w:sz w:val="24"/>
          <w:szCs w:val="24"/>
        </w:rPr>
        <w:t>for ‘nanny cams’ not be at the</w:t>
      </w:r>
      <w:r w:rsidR="00295D32" w:rsidRPr="008255D1">
        <w:rPr>
          <w:rFonts w:ascii="Times New Roman" w:eastAsia="Times New Roman" w:hAnsi="Times New Roman" w:cs="Times New Roman"/>
          <w:sz w:val="24"/>
          <w:szCs w:val="24"/>
        </w:rPr>
        <w:t xml:space="preserve"> expense of provider</w:t>
      </w:r>
      <w:r w:rsidRPr="008255D1">
        <w:rPr>
          <w:rFonts w:ascii="Times New Roman" w:eastAsia="Times New Roman" w:hAnsi="Times New Roman" w:cs="Times New Roman"/>
          <w:sz w:val="24"/>
          <w:szCs w:val="24"/>
        </w:rPr>
        <w:t xml:space="preserve"> or any other resident/family monitoring system.</w:t>
      </w:r>
    </w:p>
    <w:p w14:paraId="696743E7" w14:textId="77777777" w:rsidR="00183856" w:rsidRPr="008255D1" w:rsidRDefault="007122DC" w:rsidP="00183856">
      <w:pPr>
        <w:pStyle w:val="ListParagraph"/>
        <w:numPr>
          <w:ilvl w:val="0"/>
          <w:numId w:val="35"/>
        </w:numPr>
        <w:rPr>
          <w:rFonts w:ascii="Times New Roman" w:eastAsia="Times New Roman" w:hAnsi="Times New Roman" w:cs="Times New Roman"/>
          <w:sz w:val="24"/>
          <w:szCs w:val="24"/>
        </w:rPr>
      </w:pPr>
      <w:r w:rsidRPr="008255D1">
        <w:rPr>
          <w:rFonts w:ascii="Times New Roman" w:eastAsia="Times New Roman" w:hAnsi="Times New Roman" w:cs="Times New Roman"/>
          <w:sz w:val="24"/>
          <w:szCs w:val="24"/>
        </w:rPr>
        <w:t>Residential Care Services s</w:t>
      </w:r>
      <w:r w:rsidR="00295D32" w:rsidRPr="008255D1">
        <w:rPr>
          <w:rFonts w:ascii="Times New Roman" w:eastAsia="Times New Roman" w:hAnsi="Times New Roman" w:cs="Times New Roman"/>
          <w:sz w:val="24"/>
          <w:szCs w:val="24"/>
        </w:rPr>
        <w:t>ec</w:t>
      </w:r>
      <w:r w:rsidRPr="008255D1">
        <w:rPr>
          <w:rFonts w:ascii="Times New Roman" w:eastAsia="Times New Roman" w:hAnsi="Times New Roman" w:cs="Times New Roman"/>
          <w:sz w:val="24"/>
          <w:szCs w:val="24"/>
        </w:rPr>
        <w:t>tion 7G remove reference to SSL as this can quickly become an antiquated technology reference.</w:t>
      </w:r>
    </w:p>
    <w:p w14:paraId="6ED1EF15" w14:textId="77777777" w:rsidR="00BE167E" w:rsidRPr="008255D1" w:rsidRDefault="00183856" w:rsidP="00BE167E">
      <w:pPr>
        <w:pStyle w:val="ListParagraph"/>
        <w:numPr>
          <w:ilvl w:val="0"/>
          <w:numId w:val="35"/>
        </w:numPr>
        <w:rPr>
          <w:rFonts w:ascii="Times New Roman" w:eastAsia="Times New Roman" w:hAnsi="Times New Roman" w:cs="Times New Roman"/>
          <w:sz w:val="24"/>
          <w:szCs w:val="24"/>
        </w:rPr>
      </w:pPr>
      <w:r w:rsidRPr="008255D1">
        <w:rPr>
          <w:rFonts w:ascii="Times New Roman" w:eastAsia="Times New Roman" w:hAnsi="Times New Roman" w:cs="Times New Roman"/>
          <w:sz w:val="24"/>
          <w:szCs w:val="24"/>
        </w:rPr>
        <w:t xml:space="preserve">Administrator- It is relevant that it be known where the </w:t>
      </w:r>
      <w:r w:rsidR="00295D32" w:rsidRPr="008255D1">
        <w:rPr>
          <w:rFonts w:ascii="Times New Roman" w:eastAsia="Times New Roman" w:hAnsi="Times New Roman" w:cs="Times New Roman"/>
          <w:sz w:val="24"/>
          <w:szCs w:val="24"/>
        </w:rPr>
        <w:t xml:space="preserve">information </w:t>
      </w:r>
      <w:r w:rsidRPr="008255D1">
        <w:rPr>
          <w:rFonts w:ascii="Times New Roman" w:eastAsia="Times New Roman" w:hAnsi="Times New Roman" w:cs="Times New Roman"/>
          <w:sz w:val="24"/>
          <w:szCs w:val="24"/>
        </w:rPr>
        <w:t xml:space="preserve">being monitored is being </w:t>
      </w:r>
      <w:r w:rsidRPr="008255D1">
        <w:rPr>
          <w:rFonts w:ascii="Times New Roman" w:eastAsia="Times New Roman" w:hAnsi="Times New Roman" w:cs="Times New Roman"/>
          <w:sz w:val="24"/>
          <w:szCs w:val="24"/>
        </w:rPr>
        <w:lastRenderedPageBreak/>
        <w:t>fed too.</w:t>
      </w:r>
      <w:r w:rsidR="00295D32" w:rsidRPr="008255D1">
        <w:rPr>
          <w:rFonts w:ascii="Times New Roman" w:eastAsia="Times New Roman" w:hAnsi="Times New Roman" w:cs="Times New Roman"/>
          <w:sz w:val="24"/>
          <w:szCs w:val="24"/>
        </w:rPr>
        <w:t xml:space="preserve"> </w:t>
      </w:r>
    </w:p>
    <w:p w14:paraId="36FEED35" w14:textId="1406B628" w:rsidR="001B74B9" w:rsidRDefault="00BE167E" w:rsidP="00BE167E">
      <w:pPr>
        <w:pStyle w:val="ListParagraph"/>
        <w:numPr>
          <w:ilvl w:val="0"/>
          <w:numId w:val="35"/>
        </w:numPr>
        <w:rPr>
          <w:rFonts w:ascii="Times New Roman" w:eastAsia="Times New Roman" w:hAnsi="Times New Roman" w:cs="Times New Roman"/>
          <w:sz w:val="24"/>
          <w:szCs w:val="24"/>
        </w:rPr>
      </w:pPr>
      <w:r w:rsidRPr="008255D1">
        <w:rPr>
          <w:rFonts w:ascii="Times New Roman" w:eastAsia="Times New Roman" w:hAnsi="Times New Roman" w:cs="Times New Roman"/>
          <w:sz w:val="24"/>
          <w:szCs w:val="24"/>
        </w:rPr>
        <w:t>Consultant noted that s</w:t>
      </w:r>
      <w:r w:rsidR="00295D32" w:rsidRPr="008255D1">
        <w:rPr>
          <w:rFonts w:ascii="Times New Roman" w:eastAsia="Times New Roman" w:hAnsi="Times New Roman" w:cs="Times New Roman"/>
          <w:sz w:val="24"/>
          <w:szCs w:val="24"/>
        </w:rPr>
        <w:t>ection 10, what about DTOA?  Clarified in language for video only.</w:t>
      </w:r>
    </w:p>
    <w:p w14:paraId="7BD69B85" w14:textId="0A13C076" w:rsidR="00482AD1" w:rsidRPr="008255D1" w:rsidRDefault="00482AD1" w:rsidP="00BE167E">
      <w:pPr>
        <w:pStyle w:val="ListParagraph"/>
        <w:numPr>
          <w:ilvl w:val="0"/>
          <w:numId w:val="35"/>
        </w:numPr>
        <w:rPr>
          <w:rFonts w:ascii="Times New Roman" w:eastAsia="Times New Roman" w:hAnsi="Times New Roman" w:cs="Times New Roman"/>
          <w:sz w:val="24"/>
          <w:szCs w:val="24"/>
        </w:rPr>
      </w:pPr>
      <w:r>
        <w:rPr>
          <w:rFonts w:ascii="Times New Roman" w:eastAsia="Times New Roman" w:hAnsi="Times New Roman" w:cs="Times New Roman"/>
          <w:sz w:val="24"/>
          <w:szCs w:val="24"/>
        </w:rPr>
        <w:t>Residential Care Services has concerns with video/audio in pool areas that have a mix of assisted living residents and independent living residents, especially when the pool is made available to the public or rehabilitation patients.</w:t>
      </w:r>
    </w:p>
    <w:p w14:paraId="197A3FAD" w14:textId="77777777" w:rsidR="000B359F" w:rsidRPr="008255D1" w:rsidRDefault="000B359F" w:rsidP="00C20604">
      <w:pPr>
        <w:rPr>
          <w:rFonts w:ascii="Times New Roman" w:eastAsia="Times New Roman" w:hAnsi="Times New Roman" w:cs="Times New Roman"/>
          <w:sz w:val="24"/>
          <w:szCs w:val="24"/>
        </w:rPr>
      </w:pPr>
    </w:p>
    <w:p w14:paraId="5E796C42" w14:textId="238F0EEB" w:rsidR="00450B0B" w:rsidRPr="008255D1" w:rsidRDefault="00450B0B" w:rsidP="00C20604">
      <w:pPr>
        <w:ind w:left="107"/>
        <w:rPr>
          <w:rFonts w:ascii="Times New Roman" w:hAnsi="Times New Roman" w:cs="Times New Roman"/>
          <w:sz w:val="24"/>
          <w:szCs w:val="24"/>
        </w:rPr>
      </w:pPr>
      <w:r w:rsidRPr="008255D1">
        <w:rPr>
          <w:rFonts w:ascii="Times New Roman" w:hAnsi="Times New Roman" w:cs="Times New Roman"/>
          <w:b/>
          <w:sz w:val="24"/>
          <w:szCs w:val="24"/>
        </w:rPr>
        <w:t xml:space="preserve">Advisory opinion: </w:t>
      </w:r>
      <w:r w:rsidR="006B5FF8" w:rsidRPr="008255D1">
        <w:rPr>
          <w:rFonts w:ascii="Times New Roman" w:hAnsi="Times New Roman" w:cs="Times New Roman"/>
          <w:b/>
          <w:sz w:val="24"/>
          <w:szCs w:val="24"/>
        </w:rPr>
        <w:tab/>
        <w:t>Support /</w:t>
      </w:r>
      <w:r w:rsidR="006B5FF8" w:rsidRPr="008255D1">
        <w:rPr>
          <w:rFonts w:ascii="Times New Roman" w:hAnsi="Times New Roman" w:cs="Times New Roman"/>
          <w:b/>
          <w:sz w:val="24"/>
          <w:szCs w:val="24"/>
        </w:rPr>
        <w:tab/>
        <w:t>Support with Modifications</w:t>
      </w:r>
      <w:r w:rsidR="006B5FF8" w:rsidRPr="008255D1">
        <w:rPr>
          <w:rFonts w:ascii="Times New Roman" w:hAnsi="Times New Roman" w:cs="Times New Roman"/>
          <w:b/>
          <w:sz w:val="24"/>
          <w:szCs w:val="24"/>
        </w:rPr>
        <w:tab/>
        <w:t xml:space="preserve"> X</w:t>
      </w:r>
      <w:r w:rsidR="006B5FF8" w:rsidRPr="008255D1">
        <w:rPr>
          <w:rFonts w:ascii="Times New Roman" w:hAnsi="Times New Roman" w:cs="Times New Roman"/>
          <w:b/>
          <w:sz w:val="24"/>
          <w:szCs w:val="24"/>
        </w:rPr>
        <w:tab/>
        <w:t>Do not Support O</w:t>
      </w:r>
      <w:r w:rsidRPr="008255D1">
        <w:rPr>
          <w:rFonts w:ascii="Times New Roman" w:hAnsi="Times New Roman" w:cs="Times New Roman"/>
          <w:sz w:val="24"/>
          <w:szCs w:val="24"/>
        </w:rPr>
        <w:t xml:space="preserve"> </w:t>
      </w:r>
    </w:p>
    <w:p w14:paraId="26F13DD8" w14:textId="77777777" w:rsidR="00BC0E7C" w:rsidRPr="008255D1" w:rsidRDefault="00BC0E7C" w:rsidP="00C20604">
      <w:pPr>
        <w:ind w:left="107"/>
        <w:rPr>
          <w:rFonts w:ascii="Times New Roman" w:hAnsi="Times New Roman" w:cs="Times New Roman"/>
          <w:sz w:val="24"/>
          <w:szCs w:val="24"/>
        </w:rPr>
      </w:pPr>
    </w:p>
    <w:p w14:paraId="2B441339" w14:textId="307FB5A2" w:rsidR="004C608E" w:rsidRPr="008255D1" w:rsidRDefault="00B33F64" w:rsidP="00C20604">
      <w:pPr>
        <w:spacing w:before="8"/>
        <w:rPr>
          <w:rFonts w:ascii="Times New Roman" w:eastAsia="Times New Roman" w:hAnsi="Times New Roman" w:cs="Times New Roman"/>
          <w:sz w:val="24"/>
          <w:szCs w:val="24"/>
        </w:rPr>
      </w:pPr>
      <w:r w:rsidRPr="008255D1">
        <w:rPr>
          <w:rFonts w:ascii="Times New Roman" w:hAnsi="Times New Roman" w:cs="Times New Roman"/>
          <w:noProof/>
          <w:sz w:val="24"/>
          <w:szCs w:val="24"/>
        </w:rPr>
        <w:drawing>
          <wp:inline distT="0" distB="0" distL="0" distR="0" wp14:anchorId="3B57E2F1" wp14:editId="6B486121">
            <wp:extent cx="6299200" cy="311424"/>
            <wp:effectExtent l="0" t="0" r="0" b="0"/>
            <wp:docPr id="222" name="Picture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299200" cy="311424"/>
                    </a:xfrm>
                    <a:prstGeom prst="rect">
                      <a:avLst/>
                    </a:prstGeom>
                    <a:noFill/>
                    <a:ln>
                      <a:noFill/>
                    </a:ln>
                  </pic:spPr>
                </pic:pic>
              </a:graphicData>
            </a:graphic>
          </wp:inline>
        </w:drawing>
      </w:r>
    </w:p>
    <w:p w14:paraId="3F162993" w14:textId="77777777" w:rsidR="00866483" w:rsidRPr="008255D1" w:rsidRDefault="00866483" w:rsidP="00C20604">
      <w:pPr>
        <w:spacing w:before="8"/>
        <w:rPr>
          <w:rFonts w:ascii="Times New Roman" w:eastAsia="Times New Roman" w:hAnsi="Times New Roman" w:cs="Times New Roman"/>
          <w:sz w:val="24"/>
          <w:szCs w:val="24"/>
        </w:rPr>
      </w:pPr>
    </w:p>
    <w:p w14:paraId="0ED6ECBB" w14:textId="77777777" w:rsidR="009E4F0E" w:rsidRPr="008255D1" w:rsidRDefault="009E4F0E" w:rsidP="00C20604">
      <w:pPr>
        <w:spacing w:before="8"/>
        <w:rPr>
          <w:rFonts w:ascii="Times New Roman" w:eastAsia="Times New Roman" w:hAnsi="Times New Roman" w:cs="Times New Roman"/>
          <w:sz w:val="24"/>
          <w:szCs w:val="24"/>
        </w:rPr>
      </w:pPr>
    </w:p>
    <w:p w14:paraId="2CF161F2" w14:textId="77777777" w:rsidR="007454FB" w:rsidRPr="008255D1" w:rsidRDefault="009B4CE0" w:rsidP="00C20604">
      <w:pPr>
        <w:spacing w:line="20" w:lineRule="atLeast"/>
        <w:ind w:left="100"/>
        <w:rPr>
          <w:rFonts w:ascii="Times New Roman" w:eastAsia="Times New Roman" w:hAnsi="Times New Roman" w:cs="Times New Roman"/>
          <w:sz w:val="24"/>
          <w:szCs w:val="24"/>
        </w:rPr>
      </w:pPr>
      <w:r w:rsidRPr="008255D1">
        <w:rPr>
          <w:rFonts w:ascii="Times New Roman" w:eastAsia="Times New Roman" w:hAnsi="Times New Roman" w:cs="Times New Roman"/>
          <w:noProof/>
          <w:sz w:val="24"/>
          <w:szCs w:val="24"/>
        </w:rPr>
        <mc:AlternateContent>
          <mc:Choice Requires="wpg">
            <w:drawing>
              <wp:inline distT="0" distB="0" distL="0" distR="0" wp14:anchorId="71B0F2FA" wp14:editId="2C664467">
                <wp:extent cx="6123940" cy="8890"/>
                <wp:effectExtent l="9525" t="1905" r="635" b="8255"/>
                <wp:docPr id="116" name="Group 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3940" cy="8890"/>
                          <a:chOff x="0" y="0"/>
                          <a:chExt cx="9644" cy="14"/>
                        </a:xfrm>
                      </wpg:grpSpPr>
                      <wpg:grpSp>
                        <wpg:cNvPr id="117" name="Group 107"/>
                        <wpg:cNvGrpSpPr>
                          <a:grpSpLocks/>
                        </wpg:cNvGrpSpPr>
                        <wpg:grpSpPr bwMode="auto">
                          <a:xfrm>
                            <a:off x="7" y="7"/>
                            <a:ext cx="9630" cy="2"/>
                            <a:chOff x="7" y="7"/>
                            <a:chExt cx="9630" cy="2"/>
                          </a:xfrm>
                        </wpg:grpSpPr>
                        <wps:wsp>
                          <wps:cNvPr id="118" name="Freeform 108"/>
                          <wps:cNvSpPr>
                            <a:spLocks/>
                          </wps:cNvSpPr>
                          <wps:spPr bwMode="auto">
                            <a:xfrm>
                              <a:off x="7" y="7"/>
                              <a:ext cx="9630" cy="2"/>
                            </a:xfrm>
                            <a:custGeom>
                              <a:avLst/>
                              <a:gdLst>
                                <a:gd name="T0" fmla="+- 0 7 7"/>
                                <a:gd name="T1" fmla="*/ T0 w 9630"/>
                                <a:gd name="T2" fmla="+- 0 9637 7"/>
                                <a:gd name="T3" fmla="*/ T2 w 9630"/>
                              </a:gdLst>
                              <a:ahLst/>
                              <a:cxnLst>
                                <a:cxn ang="0">
                                  <a:pos x="T1" y="0"/>
                                </a:cxn>
                                <a:cxn ang="0">
                                  <a:pos x="T3" y="0"/>
                                </a:cxn>
                              </a:cxnLst>
                              <a:rect l="0" t="0" r="r" b="b"/>
                              <a:pathLst>
                                <a:path w="9630">
                                  <a:moveTo>
                                    <a:pt x="0" y="0"/>
                                  </a:moveTo>
                                  <a:lnTo>
                                    <a:pt x="963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DCCF926" id="Group 106" o:spid="_x0000_s1026" style="width:482.2pt;height:.7pt;mso-position-horizontal-relative:char;mso-position-vertical-relative:line" coordsize="964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">
                <v:group id="Group 107" o:spid="_x0000_s1027" style="position:absolute;left:7;top:7;width:9630;height:2" coordorigin="7,7" coordsize="963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fSU9cQAAADcAAAADwAAAGRycy9kb3ducmV2LnhtbERPS2vCQBC+F/wPywi9&#10;NZsobSVmFZFaegiFqiDehuyYBLOzIbvN4993C4Xe5uN7TrYdTSN66lxtWUESxSCIC6trLhWcT4en&#10;FQjnkTU2lknBRA62m9lDhqm2A39Rf/SlCCHsUlRQed+mUrqiIoMusi1x4G62M+gD7EqpOxxCuGnk&#10;Io5fpMGaQ0OFLe0rKu7Hb6PgfcBht0ze+vx+20/X0/PnJU9Iqcf5uFuD8DT6f/Gf+0OH+ckr/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fSU9cQAAADcAAAA&#10;DwAAAAAAAAAAAAAAAACqAgAAZHJzL2Rvd25yZXYueG1sUEsFBgAAAAAEAAQA+gAAAJsDAAAAAA==&#10;">
                  <v:shape id="Freeform 108" o:spid="_x0000_s1028" style="position:absolute;left:7;top:7;width:9630;height:2;visibility:visible;mso-wrap-style:square;v-text-anchor:top" coordsize="96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kb3sYA&#10;AADcAAAADwAAAGRycy9kb3ducmV2LnhtbESPwWrDQAxE74H8w6JAL6FZu4fgul6HtFCaQ0qJmw8Q&#10;XtU29WqNd+M4fx8dCr1JzGjmqdjNrlcTjaHzbCDdJKCIa287bgycv98fM1AhIlvsPZOBGwXYlctF&#10;gbn1Vz7RVMVGSQiHHA20MQ651qFuyWHY+IFYtB8/Ooyyjo22I14l3PX6KUm22mHH0tDiQG8t1b/V&#10;xRkIh/n1q5+6T6r26fnyUWfr43NmzMNq3r+AijTHf/Pf9cEKfiq08oxMoM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Ckb3sYAAADcAAAADwAAAAAAAAAAAAAAAACYAgAAZHJz&#10;L2Rvd25yZXYueG1sUEsFBgAAAAAEAAQA9QAAAIsDAAAAAA==&#10;" path="m,l9630,e" filled="f" strokeweight=".7pt">
                    <v:path arrowok="t" o:connecttype="custom" o:connectlocs="0,0;9630,0" o:connectangles="0,0"/>
                  </v:shape>
                </v:group>
                <w10:anchorlock/>
              </v:group>
            </w:pict>
          </mc:Fallback>
        </mc:AlternateContent>
      </w:r>
    </w:p>
    <w:p w14:paraId="43475B34" w14:textId="3A37A7AE" w:rsidR="007454FB" w:rsidRPr="008255D1" w:rsidRDefault="00F33C4B" w:rsidP="00C20604">
      <w:pPr>
        <w:pStyle w:val="Heading1"/>
        <w:tabs>
          <w:tab w:val="left" w:pos="9737"/>
        </w:tabs>
        <w:spacing w:line="275" w:lineRule="exact"/>
        <w:rPr>
          <w:rFonts w:cs="Times New Roman"/>
          <w:b w:val="0"/>
          <w:bCs w:val="0"/>
        </w:rPr>
      </w:pPr>
      <w:r w:rsidRPr="008255D1">
        <w:rPr>
          <w:rFonts w:cs="Times New Roman"/>
          <w:u w:val="thick" w:color="000000"/>
        </w:rPr>
        <w:t xml:space="preserve">Proposal 012: </w:t>
      </w:r>
      <w:r w:rsidR="004C608E" w:rsidRPr="008255D1">
        <w:rPr>
          <w:rFonts w:cs="Times New Roman"/>
          <w:u w:val="thick" w:color="000000"/>
        </w:rPr>
        <w:t>(Combined original proposals 12, 13, 14)</w:t>
      </w:r>
      <w:r w:rsidRPr="008255D1">
        <w:rPr>
          <w:rFonts w:cs="Times New Roman"/>
          <w:u w:val="thick" w:color="000000"/>
        </w:rPr>
        <w:tab/>
      </w:r>
    </w:p>
    <w:p w14:paraId="2382AF03" w14:textId="77777777" w:rsidR="007454FB" w:rsidRPr="008255D1" w:rsidRDefault="007454FB" w:rsidP="00C20604">
      <w:pPr>
        <w:spacing w:before="9"/>
        <w:rPr>
          <w:rFonts w:ascii="Times New Roman" w:eastAsia="Times New Roman" w:hAnsi="Times New Roman" w:cs="Times New Roman"/>
          <w:b/>
          <w:bCs/>
          <w:sz w:val="24"/>
          <w:szCs w:val="24"/>
        </w:rPr>
      </w:pPr>
    </w:p>
    <w:p w14:paraId="6780C6C0" w14:textId="1D8DBE1C" w:rsidR="007454FB" w:rsidRPr="008255D1" w:rsidRDefault="00F33C4B" w:rsidP="00C20604">
      <w:pPr>
        <w:spacing w:before="69"/>
        <w:ind w:left="107"/>
        <w:rPr>
          <w:rFonts w:ascii="Times New Roman" w:eastAsia="Times New Roman" w:hAnsi="Times New Roman" w:cs="Times New Roman"/>
          <w:sz w:val="24"/>
          <w:szCs w:val="24"/>
        </w:rPr>
      </w:pPr>
      <w:r w:rsidRPr="008255D1">
        <w:rPr>
          <w:rFonts w:ascii="Times New Roman" w:hAnsi="Times New Roman" w:cs="Times New Roman"/>
          <w:b/>
          <w:spacing w:val="-1"/>
          <w:sz w:val="24"/>
          <w:szCs w:val="24"/>
        </w:rPr>
        <w:t>Submitter:</w:t>
      </w:r>
      <w:r w:rsidRPr="008255D1">
        <w:rPr>
          <w:rFonts w:ascii="Times New Roman" w:hAnsi="Times New Roman" w:cs="Times New Roman"/>
          <w:b/>
          <w:sz w:val="24"/>
          <w:szCs w:val="24"/>
        </w:rPr>
        <w:t xml:space="preserve"> </w:t>
      </w:r>
      <w:r w:rsidRPr="008255D1">
        <w:rPr>
          <w:rFonts w:ascii="Times New Roman" w:hAnsi="Times New Roman" w:cs="Times New Roman"/>
          <w:b/>
          <w:spacing w:val="20"/>
          <w:sz w:val="24"/>
          <w:szCs w:val="24"/>
        </w:rPr>
        <w:t xml:space="preserve"> </w:t>
      </w:r>
      <w:r w:rsidR="00C83705" w:rsidRPr="008255D1">
        <w:rPr>
          <w:rFonts w:ascii="Times New Roman" w:hAnsi="Times New Roman" w:cs="Times New Roman"/>
          <w:sz w:val="24"/>
          <w:szCs w:val="24"/>
        </w:rPr>
        <w:t>Department of Health, Construction Review Services, Washington Health Care Association (WHCA), and Leading Age Washington</w:t>
      </w:r>
    </w:p>
    <w:p w14:paraId="5255AA96" w14:textId="53AFCDF8" w:rsidR="007454FB" w:rsidRPr="008255D1" w:rsidRDefault="00F33C4B" w:rsidP="00C20604">
      <w:pPr>
        <w:tabs>
          <w:tab w:val="left" w:pos="1367"/>
        </w:tabs>
        <w:ind w:left="107"/>
        <w:rPr>
          <w:rFonts w:ascii="Times New Roman" w:eastAsia="Times New Roman" w:hAnsi="Times New Roman" w:cs="Times New Roman"/>
          <w:sz w:val="24"/>
          <w:szCs w:val="24"/>
        </w:rPr>
      </w:pPr>
      <w:r w:rsidRPr="008255D1">
        <w:rPr>
          <w:rFonts w:ascii="Times New Roman" w:hAnsi="Times New Roman" w:cs="Times New Roman"/>
          <w:b/>
          <w:w w:val="95"/>
          <w:sz w:val="24"/>
          <w:szCs w:val="24"/>
        </w:rPr>
        <w:t>Section:</w:t>
      </w:r>
      <w:r w:rsidRPr="008255D1">
        <w:rPr>
          <w:rFonts w:ascii="Times New Roman" w:hAnsi="Times New Roman" w:cs="Times New Roman"/>
          <w:b/>
          <w:w w:val="95"/>
          <w:sz w:val="24"/>
          <w:szCs w:val="24"/>
        </w:rPr>
        <w:tab/>
      </w:r>
      <w:r w:rsidR="00F7466A" w:rsidRPr="008255D1">
        <w:rPr>
          <w:rFonts w:ascii="Times New Roman" w:hAnsi="Times New Roman" w:cs="Times New Roman"/>
          <w:sz w:val="24"/>
          <w:szCs w:val="24"/>
        </w:rPr>
        <w:t xml:space="preserve">388-78A-2700 </w:t>
      </w:r>
      <w:r w:rsidR="00F7466A" w:rsidRPr="008255D1">
        <w:rPr>
          <w:rFonts w:ascii="Times New Roman" w:hAnsi="Times New Roman" w:cs="Times New Roman"/>
          <w:strike/>
          <w:sz w:val="24"/>
          <w:szCs w:val="24"/>
        </w:rPr>
        <w:t>Safety Measures and</w:t>
      </w:r>
      <w:r w:rsidR="00F7466A" w:rsidRPr="008255D1">
        <w:rPr>
          <w:rFonts w:ascii="Times New Roman" w:hAnsi="Times New Roman" w:cs="Times New Roman"/>
          <w:sz w:val="24"/>
          <w:szCs w:val="24"/>
        </w:rPr>
        <w:t xml:space="preserve"> Disaster Preparedness</w:t>
      </w:r>
    </w:p>
    <w:p w14:paraId="3B7E197B" w14:textId="77777777" w:rsidR="007454FB" w:rsidRPr="008255D1" w:rsidRDefault="00F33C4B" w:rsidP="00C20604">
      <w:pPr>
        <w:tabs>
          <w:tab w:val="left" w:pos="1367"/>
        </w:tabs>
        <w:ind w:left="107"/>
        <w:rPr>
          <w:rFonts w:ascii="Times New Roman" w:hAnsi="Times New Roman" w:cs="Times New Roman"/>
          <w:spacing w:val="-1"/>
          <w:sz w:val="24"/>
          <w:szCs w:val="24"/>
        </w:rPr>
      </w:pPr>
      <w:r w:rsidRPr="008255D1">
        <w:rPr>
          <w:rFonts w:ascii="Times New Roman" w:hAnsi="Times New Roman" w:cs="Times New Roman"/>
          <w:b/>
          <w:spacing w:val="-1"/>
          <w:sz w:val="24"/>
          <w:szCs w:val="24"/>
        </w:rPr>
        <w:t>Proposal:</w:t>
      </w:r>
      <w:r w:rsidRPr="008255D1">
        <w:rPr>
          <w:rFonts w:ascii="Times New Roman" w:hAnsi="Times New Roman" w:cs="Times New Roman"/>
          <w:b/>
          <w:spacing w:val="-1"/>
          <w:sz w:val="24"/>
          <w:szCs w:val="24"/>
        </w:rPr>
        <w:tab/>
      </w:r>
      <w:r w:rsidRPr="008255D1">
        <w:rPr>
          <w:rFonts w:ascii="Times New Roman" w:hAnsi="Times New Roman" w:cs="Times New Roman"/>
          <w:sz w:val="24"/>
          <w:szCs w:val="24"/>
        </w:rPr>
        <w:t>Revise</w:t>
      </w:r>
      <w:r w:rsidR="00450B0B" w:rsidRPr="008255D1">
        <w:rPr>
          <w:rFonts w:ascii="Times New Roman" w:hAnsi="Times New Roman" w:cs="Times New Roman"/>
          <w:sz w:val="24"/>
          <w:szCs w:val="24"/>
        </w:rPr>
        <w:t>/Add</w:t>
      </w:r>
      <w:r w:rsidRPr="008255D1">
        <w:rPr>
          <w:rFonts w:ascii="Times New Roman" w:hAnsi="Times New Roman" w:cs="Times New Roman"/>
          <w:spacing w:val="-1"/>
          <w:sz w:val="24"/>
          <w:szCs w:val="24"/>
        </w:rPr>
        <w:t xml:space="preserve"> text</w:t>
      </w:r>
      <w:r w:rsidRPr="008255D1">
        <w:rPr>
          <w:rFonts w:ascii="Times New Roman" w:hAnsi="Times New Roman" w:cs="Times New Roman"/>
          <w:sz w:val="24"/>
          <w:szCs w:val="24"/>
        </w:rPr>
        <w:t xml:space="preserve"> as</w:t>
      </w:r>
      <w:r w:rsidRPr="008255D1">
        <w:rPr>
          <w:rFonts w:ascii="Times New Roman" w:hAnsi="Times New Roman" w:cs="Times New Roman"/>
          <w:spacing w:val="-1"/>
          <w:sz w:val="24"/>
          <w:szCs w:val="24"/>
        </w:rPr>
        <w:t xml:space="preserve"> follows:</w:t>
      </w:r>
    </w:p>
    <w:p w14:paraId="02B20D6D" w14:textId="77777777" w:rsidR="001B6F03" w:rsidRPr="008255D1" w:rsidRDefault="001B6F03" w:rsidP="00C20604">
      <w:pPr>
        <w:tabs>
          <w:tab w:val="left" w:pos="1367"/>
        </w:tabs>
        <w:ind w:left="107"/>
        <w:rPr>
          <w:rFonts w:ascii="Times New Roman" w:eastAsia="Times New Roman" w:hAnsi="Times New Roman" w:cs="Times New Roman"/>
          <w:sz w:val="24"/>
          <w:szCs w:val="24"/>
        </w:rPr>
      </w:pPr>
    </w:p>
    <w:p w14:paraId="6FA4471E" w14:textId="77777777" w:rsidR="007454FB" w:rsidRPr="008255D1" w:rsidRDefault="007454FB" w:rsidP="00C20604">
      <w:pPr>
        <w:rPr>
          <w:rFonts w:ascii="Times New Roman" w:eastAsia="Times New Roman" w:hAnsi="Times New Roman" w:cs="Times New Roman"/>
          <w:sz w:val="24"/>
          <w:szCs w:val="24"/>
        </w:rPr>
      </w:pPr>
    </w:p>
    <w:p w14:paraId="3A218C1E" w14:textId="77777777" w:rsidR="006E2935" w:rsidRPr="00B6379C" w:rsidRDefault="006E2935" w:rsidP="006E2935">
      <w:pPr>
        <w:pStyle w:val="ListParagraph"/>
        <w:widowControl/>
        <w:numPr>
          <w:ilvl w:val="0"/>
          <w:numId w:val="42"/>
        </w:numPr>
        <w:contextualSpacing/>
        <w:rPr>
          <w:rFonts w:ascii="Times New Roman" w:eastAsia="Times New Roman" w:hAnsi="Times New Roman" w:cs="Times New Roman"/>
          <w:strike/>
          <w:sz w:val="24"/>
          <w:szCs w:val="24"/>
        </w:rPr>
      </w:pPr>
      <w:r w:rsidRPr="00BC7778">
        <w:rPr>
          <w:rFonts w:ascii="Times New Roman" w:eastAsia="Times New Roman" w:hAnsi="Times New Roman" w:cs="Times New Roman"/>
          <w:strike/>
          <w:sz w:val="24"/>
          <w:szCs w:val="24"/>
        </w:rPr>
        <w:t>The assisted living facility must take necessary action to promote the safety of each resident whenever the resident is on the assisted living facility premises or under the supervision of staff persons, consistent with the resident's negotiated service agreement.</w:t>
      </w:r>
    </w:p>
    <w:p w14:paraId="34092EF8" w14:textId="77777777" w:rsidR="006E2935" w:rsidRPr="002A770C" w:rsidRDefault="006E2935" w:rsidP="006E2935">
      <w:pPr>
        <w:ind w:firstLine="360"/>
        <w:rPr>
          <w:rFonts w:ascii="Times New Roman" w:eastAsia="Times New Roman" w:hAnsi="Times New Roman" w:cs="Times New Roman"/>
          <w:sz w:val="24"/>
          <w:szCs w:val="24"/>
        </w:rPr>
      </w:pPr>
      <w:r w:rsidRPr="002A770C">
        <w:rPr>
          <w:rFonts w:ascii="Times New Roman" w:eastAsia="Times New Roman" w:hAnsi="Times New Roman" w:cs="Times New Roman"/>
          <w:sz w:val="24"/>
          <w:szCs w:val="24"/>
        </w:rPr>
        <w:t>(</w:t>
      </w:r>
      <w:r>
        <w:rPr>
          <w:rFonts w:ascii="Times New Roman" w:eastAsia="Times New Roman" w:hAnsi="Times New Roman" w:cs="Times New Roman"/>
          <w:sz w:val="24"/>
          <w:szCs w:val="24"/>
        </w:rPr>
        <w:t>1</w:t>
      </w:r>
      <w:r w:rsidRPr="002A770C">
        <w:rPr>
          <w:rFonts w:ascii="Times New Roman" w:eastAsia="Times New Roman" w:hAnsi="Times New Roman" w:cs="Times New Roman"/>
          <w:sz w:val="24"/>
          <w:szCs w:val="24"/>
        </w:rPr>
        <w:t>) The assisted living facility must:</w:t>
      </w:r>
    </w:p>
    <w:p w14:paraId="5F5BB24A" w14:textId="77777777" w:rsidR="006E2935" w:rsidRPr="002A770C" w:rsidRDefault="006E2935" w:rsidP="006E2935">
      <w:pPr>
        <w:ind w:firstLine="360"/>
        <w:rPr>
          <w:rFonts w:ascii="Times New Roman" w:eastAsia="Times New Roman" w:hAnsi="Times New Roman" w:cs="Times New Roman"/>
          <w:sz w:val="24"/>
          <w:szCs w:val="24"/>
        </w:rPr>
      </w:pPr>
      <w:r w:rsidRPr="002A770C">
        <w:rPr>
          <w:rFonts w:ascii="Times New Roman" w:eastAsia="Times New Roman" w:hAnsi="Times New Roman" w:cs="Times New Roman"/>
          <w:sz w:val="24"/>
          <w:szCs w:val="24"/>
        </w:rPr>
        <w:t>(a) Maintain the premises free of hazards;</w:t>
      </w:r>
    </w:p>
    <w:p w14:paraId="5BD3A4B0" w14:textId="77777777" w:rsidR="006E2935" w:rsidRPr="002A770C" w:rsidRDefault="006E2935" w:rsidP="006E2935">
      <w:pPr>
        <w:ind w:firstLine="360"/>
        <w:rPr>
          <w:rFonts w:ascii="Times New Roman" w:eastAsia="Times New Roman" w:hAnsi="Times New Roman" w:cs="Times New Roman"/>
          <w:sz w:val="24"/>
          <w:szCs w:val="24"/>
        </w:rPr>
      </w:pPr>
      <w:r w:rsidRPr="002A770C">
        <w:rPr>
          <w:rFonts w:ascii="Times New Roman" w:eastAsia="Times New Roman" w:hAnsi="Times New Roman" w:cs="Times New Roman"/>
          <w:sz w:val="24"/>
          <w:szCs w:val="24"/>
        </w:rPr>
        <w:t>(b) Maintain any vehicles used for transporting residents in a safe condition;</w:t>
      </w:r>
    </w:p>
    <w:p w14:paraId="6161CBAD" w14:textId="77777777" w:rsidR="006E2935" w:rsidRPr="00A94CFE" w:rsidRDefault="006E2935" w:rsidP="006E2935">
      <w:pPr>
        <w:ind w:firstLine="360"/>
        <w:rPr>
          <w:rFonts w:ascii="Times New Roman" w:eastAsia="Times New Roman" w:hAnsi="Times New Roman" w:cs="Times New Roman"/>
          <w:strike/>
          <w:sz w:val="24"/>
          <w:szCs w:val="24"/>
        </w:rPr>
      </w:pPr>
      <w:r w:rsidRPr="00A94CFE">
        <w:rPr>
          <w:rFonts w:ascii="Times New Roman" w:eastAsia="Times New Roman" w:hAnsi="Times New Roman" w:cs="Times New Roman"/>
          <w:strike/>
          <w:sz w:val="24"/>
          <w:szCs w:val="24"/>
        </w:rPr>
        <w:t>(c) Investigate and document investigative actions and findings for any alleged or suspected neglect or abuse or exploitation, accident or incident jeopardizing or affecting a resident's health or life. The assisted living facility must:</w:t>
      </w:r>
    </w:p>
    <w:p w14:paraId="7FCFA095" w14:textId="77777777" w:rsidR="006E2935" w:rsidRPr="00A94CFE" w:rsidRDefault="006E2935" w:rsidP="006E2935">
      <w:pPr>
        <w:ind w:firstLine="360"/>
        <w:rPr>
          <w:rFonts w:ascii="Times New Roman" w:eastAsia="Times New Roman" w:hAnsi="Times New Roman" w:cs="Times New Roman"/>
          <w:strike/>
          <w:sz w:val="24"/>
          <w:szCs w:val="24"/>
        </w:rPr>
      </w:pPr>
      <w:r w:rsidRPr="00A94CFE">
        <w:rPr>
          <w:rFonts w:ascii="Times New Roman" w:eastAsia="Times New Roman" w:hAnsi="Times New Roman" w:cs="Times New Roman"/>
          <w:strike/>
          <w:sz w:val="24"/>
          <w:szCs w:val="24"/>
        </w:rPr>
        <w:t>(</w:t>
      </w:r>
      <w:proofErr w:type="spellStart"/>
      <w:proofErr w:type="gramStart"/>
      <w:r w:rsidRPr="00A94CFE">
        <w:rPr>
          <w:rFonts w:ascii="Times New Roman" w:eastAsia="Times New Roman" w:hAnsi="Times New Roman" w:cs="Times New Roman"/>
          <w:strike/>
          <w:sz w:val="24"/>
          <w:szCs w:val="24"/>
        </w:rPr>
        <w:t>i</w:t>
      </w:r>
      <w:proofErr w:type="spellEnd"/>
      <w:proofErr w:type="gramEnd"/>
      <w:r w:rsidRPr="00A94CFE">
        <w:rPr>
          <w:rFonts w:ascii="Times New Roman" w:eastAsia="Times New Roman" w:hAnsi="Times New Roman" w:cs="Times New Roman"/>
          <w:strike/>
          <w:sz w:val="24"/>
          <w:szCs w:val="24"/>
        </w:rPr>
        <w:t>) Determine the circumstances of the event;</w:t>
      </w:r>
    </w:p>
    <w:p w14:paraId="5B50742E" w14:textId="77777777" w:rsidR="006E2935" w:rsidRPr="00A94CFE" w:rsidRDefault="006E2935" w:rsidP="006E2935">
      <w:pPr>
        <w:ind w:firstLine="360"/>
        <w:rPr>
          <w:rFonts w:ascii="Times New Roman" w:eastAsia="Times New Roman" w:hAnsi="Times New Roman" w:cs="Times New Roman"/>
          <w:strike/>
          <w:sz w:val="24"/>
          <w:szCs w:val="24"/>
        </w:rPr>
      </w:pPr>
      <w:r w:rsidRPr="00A94CFE">
        <w:rPr>
          <w:rFonts w:ascii="Times New Roman" w:eastAsia="Times New Roman" w:hAnsi="Times New Roman" w:cs="Times New Roman"/>
          <w:strike/>
          <w:sz w:val="24"/>
          <w:szCs w:val="24"/>
        </w:rPr>
        <w:t>(ii) When necessary, institute and document appropriate measures to prevent similar future situations if the alleged incident is substantiated; and</w:t>
      </w:r>
    </w:p>
    <w:p w14:paraId="3885F2E3" w14:textId="77777777" w:rsidR="006E2935" w:rsidRPr="00B6379C" w:rsidRDefault="006E2935" w:rsidP="006E2935">
      <w:pPr>
        <w:ind w:firstLine="360"/>
        <w:rPr>
          <w:rFonts w:ascii="Times New Roman" w:eastAsia="Times New Roman" w:hAnsi="Times New Roman" w:cs="Times New Roman"/>
          <w:strike/>
          <w:sz w:val="24"/>
          <w:szCs w:val="24"/>
        </w:rPr>
      </w:pPr>
      <w:r w:rsidRPr="00A94CFE">
        <w:rPr>
          <w:rFonts w:ascii="Times New Roman" w:eastAsia="Times New Roman" w:hAnsi="Times New Roman" w:cs="Times New Roman"/>
          <w:strike/>
          <w:sz w:val="24"/>
          <w:szCs w:val="24"/>
        </w:rPr>
        <w:t>(iii) Protect other residents during the course of the investigation.</w:t>
      </w:r>
    </w:p>
    <w:p w14:paraId="05C3B0B5" w14:textId="77777777" w:rsidR="006E2935" w:rsidRPr="002A770C" w:rsidRDefault="006E2935" w:rsidP="006E2935">
      <w:pPr>
        <w:ind w:firstLine="360"/>
        <w:rPr>
          <w:rFonts w:ascii="Times New Roman" w:eastAsia="Times New Roman" w:hAnsi="Times New Roman" w:cs="Times New Roman"/>
          <w:sz w:val="24"/>
          <w:szCs w:val="24"/>
        </w:rPr>
      </w:pPr>
      <w:r w:rsidRPr="002A770C">
        <w:rPr>
          <w:rFonts w:ascii="Times New Roman" w:eastAsia="Times New Roman" w:hAnsi="Times New Roman" w:cs="Times New Roman"/>
          <w:sz w:val="24"/>
          <w:szCs w:val="24"/>
        </w:rPr>
        <w:t>(</w:t>
      </w:r>
      <w:r>
        <w:rPr>
          <w:rFonts w:ascii="Times New Roman" w:eastAsia="Times New Roman" w:hAnsi="Times New Roman" w:cs="Times New Roman"/>
          <w:sz w:val="24"/>
          <w:szCs w:val="24"/>
        </w:rPr>
        <w:t>c</w:t>
      </w:r>
      <w:r w:rsidRPr="002A770C">
        <w:rPr>
          <w:rFonts w:ascii="Times New Roman" w:eastAsia="Times New Roman" w:hAnsi="Times New Roman" w:cs="Times New Roman"/>
          <w:sz w:val="24"/>
          <w:szCs w:val="24"/>
        </w:rPr>
        <w:t>) Provide appropriate hardware on doors of storage rooms, closets and other rooms to prevent residents from being accidentally locked in;</w:t>
      </w:r>
    </w:p>
    <w:p w14:paraId="3F5EB2BF" w14:textId="77777777" w:rsidR="006E2935" w:rsidRPr="002A770C" w:rsidRDefault="006E2935" w:rsidP="006E2935">
      <w:pPr>
        <w:ind w:firstLine="360"/>
        <w:rPr>
          <w:rFonts w:ascii="Times New Roman" w:eastAsia="Times New Roman" w:hAnsi="Times New Roman" w:cs="Times New Roman"/>
          <w:sz w:val="24"/>
          <w:szCs w:val="24"/>
        </w:rPr>
      </w:pPr>
      <w:r w:rsidRPr="002A770C">
        <w:rPr>
          <w:rFonts w:ascii="Times New Roman" w:eastAsia="Times New Roman" w:hAnsi="Times New Roman" w:cs="Times New Roman"/>
          <w:sz w:val="24"/>
          <w:szCs w:val="24"/>
        </w:rPr>
        <w:t>(</w:t>
      </w:r>
      <w:r>
        <w:rPr>
          <w:rFonts w:ascii="Times New Roman" w:eastAsia="Times New Roman" w:hAnsi="Times New Roman" w:cs="Times New Roman"/>
          <w:sz w:val="24"/>
          <w:szCs w:val="24"/>
        </w:rPr>
        <w:t>d</w:t>
      </w:r>
      <w:r w:rsidRPr="002A770C">
        <w:rPr>
          <w:rFonts w:ascii="Times New Roman" w:eastAsia="Times New Roman" w:hAnsi="Times New Roman" w:cs="Times New Roman"/>
          <w:sz w:val="24"/>
          <w:szCs w:val="24"/>
        </w:rPr>
        <w:t>) Provide, and tell staff persons of, a means of emergency access to resident-occupied bedrooms, toilet rooms, bathing rooms, and other rooms;</w:t>
      </w:r>
    </w:p>
    <w:p w14:paraId="2EFC1C8F" w14:textId="77777777" w:rsidR="006E2935" w:rsidRPr="00B6379C" w:rsidRDefault="006E2935" w:rsidP="006E2935">
      <w:pPr>
        <w:ind w:firstLine="360"/>
        <w:rPr>
          <w:rFonts w:ascii="Times New Roman" w:eastAsia="Times New Roman" w:hAnsi="Times New Roman" w:cs="Times New Roman"/>
          <w:sz w:val="24"/>
          <w:szCs w:val="24"/>
        </w:rPr>
      </w:pPr>
      <w:r w:rsidRPr="002A770C">
        <w:rPr>
          <w:rFonts w:ascii="Times New Roman" w:eastAsia="Times New Roman" w:hAnsi="Times New Roman" w:cs="Times New Roman"/>
          <w:sz w:val="24"/>
          <w:szCs w:val="24"/>
        </w:rPr>
        <w:t>(</w:t>
      </w:r>
      <w:r>
        <w:rPr>
          <w:rFonts w:ascii="Times New Roman" w:eastAsia="Times New Roman" w:hAnsi="Times New Roman" w:cs="Times New Roman"/>
          <w:sz w:val="24"/>
          <w:szCs w:val="24"/>
        </w:rPr>
        <w:t>e</w:t>
      </w:r>
      <w:r w:rsidRPr="002A770C">
        <w:rPr>
          <w:rFonts w:ascii="Times New Roman" w:eastAsia="Times New Roman" w:hAnsi="Times New Roman" w:cs="Times New Roman"/>
          <w:sz w:val="24"/>
          <w:szCs w:val="24"/>
        </w:rPr>
        <w:t>) Provide emergency lighting or flashlights in all areas of the assisted living facility. For all assisted living facilities first issued a project number by construction review services on or after September 1, 2004 for construction related to this section, the assisted living facility must.</w:t>
      </w:r>
    </w:p>
    <w:p w14:paraId="18E06541" w14:textId="77777777" w:rsidR="006E2935" w:rsidRPr="00B6379C" w:rsidRDefault="006E2935" w:rsidP="006E2935">
      <w:pPr>
        <w:shd w:val="clear" w:color="auto" w:fill="FFFFFF"/>
        <w:ind w:firstLine="360"/>
        <w:rPr>
          <w:rFonts w:ascii="Times New Roman" w:eastAsia="Times New Roman" w:hAnsi="Times New Roman" w:cs="Times New Roman"/>
          <w:sz w:val="24"/>
          <w:szCs w:val="24"/>
        </w:rPr>
      </w:pPr>
      <w:r w:rsidRPr="00B6379C">
        <w:rPr>
          <w:rFonts w:ascii="Times New Roman" w:eastAsia="Times New Roman" w:hAnsi="Times New Roman" w:cs="Times New Roman"/>
          <w:sz w:val="24"/>
          <w:szCs w:val="24"/>
        </w:rPr>
        <w:t>(</w:t>
      </w:r>
      <w:r>
        <w:rPr>
          <w:rFonts w:ascii="Times New Roman" w:eastAsia="Times New Roman" w:hAnsi="Times New Roman" w:cs="Times New Roman"/>
          <w:sz w:val="24"/>
          <w:szCs w:val="24"/>
        </w:rPr>
        <w:t>f</w:t>
      </w:r>
      <w:r w:rsidRPr="00B6379C">
        <w:rPr>
          <w:rFonts w:ascii="Times New Roman" w:eastAsia="Times New Roman" w:hAnsi="Times New Roman" w:cs="Times New Roman"/>
          <w:sz w:val="24"/>
          <w:szCs w:val="24"/>
        </w:rPr>
        <w:t>) Make sure first-aid supplies are:</w:t>
      </w:r>
    </w:p>
    <w:p w14:paraId="73993724" w14:textId="77777777" w:rsidR="006E2935" w:rsidRPr="00B6379C" w:rsidRDefault="006E2935" w:rsidP="006E2935">
      <w:pPr>
        <w:shd w:val="clear" w:color="auto" w:fill="FFFFFF"/>
        <w:ind w:firstLine="360"/>
        <w:rPr>
          <w:rFonts w:ascii="Times New Roman" w:eastAsia="Times New Roman" w:hAnsi="Times New Roman" w:cs="Times New Roman"/>
          <w:sz w:val="24"/>
          <w:szCs w:val="24"/>
        </w:rPr>
      </w:pPr>
      <w:r w:rsidRPr="00B6379C">
        <w:rPr>
          <w:rFonts w:ascii="Times New Roman" w:eastAsia="Times New Roman" w:hAnsi="Times New Roman" w:cs="Times New Roman"/>
          <w:sz w:val="24"/>
          <w:szCs w:val="24"/>
        </w:rPr>
        <w:t>(</w:t>
      </w:r>
      <w:proofErr w:type="spellStart"/>
      <w:r w:rsidRPr="00B6379C">
        <w:rPr>
          <w:rFonts w:ascii="Times New Roman" w:eastAsia="Times New Roman" w:hAnsi="Times New Roman" w:cs="Times New Roman"/>
          <w:sz w:val="24"/>
          <w:szCs w:val="24"/>
        </w:rPr>
        <w:t>i</w:t>
      </w:r>
      <w:proofErr w:type="spellEnd"/>
      <w:r w:rsidRPr="00B6379C">
        <w:rPr>
          <w:rFonts w:ascii="Times New Roman" w:eastAsia="Times New Roman" w:hAnsi="Times New Roman" w:cs="Times New Roman"/>
          <w:sz w:val="24"/>
          <w:szCs w:val="24"/>
        </w:rPr>
        <w:t>) Readily available</w:t>
      </w:r>
      <w:r>
        <w:rPr>
          <w:rFonts w:ascii="Times New Roman" w:eastAsia="Times New Roman" w:hAnsi="Times New Roman" w:cs="Times New Roman"/>
          <w:sz w:val="24"/>
          <w:szCs w:val="24"/>
        </w:rPr>
        <w:t xml:space="preserve"> to staff</w:t>
      </w:r>
      <w:r w:rsidRPr="00B6379C">
        <w:rPr>
          <w:rFonts w:ascii="Times New Roman" w:eastAsia="Times New Roman" w:hAnsi="Times New Roman" w:cs="Times New Roman"/>
          <w:sz w:val="24"/>
          <w:szCs w:val="24"/>
        </w:rPr>
        <w:t xml:space="preserve"> </w:t>
      </w:r>
      <w:r w:rsidRPr="00C30952">
        <w:rPr>
          <w:rFonts w:ascii="Times New Roman" w:eastAsia="Times New Roman" w:hAnsi="Times New Roman" w:cs="Times New Roman"/>
          <w:strike/>
          <w:sz w:val="24"/>
          <w:szCs w:val="24"/>
        </w:rPr>
        <w:t>and not locked</w:t>
      </w:r>
      <w:r w:rsidRPr="00B6379C">
        <w:rPr>
          <w:rFonts w:ascii="Times New Roman" w:eastAsia="Times New Roman" w:hAnsi="Times New Roman" w:cs="Times New Roman"/>
          <w:sz w:val="24"/>
          <w:szCs w:val="24"/>
        </w:rPr>
        <w:t>;</w:t>
      </w:r>
    </w:p>
    <w:p w14:paraId="57E559B0" w14:textId="77777777" w:rsidR="006E2935" w:rsidRPr="00B6379C" w:rsidRDefault="006E2935" w:rsidP="006E2935">
      <w:pPr>
        <w:shd w:val="clear" w:color="auto" w:fill="FFFFFF"/>
        <w:ind w:firstLine="360"/>
        <w:rPr>
          <w:rFonts w:ascii="Times New Roman" w:eastAsia="Times New Roman" w:hAnsi="Times New Roman" w:cs="Times New Roman"/>
          <w:sz w:val="24"/>
          <w:szCs w:val="24"/>
        </w:rPr>
      </w:pPr>
      <w:r w:rsidRPr="00B6379C">
        <w:rPr>
          <w:rFonts w:ascii="Times New Roman" w:eastAsia="Times New Roman" w:hAnsi="Times New Roman" w:cs="Times New Roman"/>
          <w:sz w:val="24"/>
          <w:szCs w:val="24"/>
        </w:rPr>
        <w:t>(ii) Clearly marked;</w:t>
      </w:r>
    </w:p>
    <w:p w14:paraId="14AE8749" w14:textId="77777777" w:rsidR="006E2935" w:rsidRPr="00B6379C" w:rsidRDefault="006E2935" w:rsidP="006E2935">
      <w:pPr>
        <w:shd w:val="clear" w:color="auto" w:fill="FFFFFF"/>
        <w:ind w:firstLine="360"/>
        <w:rPr>
          <w:rFonts w:ascii="Times New Roman" w:eastAsia="Times New Roman" w:hAnsi="Times New Roman" w:cs="Times New Roman"/>
          <w:sz w:val="24"/>
          <w:szCs w:val="24"/>
        </w:rPr>
      </w:pPr>
      <w:r w:rsidRPr="00B6379C">
        <w:rPr>
          <w:rFonts w:ascii="Times New Roman" w:eastAsia="Times New Roman" w:hAnsi="Times New Roman" w:cs="Times New Roman"/>
          <w:sz w:val="24"/>
          <w:szCs w:val="24"/>
        </w:rPr>
        <w:t>(iii) Able to be moved to the location where needed; and</w:t>
      </w:r>
    </w:p>
    <w:p w14:paraId="0688C6E7" w14:textId="77777777" w:rsidR="006E2935" w:rsidRPr="00B6379C" w:rsidRDefault="006E2935" w:rsidP="006E2935">
      <w:pPr>
        <w:shd w:val="clear" w:color="auto" w:fill="FFFFFF"/>
        <w:ind w:firstLine="360"/>
        <w:rPr>
          <w:rFonts w:ascii="Times New Roman" w:eastAsia="Times New Roman" w:hAnsi="Times New Roman" w:cs="Times New Roman"/>
          <w:sz w:val="24"/>
          <w:szCs w:val="24"/>
        </w:rPr>
      </w:pPr>
      <w:proofErr w:type="gramStart"/>
      <w:r w:rsidRPr="00B6379C">
        <w:rPr>
          <w:rFonts w:ascii="Times New Roman" w:eastAsia="Times New Roman" w:hAnsi="Times New Roman" w:cs="Times New Roman"/>
          <w:sz w:val="24"/>
          <w:szCs w:val="24"/>
        </w:rPr>
        <w:t>(iv) Stored</w:t>
      </w:r>
      <w:proofErr w:type="gramEnd"/>
      <w:r w:rsidRPr="00B6379C">
        <w:rPr>
          <w:rFonts w:ascii="Times New Roman" w:eastAsia="Times New Roman" w:hAnsi="Times New Roman" w:cs="Times New Roman"/>
          <w:sz w:val="24"/>
          <w:szCs w:val="24"/>
        </w:rPr>
        <w:t xml:space="preserve"> in containers that protect them from damage, deterioration, or contamination.</w:t>
      </w:r>
    </w:p>
    <w:p w14:paraId="4843350E" w14:textId="77777777" w:rsidR="006E2935" w:rsidRPr="00B6379C" w:rsidRDefault="006E2935" w:rsidP="006E2935">
      <w:pPr>
        <w:shd w:val="clear" w:color="auto" w:fill="FFFFFF"/>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(g</w:t>
      </w:r>
      <w:r w:rsidRPr="00B6379C">
        <w:rPr>
          <w:rFonts w:ascii="Times New Roman" w:eastAsia="Times New Roman" w:hAnsi="Times New Roman" w:cs="Times New Roman"/>
          <w:sz w:val="24"/>
          <w:szCs w:val="24"/>
        </w:rPr>
        <w:t>) Make sure first-aid supplies are appropriate for:</w:t>
      </w:r>
    </w:p>
    <w:p w14:paraId="55572936" w14:textId="77777777" w:rsidR="006E2935" w:rsidRPr="00B6379C" w:rsidRDefault="006E2935" w:rsidP="006E2935">
      <w:pPr>
        <w:shd w:val="clear" w:color="auto" w:fill="FFFFFF"/>
        <w:ind w:firstLine="360"/>
        <w:rPr>
          <w:rFonts w:ascii="Times New Roman" w:eastAsia="Times New Roman" w:hAnsi="Times New Roman" w:cs="Times New Roman"/>
          <w:sz w:val="24"/>
          <w:szCs w:val="24"/>
        </w:rPr>
      </w:pPr>
      <w:r w:rsidRPr="00B6379C">
        <w:rPr>
          <w:rFonts w:ascii="Times New Roman" w:eastAsia="Times New Roman" w:hAnsi="Times New Roman" w:cs="Times New Roman"/>
          <w:sz w:val="24"/>
          <w:szCs w:val="24"/>
        </w:rPr>
        <w:t>(</w:t>
      </w:r>
      <w:proofErr w:type="spellStart"/>
      <w:r w:rsidRPr="00B6379C">
        <w:rPr>
          <w:rFonts w:ascii="Times New Roman" w:eastAsia="Times New Roman" w:hAnsi="Times New Roman" w:cs="Times New Roman"/>
          <w:sz w:val="24"/>
          <w:szCs w:val="24"/>
        </w:rPr>
        <w:t>i</w:t>
      </w:r>
      <w:proofErr w:type="spellEnd"/>
      <w:r w:rsidRPr="00B6379C">
        <w:rPr>
          <w:rFonts w:ascii="Times New Roman" w:eastAsia="Times New Roman" w:hAnsi="Times New Roman" w:cs="Times New Roman"/>
          <w:sz w:val="24"/>
          <w:szCs w:val="24"/>
        </w:rPr>
        <w:t>) The size of the assisted living facility;</w:t>
      </w:r>
    </w:p>
    <w:p w14:paraId="0BD4CF44" w14:textId="77777777" w:rsidR="006E2935" w:rsidRPr="00B6379C" w:rsidRDefault="006E2935" w:rsidP="006E2935">
      <w:pPr>
        <w:shd w:val="clear" w:color="auto" w:fill="FFFFFF"/>
        <w:ind w:firstLine="360"/>
        <w:rPr>
          <w:rFonts w:ascii="Times New Roman" w:eastAsia="Times New Roman" w:hAnsi="Times New Roman" w:cs="Times New Roman"/>
          <w:sz w:val="24"/>
          <w:szCs w:val="24"/>
        </w:rPr>
      </w:pPr>
      <w:r w:rsidRPr="00B6379C">
        <w:rPr>
          <w:rFonts w:ascii="Times New Roman" w:eastAsia="Times New Roman" w:hAnsi="Times New Roman" w:cs="Times New Roman"/>
          <w:sz w:val="24"/>
          <w:szCs w:val="24"/>
        </w:rPr>
        <w:t>(ii) The services provided;</w:t>
      </w:r>
    </w:p>
    <w:p w14:paraId="7E202496" w14:textId="77777777" w:rsidR="006E2935" w:rsidRPr="00B6379C" w:rsidRDefault="006E2935" w:rsidP="006E2935">
      <w:pPr>
        <w:shd w:val="clear" w:color="auto" w:fill="FFFFFF"/>
        <w:ind w:firstLine="360"/>
        <w:rPr>
          <w:rFonts w:ascii="Times New Roman" w:eastAsia="Times New Roman" w:hAnsi="Times New Roman" w:cs="Times New Roman"/>
          <w:sz w:val="24"/>
          <w:szCs w:val="24"/>
        </w:rPr>
      </w:pPr>
      <w:r w:rsidRPr="00B6379C">
        <w:rPr>
          <w:rFonts w:ascii="Times New Roman" w:eastAsia="Times New Roman" w:hAnsi="Times New Roman" w:cs="Times New Roman"/>
          <w:sz w:val="24"/>
          <w:szCs w:val="24"/>
        </w:rPr>
        <w:t>(iii) The residents served; and</w:t>
      </w:r>
    </w:p>
    <w:p w14:paraId="32289A3C" w14:textId="77777777" w:rsidR="006E2935" w:rsidRPr="00B6379C" w:rsidRDefault="006E2935" w:rsidP="006E2935">
      <w:pPr>
        <w:shd w:val="clear" w:color="auto" w:fill="FFFFFF"/>
        <w:ind w:firstLine="360"/>
        <w:rPr>
          <w:rFonts w:ascii="Times New Roman" w:eastAsia="Times New Roman" w:hAnsi="Times New Roman" w:cs="Times New Roman"/>
          <w:sz w:val="24"/>
          <w:szCs w:val="24"/>
        </w:rPr>
      </w:pPr>
      <w:proofErr w:type="gramStart"/>
      <w:r w:rsidRPr="00B6379C">
        <w:rPr>
          <w:rFonts w:ascii="Times New Roman" w:eastAsia="Times New Roman" w:hAnsi="Times New Roman" w:cs="Times New Roman"/>
          <w:sz w:val="24"/>
          <w:szCs w:val="24"/>
        </w:rPr>
        <w:t>(iv) The</w:t>
      </w:r>
      <w:proofErr w:type="gramEnd"/>
      <w:r w:rsidRPr="00B6379C">
        <w:rPr>
          <w:rFonts w:ascii="Times New Roman" w:eastAsia="Times New Roman" w:hAnsi="Times New Roman" w:cs="Times New Roman"/>
          <w:sz w:val="24"/>
          <w:szCs w:val="24"/>
        </w:rPr>
        <w:t xml:space="preserve"> response time of emergency medical services.</w:t>
      </w:r>
    </w:p>
    <w:p w14:paraId="5AB1C07E" w14:textId="77777777" w:rsidR="006E2935" w:rsidRPr="00B6379C" w:rsidRDefault="006E2935" w:rsidP="006E2935">
      <w:pPr>
        <w:shd w:val="clear" w:color="auto" w:fill="FFFFFF"/>
        <w:ind w:firstLine="360"/>
        <w:rPr>
          <w:rFonts w:ascii="Times New Roman" w:eastAsia="Times New Roman" w:hAnsi="Times New Roman" w:cs="Times New Roman"/>
          <w:sz w:val="24"/>
          <w:szCs w:val="24"/>
        </w:rPr>
      </w:pPr>
      <w:r w:rsidRPr="00B6379C">
        <w:rPr>
          <w:rFonts w:ascii="Times New Roman" w:eastAsia="Times New Roman" w:hAnsi="Times New Roman" w:cs="Times New Roman"/>
          <w:sz w:val="24"/>
          <w:szCs w:val="24"/>
        </w:rPr>
        <w:lastRenderedPageBreak/>
        <w:t>(</w:t>
      </w:r>
      <w:r>
        <w:rPr>
          <w:rFonts w:ascii="Times New Roman" w:eastAsia="Times New Roman" w:hAnsi="Times New Roman" w:cs="Times New Roman"/>
          <w:sz w:val="24"/>
          <w:szCs w:val="24"/>
        </w:rPr>
        <w:t>h</w:t>
      </w:r>
      <w:r w:rsidRPr="00B6379C">
        <w:rPr>
          <w:rFonts w:ascii="Times New Roman" w:eastAsia="Times New Roman" w:hAnsi="Times New Roman" w:cs="Times New Roman"/>
          <w:sz w:val="24"/>
          <w:szCs w:val="24"/>
        </w:rPr>
        <w:t>) Develop and maintain a current disaster plan describing measures to take in the event of internal or external disasters, including, but not limited to:</w:t>
      </w:r>
    </w:p>
    <w:p w14:paraId="703293A9" w14:textId="77777777" w:rsidR="006E2935" w:rsidRPr="00B6379C" w:rsidRDefault="006E2935" w:rsidP="006E2935">
      <w:pPr>
        <w:shd w:val="clear" w:color="auto" w:fill="FFFFFF"/>
        <w:ind w:firstLine="360"/>
        <w:rPr>
          <w:rFonts w:ascii="Times New Roman" w:eastAsia="Times New Roman" w:hAnsi="Times New Roman" w:cs="Times New Roman"/>
          <w:sz w:val="24"/>
          <w:szCs w:val="24"/>
        </w:rPr>
      </w:pPr>
      <w:r w:rsidRPr="00B6379C">
        <w:rPr>
          <w:rFonts w:ascii="Times New Roman" w:eastAsia="Times New Roman" w:hAnsi="Times New Roman" w:cs="Times New Roman"/>
          <w:sz w:val="24"/>
          <w:szCs w:val="24"/>
        </w:rPr>
        <w:t>(</w:t>
      </w:r>
      <w:proofErr w:type="spellStart"/>
      <w:r w:rsidRPr="00B6379C">
        <w:rPr>
          <w:rFonts w:ascii="Times New Roman" w:eastAsia="Times New Roman" w:hAnsi="Times New Roman" w:cs="Times New Roman"/>
          <w:sz w:val="24"/>
          <w:szCs w:val="24"/>
        </w:rPr>
        <w:t>i</w:t>
      </w:r>
      <w:proofErr w:type="spellEnd"/>
      <w:r w:rsidRPr="00B6379C">
        <w:rPr>
          <w:rFonts w:ascii="Times New Roman" w:eastAsia="Times New Roman" w:hAnsi="Times New Roman" w:cs="Times New Roman"/>
          <w:sz w:val="24"/>
          <w:szCs w:val="24"/>
        </w:rPr>
        <w:t>) On-duty staff persons' responsibilities;</w:t>
      </w:r>
    </w:p>
    <w:p w14:paraId="5F57BE31" w14:textId="77777777" w:rsidR="006E2935" w:rsidRPr="00B6379C" w:rsidRDefault="006E2935" w:rsidP="006E2935">
      <w:pPr>
        <w:shd w:val="clear" w:color="auto" w:fill="FFFFFF"/>
        <w:ind w:firstLine="360"/>
        <w:rPr>
          <w:rFonts w:ascii="Times New Roman" w:eastAsia="Times New Roman" w:hAnsi="Times New Roman" w:cs="Times New Roman"/>
          <w:sz w:val="24"/>
          <w:szCs w:val="24"/>
        </w:rPr>
      </w:pPr>
      <w:r w:rsidRPr="00B6379C">
        <w:rPr>
          <w:rFonts w:ascii="Times New Roman" w:eastAsia="Times New Roman" w:hAnsi="Times New Roman" w:cs="Times New Roman"/>
          <w:sz w:val="24"/>
          <w:szCs w:val="24"/>
        </w:rPr>
        <w:t>(ii) Provisions for summoning emergency assistance;</w:t>
      </w:r>
    </w:p>
    <w:p w14:paraId="44284B1F" w14:textId="77777777" w:rsidR="006E2935" w:rsidRPr="00B6379C" w:rsidRDefault="006E2935" w:rsidP="006E2935">
      <w:pPr>
        <w:shd w:val="clear" w:color="auto" w:fill="FFFFFF"/>
        <w:ind w:firstLine="360"/>
        <w:rPr>
          <w:rFonts w:ascii="Times New Roman" w:eastAsia="Times New Roman" w:hAnsi="Times New Roman" w:cs="Times New Roman"/>
          <w:sz w:val="24"/>
          <w:szCs w:val="24"/>
        </w:rPr>
      </w:pPr>
      <w:r w:rsidRPr="00B6379C">
        <w:rPr>
          <w:rFonts w:ascii="Times New Roman" w:eastAsia="Times New Roman" w:hAnsi="Times New Roman" w:cs="Times New Roman"/>
          <w:sz w:val="24"/>
          <w:szCs w:val="24"/>
        </w:rPr>
        <w:t xml:space="preserve">(iii) </w:t>
      </w:r>
      <w:r w:rsidRPr="00B6379C">
        <w:rPr>
          <w:rFonts w:ascii="Times New Roman" w:eastAsia="Times New Roman" w:hAnsi="Times New Roman" w:cs="Times New Roman"/>
          <w:sz w:val="24"/>
          <w:szCs w:val="24"/>
          <w:u w:val="single"/>
        </w:rPr>
        <w:t>Coordination with first responders regarding</w:t>
      </w:r>
      <w:r w:rsidRPr="00B6379C">
        <w:rPr>
          <w:rFonts w:ascii="Times New Roman" w:eastAsia="Times New Roman" w:hAnsi="Times New Roman" w:cs="Times New Roman"/>
          <w:sz w:val="24"/>
          <w:szCs w:val="24"/>
        </w:rPr>
        <w:t xml:space="preserve"> plans for evacuating residents from area or building;</w:t>
      </w:r>
    </w:p>
    <w:p w14:paraId="58D6BEA0" w14:textId="77777777" w:rsidR="006E2935" w:rsidRPr="00B6379C" w:rsidRDefault="006E2935" w:rsidP="006E2935">
      <w:pPr>
        <w:shd w:val="clear" w:color="auto" w:fill="FFFFFF"/>
        <w:ind w:firstLine="360"/>
        <w:rPr>
          <w:rFonts w:ascii="Times New Roman" w:eastAsia="Times New Roman" w:hAnsi="Times New Roman" w:cs="Times New Roman"/>
          <w:sz w:val="24"/>
          <w:szCs w:val="24"/>
        </w:rPr>
      </w:pPr>
      <w:proofErr w:type="gramStart"/>
      <w:r w:rsidRPr="00B6379C">
        <w:rPr>
          <w:rFonts w:ascii="Times New Roman" w:eastAsia="Times New Roman" w:hAnsi="Times New Roman" w:cs="Times New Roman"/>
          <w:sz w:val="24"/>
          <w:szCs w:val="24"/>
        </w:rPr>
        <w:t>(iv) Alternative</w:t>
      </w:r>
      <w:proofErr w:type="gramEnd"/>
      <w:r w:rsidRPr="00B6379C">
        <w:rPr>
          <w:rFonts w:ascii="Times New Roman" w:eastAsia="Times New Roman" w:hAnsi="Times New Roman" w:cs="Times New Roman"/>
          <w:sz w:val="24"/>
          <w:szCs w:val="24"/>
        </w:rPr>
        <w:t xml:space="preserve"> resident accommodations;</w:t>
      </w:r>
    </w:p>
    <w:p w14:paraId="415BDC36" w14:textId="77777777" w:rsidR="006E2935" w:rsidRPr="00B6379C" w:rsidRDefault="006E2935" w:rsidP="006E2935">
      <w:pPr>
        <w:shd w:val="clear" w:color="auto" w:fill="FFFFFF"/>
        <w:ind w:firstLine="360"/>
        <w:rPr>
          <w:rFonts w:ascii="Times New Roman" w:eastAsia="Times New Roman" w:hAnsi="Times New Roman" w:cs="Times New Roman"/>
          <w:sz w:val="24"/>
          <w:szCs w:val="24"/>
        </w:rPr>
      </w:pPr>
      <w:r w:rsidRPr="00B6379C">
        <w:rPr>
          <w:rFonts w:ascii="Times New Roman" w:eastAsia="Times New Roman" w:hAnsi="Times New Roman" w:cs="Times New Roman"/>
          <w:sz w:val="24"/>
          <w:szCs w:val="24"/>
        </w:rPr>
        <w:t>(v) Provisions for essential resident needs, supplies and equipment including water, food, and medications; and</w:t>
      </w:r>
    </w:p>
    <w:p w14:paraId="7C1BE685" w14:textId="77777777" w:rsidR="006E2935" w:rsidRPr="00B6379C" w:rsidRDefault="006E2935" w:rsidP="006E2935">
      <w:pPr>
        <w:shd w:val="clear" w:color="auto" w:fill="FFFFFF"/>
        <w:ind w:firstLine="360"/>
        <w:rPr>
          <w:rFonts w:ascii="Times New Roman" w:eastAsia="Times New Roman" w:hAnsi="Times New Roman" w:cs="Times New Roman"/>
          <w:sz w:val="24"/>
          <w:szCs w:val="24"/>
        </w:rPr>
      </w:pPr>
      <w:proofErr w:type="gramStart"/>
      <w:r w:rsidRPr="00B6379C">
        <w:rPr>
          <w:rFonts w:ascii="Times New Roman" w:eastAsia="Times New Roman" w:hAnsi="Times New Roman" w:cs="Times New Roman"/>
          <w:sz w:val="24"/>
          <w:szCs w:val="24"/>
        </w:rPr>
        <w:t>(vi) Emergency</w:t>
      </w:r>
      <w:proofErr w:type="gramEnd"/>
      <w:r w:rsidRPr="00B6379C">
        <w:rPr>
          <w:rFonts w:ascii="Times New Roman" w:eastAsia="Times New Roman" w:hAnsi="Times New Roman" w:cs="Times New Roman"/>
          <w:sz w:val="24"/>
          <w:szCs w:val="24"/>
        </w:rPr>
        <w:t xml:space="preserve"> communication plan.</w:t>
      </w:r>
    </w:p>
    <w:p w14:paraId="2FB65096" w14:textId="77777777" w:rsidR="0028540B" w:rsidRPr="008255D1" w:rsidRDefault="0028540B" w:rsidP="00C20604">
      <w:pPr>
        <w:rPr>
          <w:rFonts w:ascii="Times New Roman" w:eastAsia="Times New Roman" w:hAnsi="Times New Roman" w:cs="Times New Roman"/>
          <w:sz w:val="24"/>
          <w:szCs w:val="24"/>
        </w:rPr>
      </w:pPr>
    </w:p>
    <w:p w14:paraId="1F6F272C" w14:textId="77777777" w:rsidR="00450B0B" w:rsidRPr="008255D1" w:rsidRDefault="00450B0B" w:rsidP="00C20604">
      <w:pPr>
        <w:pStyle w:val="BodyText"/>
        <w:spacing w:before="69"/>
        <w:ind w:right="144"/>
        <w:rPr>
          <w:rFonts w:cs="Times New Roman"/>
          <w:b/>
          <w:bCs/>
        </w:rPr>
      </w:pPr>
      <w:r w:rsidRPr="008255D1">
        <w:rPr>
          <w:rFonts w:cs="Times New Roman"/>
          <w:b/>
          <w:bCs/>
        </w:rPr>
        <w:t>Statement of Problem and Substantiation:</w:t>
      </w:r>
    </w:p>
    <w:p w14:paraId="257B9AD9" w14:textId="16AAE662" w:rsidR="00450B0B" w:rsidRPr="008255D1" w:rsidRDefault="001B6F03" w:rsidP="00C20604">
      <w:pPr>
        <w:pStyle w:val="BodyText"/>
        <w:spacing w:before="69"/>
        <w:ind w:right="144"/>
        <w:rPr>
          <w:rFonts w:cs="Times New Roman"/>
        </w:rPr>
      </w:pPr>
      <w:r w:rsidRPr="008255D1">
        <w:rPr>
          <w:rFonts w:cs="Times New Roman"/>
        </w:rPr>
        <w:t>This proposal combines comments from 12, 13, 14 so that it solely addresses "Disaster Preparedness" as it relates to physical plant requirements and has been coordinated between CRS, WHCA, and LeadingAge.</w:t>
      </w:r>
    </w:p>
    <w:p w14:paraId="35550D40" w14:textId="77777777" w:rsidR="001B6F03" w:rsidRPr="008255D1" w:rsidRDefault="001B6F03" w:rsidP="00C20604">
      <w:pPr>
        <w:pStyle w:val="BodyText"/>
        <w:spacing w:before="69"/>
        <w:ind w:right="144"/>
        <w:rPr>
          <w:rFonts w:cs="Times New Roman"/>
        </w:rPr>
      </w:pPr>
    </w:p>
    <w:p w14:paraId="11F02D62" w14:textId="77777777" w:rsidR="00450B0B" w:rsidRPr="008255D1" w:rsidRDefault="00450B0B" w:rsidP="00C20604">
      <w:pPr>
        <w:pStyle w:val="BodyText"/>
        <w:ind w:right="144"/>
        <w:rPr>
          <w:rFonts w:cs="Times New Roman"/>
        </w:rPr>
      </w:pPr>
      <w:r w:rsidRPr="008255D1">
        <w:rPr>
          <w:rFonts w:cs="Times New Roman"/>
          <w:b/>
          <w:bCs/>
        </w:rPr>
        <w:t xml:space="preserve">Cost Impacts: </w:t>
      </w:r>
    </w:p>
    <w:p w14:paraId="4609C512" w14:textId="38BF5D3B" w:rsidR="00450B0B" w:rsidRPr="008255D1" w:rsidRDefault="00082783" w:rsidP="00C20604">
      <w:pPr>
        <w:rPr>
          <w:rFonts w:ascii="Times New Roman" w:eastAsia="Times New Roman" w:hAnsi="Times New Roman" w:cs="Times New Roman"/>
          <w:sz w:val="24"/>
          <w:szCs w:val="24"/>
        </w:rPr>
      </w:pPr>
      <w:r w:rsidRPr="008255D1">
        <w:rPr>
          <w:rFonts w:ascii="Times New Roman" w:eastAsia="Times New Roman" w:hAnsi="Times New Roman" w:cs="Times New Roman"/>
          <w:sz w:val="24"/>
          <w:szCs w:val="24"/>
        </w:rPr>
        <w:t xml:space="preserve">  </w:t>
      </w:r>
      <w:r w:rsidR="001B6F03" w:rsidRPr="008255D1">
        <w:rPr>
          <w:rFonts w:ascii="Times New Roman" w:eastAsia="Times New Roman" w:hAnsi="Times New Roman" w:cs="Times New Roman"/>
          <w:sz w:val="24"/>
          <w:szCs w:val="24"/>
        </w:rPr>
        <w:t>(No response)</w:t>
      </w:r>
    </w:p>
    <w:p w14:paraId="593DEDDA" w14:textId="77777777" w:rsidR="00066925" w:rsidRPr="008255D1" w:rsidRDefault="00066925" w:rsidP="00C20604">
      <w:pPr>
        <w:ind w:left="107"/>
        <w:rPr>
          <w:rFonts w:ascii="Times New Roman" w:eastAsia="Times New Roman" w:hAnsi="Times New Roman" w:cs="Times New Roman"/>
          <w:b/>
          <w:bCs/>
          <w:spacing w:val="-1"/>
          <w:sz w:val="24"/>
          <w:szCs w:val="24"/>
        </w:rPr>
      </w:pPr>
    </w:p>
    <w:p w14:paraId="7FDA0D6A" w14:textId="77777777" w:rsidR="00450B0B" w:rsidRPr="008255D1" w:rsidRDefault="00450B0B" w:rsidP="00C20604">
      <w:pPr>
        <w:ind w:left="107"/>
        <w:rPr>
          <w:rFonts w:ascii="Times New Roman" w:eastAsia="Times New Roman" w:hAnsi="Times New Roman" w:cs="Times New Roman"/>
          <w:sz w:val="24"/>
          <w:szCs w:val="24"/>
        </w:rPr>
      </w:pPr>
      <w:r w:rsidRPr="008255D1">
        <w:rPr>
          <w:rFonts w:ascii="Times New Roman" w:eastAsia="Times New Roman" w:hAnsi="Times New Roman" w:cs="Times New Roman"/>
          <w:b/>
          <w:bCs/>
          <w:spacing w:val="-1"/>
          <w:sz w:val="24"/>
          <w:szCs w:val="24"/>
        </w:rPr>
        <w:t>Benefits:</w:t>
      </w:r>
      <w:r w:rsidRPr="008255D1">
        <w:rPr>
          <w:rFonts w:ascii="Times New Roman" w:eastAsia="Times New Roman" w:hAnsi="Times New Roman" w:cs="Times New Roman"/>
          <w:b/>
          <w:bCs/>
          <w:sz w:val="24"/>
          <w:szCs w:val="24"/>
        </w:rPr>
        <w:t xml:space="preserve"> </w:t>
      </w:r>
    </w:p>
    <w:p w14:paraId="6B419F74" w14:textId="5ADD0D46" w:rsidR="00450B0B" w:rsidRPr="008255D1" w:rsidRDefault="00D56D7F" w:rsidP="00C20604">
      <w:pPr>
        <w:rPr>
          <w:rFonts w:ascii="Times New Roman" w:eastAsia="Times New Roman" w:hAnsi="Times New Roman" w:cs="Times New Roman"/>
          <w:sz w:val="24"/>
          <w:szCs w:val="24"/>
        </w:rPr>
      </w:pPr>
      <w:r w:rsidRPr="008255D1">
        <w:rPr>
          <w:rFonts w:ascii="Times New Roman" w:hAnsi="Times New Roman" w:cs="Times New Roman"/>
          <w:sz w:val="24"/>
          <w:szCs w:val="24"/>
        </w:rPr>
        <w:t xml:space="preserve">  </w:t>
      </w:r>
      <w:r w:rsidR="001B6F03" w:rsidRPr="008255D1">
        <w:rPr>
          <w:rFonts w:ascii="Times New Roman" w:hAnsi="Times New Roman" w:cs="Times New Roman"/>
          <w:sz w:val="24"/>
          <w:szCs w:val="24"/>
        </w:rPr>
        <w:t>(No response)</w:t>
      </w:r>
    </w:p>
    <w:p w14:paraId="4AAE44E5" w14:textId="77777777" w:rsidR="00D56D7F" w:rsidRPr="008255D1" w:rsidRDefault="00D56D7F" w:rsidP="001B6F03">
      <w:pPr>
        <w:jc w:val="center"/>
        <w:rPr>
          <w:rFonts w:ascii="Times New Roman" w:eastAsia="Times New Roman" w:hAnsi="Times New Roman" w:cs="Times New Roman"/>
          <w:sz w:val="24"/>
          <w:szCs w:val="24"/>
        </w:rPr>
      </w:pPr>
    </w:p>
    <w:p w14:paraId="4F8F2066" w14:textId="77777777" w:rsidR="00450B0B" w:rsidRPr="008255D1" w:rsidRDefault="00450B0B" w:rsidP="00C20604">
      <w:pPr>
        <w:pStyle w:val="BodyText"/>
        <w:ind w:right="109"/>
        <w:rPr>
          <w:rFonts w:cs="Times New Roman"/>
        </w:rPr>
      </w:pPr>
      <w:r w:rsidRPr="008255D1">
        <w:rPr>
          <w:rFonts w:cs="Times New Roman"/>
          <w:b/>
        </w:rPr>
        <w:t>Discussion</w:t>
      </w:r>
      <w:r w:rsidRPr="008255D1">
        <w:rPr>
          <w:rFonts w:cs="Times New Roman"/>
          <w:b/>
          <w:spacing w:val="-2"/>
        </w:rPr>
        <w:t xml:space="preserve"> </w:t>
      </w:r>
      <w:r w:rsidRPr="008255D1">
        <w:rPr>
          <w:rFonts w:cs="Times New Roman"/>
          <w:b/>
        </w:rPr>
        <w:t xml:space="preserve">Notes: </w:t>
      </w:r>
    </w:p>
    <w:p w14:paraId="001604EA" w14:textId="0B147E09" w:rsidR="00EF23EB" w:rsidRPr="008255D1" w:rsidRDefault="002E7F24" w:rsidP="002E7F24">
      <w:pPr>
        <w:pStyle w:val="ListParagraph"/>
        <w:numPr>
          <w:ilvl w:val="0"/>
          <w:numId w:val="36"/>
        </w:numPr>
        <w:rPr>
          <w:rFonts w:ascii="Times New Roman" w:eastAsia="Times New Roman" w:hAnsi="Times New Roman" w:cs="Times New Roman"/>
          <w:sz w:val="24"/>
          <w:szCs w:val="24"/>
        </w:rPr>
      </w:pPr>
      <w:r w:rsidRPr="008255D1">
        <w:rPr>
          <w:rFonts w:ascii="Times New Roman" w:eastAsia="Times New Roman" w:hAnsi="Times New Roman" w:cs="Times New Roman"/>
          <w:sz w:val="24"/>
          <w:szCs w:val="24"/>
        </w:rPr>
        <w:t>Remove verbiage of ‘Safety Measures’ from section title as it does not support intent of the section.</w:t>
      </w:r>
    </w:p>
    <w:p w14:paraId="4F58424A" w14:textId="77777777" w:rsidR="00BC1FD9" w:rsidRDefault="00212E70" w:rsidP="00BC1FD9">
      <w:pPr>
        <w:pStyle w:val="ListParagraph"/>
        <w:numPr>
          <w:ilvl w:val="0"/>
          <w:numId w:val="36"/>
        </w:numPr>
        <w:rPr>
          <w:rFonts w:ascii="Times New Roman" w:eastAsia="Times New Roman" w:hAnsi="Times New Roman" w:cs="Times New Roman"/>
          <w:sz w:val="24"/>
          <w:szCs w:val="24"/>
        </w:rPr>
      </w:pPr>
      <w:r w:rsidRPr="008255D1">
        <w:rPr>
          <w:rFonts w:ascii="Times New Roman" w:eastAsia="Times New Roman" w:hAnsi="Times New Roman" w:cs="Times New Roman"/>
          <w:sz w:val="24"/>
          <w:szCs w:val="24"/>
        </w:rPr>
        <w:t>Move the reference to investigations to new section.  (See proposal 2)</w:t>
      </w:r>
    </w:p>
    <w:p w14:paraId="7AC2BC8F" w14:textId="4E6349DF" w:rsidR="00BC1FD9" w:rsidRDefault="00BC1FD9" w:rsidP="00BC1FD9">
      <w:pPr>
        <w:pStyle w:val="ListParagraph"/>
        <w:numPr>
          <w:ilvl w:val="0"/>
          <w:numId w:val="36"/>
        </w:numPr>
        <w:rPr>
          <w:rFonts w:ascii="Times New Roman" w:eastAsia="Times New Roman" w:hAnsi="Times New Roman" w:cs="Times New Roman"/>
          <w:sz w:val="24"/>
          <w:szCs w:val="24"/>
        </w:rPr>
      </w:pPr>
      <w:r w:rsidRPr="00BC1FD9">
        <w:rPr>
          <w:rFonts w:ascii="Times New Roman" w:eastAsia="Times New Roman" w:hAnsi="Times New Roman" w:cs="Times New Roman"/>
          <w:sz w:val="24"/>
          <w:szCs w:val="24"/>
        </w:rPr>
        <w:t>Remove sentence that refers to September 1, 2004.</w:t>
      </w:r>
    </w:p>
    <w:p w14:paraId="5215D6D0" w14:textId="7B424939" w:rsidR="00BC1FD9" w:rsidRDefault="00BC1FD9" w:rsidP="00BC1FD9">
      <w:pPr>
        <w:pStyle w:val="ListParagraph"/>
        <w:numPr>
          <w:ilvl w:val="0"/>
          <w:numId w:val="36"/>
        </w:numPr>
        <w:rPr>
          <w:rFonts w:ascii="Times New Roman" w:eastAsia="Times New Roman" w:hAnsi="Times New Roman" w:cs="Times New Roman"/>
          <w:sz w:val="24"/>
          <w:szCs w:val="24"/>
        </w:rPr>
      </w:pPr>
      <w:r>
        <w:rPr>
          <w:rFonts w:ascii="Times New Roman" w:eastAsia="Times New Roman" w:hAnsi="Times New Roman" w:cs="Times New Roman"/>
          <w:sz w:val="24"/>
          <w:szCs w:val="24"/>
        </w:rPr>
        <w:t>Add ‘accessible to residents’ on line (1</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e) after ‘flashlights in all areas’.</w:t>
      </w:r>
    </w:p>
    <w:p w14:paraId="37A620BA" w14:textId="77777777" w:rsidR="00BC1FD9" w:rsidRPr="00BC1FD9" w:rsidRDefault="00BC1FD9" w:rsidP="00BC1FD9">
      <w:pPr>
        <w:pStyle w:val="ListParagraph"/>
        <w:ind w:left="827"/>
        <w:rPr>
          <w:rFonts w:ascii="Times New Roman" w:eastAsia="Times New Roman" w:hAnsi="Times New Roman" w:cs="Times New Roman"/>
          <w:sz w:val="24"/>
          <w:szCs w:val="24"/>
        </w:rPr>
      </w:pPr>
    </w:p>
    <w:p w14:paraId="224E6A0E" w14:textId="423C1AC6" w:rsidR="00450B0B" w:rsidRPr="008255D1" w:rsidRDefault="00450B0B" w:rsidP="00C20604">
      <w:pPr>
        <w:ind w:left="107"/>
        <w:rPr>
          <w:rFonts w:ascii="Times New Roman" w:hAnsi="Times New Roman" w:cs="Times New Roman"/>
          <w:b/>
          <w:sz w:val="24"/>
          <w:szCs w:val="24"/>
        </w:rPr>
      </w:pPr>
      <w:r w:rsidRPr="008255D1">
        <w:rPr>
          <w:rFonts w:ascii="Times New Roman" w:hAnsi="Times New Roman" w:cs="Times New Roman"/>
          <w:b/>
          <w:sz w:val="24"/>
          <w:szCs w:val="24"/>
        </w:rPr>
        <w:t xml:space="preserve">Advisory opinion: </w:t>
      </w:r>
      <w:r w:rsidRPr="008255D1">
        <w:rPr>
          <w:rFonts w:ascii="Times New Roman" w:hAnsi="Times New Roman" w:cs="Times New Roman"/>
          <w:sz w:val="24"/>
          <w:szCs w:val="24"/>
        </w:rPr>
        <w:t xml:space="preserve"> </w:t>
      </w:r>
      <w:r w:rsidR="006B5FF8" w:rsidRPr="008255D1">
        <w:rPr>
          <w:rFonts w:ascii="Times New Roman" w:hAnsi="Times New Roman" w:cs="Times New Roman"/>
          <w:b/>
          <w:sz w:val="24"/>
          <w:szCs w:val="24"/>
        </w:rPr>
        <w:tab/>
        <w:t>Support /</w:t>
      </w:r>
      <w:r w:rsidR="006B5FF8" w:rsidRPr="008255D1">
        <w:rPr>
          <w:rFonts w:ascii="Times New Roman" w:hAnsi="Times New Roman" w:cs="Times New Roman"/>
          <w:b/>
          <w:sz w:val="24"/>
          <w:szCs w:val="24"/>
        </w:rPr>
        <w:tab/>
        <w:t>Support with Modifications</w:t>
      </w:r>
      <w:r w:rsidR="006B5FF8" w:rsidRPr="008255D1">
        <w:rPr>
          <w:rFonts w:ascii="Times New Roman" w:hAnsi="Times New Roman" w:cs="Times New Roman"/>
          <w:b/>
          <w:sz w:val="24"/>
          <w:szCs w:val="24"/>
        </w:rPr>
        <w:tab/>
        <w:t xml:space="preserve"> X</w:t>
      </w:r>
      <w:r w:rsidR="006B5FF8" w:rsidRPr="008255D1">
        <w:rPr>
          <w:rFonts w:ascii="Times New Roman" w:hAnsi="Times New Roman" w:cs="Times New Roman"/>
          <w:b/>
          <w:sz w:val="24"/>
          <w:szCs w:val="24"/>
        </w:rPr>
        <w:tab/>
        <w:t>Do not Support O</w:t>
      </w:r>
    </w:p>
    <w:p w14:paraId="6E881450" w14:textId="77777777" w:rsidR="00BC0E7C" w:rsidRPr="008255D1" w:rsidRDefault="00BC0E7C" w:rsidP="00C20604">
      <w:pPr>
        <w:ind w:left="107"/>
        <w:rPr>
          <w:rFonts w:ascii="Times New Roman" w:hAnsi="Times New Roman" w:cs="Times New Roman"/>
          <w:b/>
          <w:sz w:val="24"/>
          <w:szCs w:val="24"/>
        </w:rPr>
      </w:pPr>
    </w:p>
    <w:p w14:paraId="52C316EA" w14:textId="754C5F09" w:rsidR="00B33F64" w:rsidRPr="008255D1" w:rsidRDefault="00B33F64" w:rsidP="00C20604">
      <w:pPr>
        <w:ind w:left="107"/>
        <w:rPr>
          <w:rFonts w:ascii="Times New Roman" w:hAnsi="Times New Roman" w:cs="Times New Roman"/>
          <w:b/>
          <w:sz w:val="24"/>
          <w:szCs w:val="24"/>
        </w:rPr>
      </w:pPr>
      <w:r w:rsidRPr="008255D1">
        <w:rPr>
          <w:rFonts w:ascii="Times New Roman" w:hAnsi="Times New Roman" w:cs="Times New Roman"/>
          <w:noProof/>
          <w:sz w:val="24"/>
          <w:szCs w:val="24"/>
        </w:rPr>
        <w:drawing>
          <wp:inline distT="0" distB="0" distL="0" distR="0" wp14:anchorId="15439E21" wp14:editId="261794A6">
            <wp:extent cx="6299200" cy="311424"/>
            <wp:effectExtent l="0" t="0" r="0" b="0"/>
            <wp:docPr id="223" name="Picture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299200" cy="311424"/>
                    </a:xfrm>
                    <a:prstGeom prst="rect">
                      <a:avLst/>
                    </a:prstGeom>
                    <a:noFill/>
                    <a:ln>
                      <a:noFill/>
                    </a:ln>
                  </pic:spPr>
                </pic:pic>
              </a:graphicData>
            </a:graphic>
          </wp:inline>
        </w:drawing>
      </w:r>
    </w:p>
    <w:p w14:paraId="4A38A6B5" w14:textId="77777777" w:rsidR="00BC5567" w:rsidRPr="008255D1" w:rsidRDefault="00BC5567" w:rsidP="00C20604">
      <w:pPr>
        <w:spacing w:before="8"/>
        <w:rPr>
          <w:rFonts w:ascii="Times New Roman" w:eastAsia="Times New Roman" w:hAnsi="Times New Roman" w:cs="Times New Roman"/>
          <w:sz w:val="24"/>
          <w:szCs w:val="24"/>
        </w:rPr>
      </w:pPr>
    </w:p>
    <w:p w14:paraId="124241D6" w14:textId="77777777" w:rsidR="005343BE" w:rsidRPr="008255D1" w:rsidRDefault="005343BE" w:rsidP="00C20604">
      <w:pPr>
        <w:spacing w:before="8"/>
        <w:rPr>
          <w:rFonts w:ascii="Times New Roman" w:eastAsia="Times New Roman" w:hAnsi="Times New Roman" w:cs="Times New Roman"/>
          <w:sz w:val="24"/>
          <w:szCs w:val="24"/>
        </w:rPr>
      </w:pPr>
    </w:p>
    <w:p w14:paraId="6547EF08" w14:textId="77777777" w:rsidR="007454FB" w:rsidRPr="008255D1" w:rsidRDefault="009B4CE0" w:rsidP="00C20604">
      <w:pPr>
        <w:spacing w:line="20" w:lineRule="atLeast"/>
        <w:ind w:left="100"/>
        <w:rPr>
          <w:rFonts w:ascii="Times New Roman" w:eastAsia="Times New Roman" w:hAnsi="Times New Roman" w:cs="Times New Roman"/>
          <w:sz w:val="24"/>
          <w:szCs w:val="24"/>
        </w:rPr>
      </w:pPr>
      <w:r w:rsidRPr="008255D1">
        <w:rPr>
          <w:rFonts w:ascii="Times New Roman" w:eastAsia="Times New Roman" w:hAnsi="Times New Roman" w:cs="Times New Roman"/>
          <w:noProof/>
          <w:sz w:val="24"/>
          <w:szCs w:val="24"/>
        </w:rPr>
        <mc:AlternateContent>
          <mc:Choice Requires="wpg">
            <w:drawing>
              <wp:inline distT="0" distB="0" distL="0" distR="0" wp14:anchorId="6A5AE654" wp14:editId="3C430639">
                <wp:extent cx="6123940" cy="8890"/>
                <wp:effectExtent l="9525" t="635" r="635" b="9525"/>
                <wp:docPr id="113" name="Group 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3940" cy="8890"/>
                          <a:chOff x="0" y="0"/>
                          <a:chExt cx="9644" cy="14"/>
                        </a:xfrm>
                      </wpg:grpSpPr>
                      <wpg:grpSp>
                        <wpg:cNvPr id="114" name="Group 104"/>
                        <wpg:cNvGrpSpPr>
                          <a:grpSpLocks/>
                        </wpg:cNvGrpSpPr>
                        <wpg:grpSpPr bwMode="auto">
                          <a:xfrm>
                            <a:off x="7" y="7"/>
                            <a:ext cx="9630" cy="2"/>
                            <a:chOff x="7" y="7"/>
                            <a:chExt cx="9630" cy="2"/>
                          </a:xfrm>
                        </wpg:grpSpPr>
                        <wps:wsp>
                          <wps:cNvPr id="115" name="Freeform 105"/>
                          <wps:cNvSpPr>
                            <a:spLocks/>
                          </wps:cNvSpPr>
                          <wps:spPr bwMode="auto">
                            <a:xfrm>
                              <a:off x="7" y="7"/>
                              <a:ext cx="9630" cy="2"/>
                            </a:xfrm>
                            <a:custGeom>
                              <a:avLst/>
                              <a:gdLst>
                                <a:gd name="T0" fmla="+- 0 7 7"/>
                                <a:gd name="T1" fmla="*/ T0 w 9630"/>
                                <a:gd name="T2" fmla="+- 0 9637 7"/>
                                <a:gd name="T3" fmla="*/ T2 w 9630"/>
                              </a:gdLst>
                              <a:ahLst/>
                              <a:cxnLst>
                                <a:cxn ang="0">
                                  <a:pos x="T1" y="0"/>
                                </a:cxn>
                                <a:cxn ang="0">
                                  <a:pos x="T3" y="0"/>
                                </a:cxn>
                              </a:cxnLst>
                              <a:rect l="0" t="0" r="r" b="b"/>
                              <a:pathLst>
                                <a:path w="9630">
                                  <a:moveTo>
                                    <a:pt x="0" y="0"/>
                                  </a:moveTo>
                                  <a:lnTo>
                                    <a:pt x="9630" y="0"/>
                                  </a:lnTo>
                                </a:path>
                              </a:pathLst>
                            </a:custGeom>
                            <a:noFill/>
                            <a:ln w="889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06809E1" id="Group 103" o:spid="_x0000_s1026" style="width:482.2pt;height:.7pt;mso-position-horizontal-relative:char;mso-position-vertical-relative:line" coordsize="964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">
                <v:group id="Group 104" o:spid="_x0000_s1027" style="position:absolute;left:7;top:7;width:9630;height:2" coordorigin="7,7" coordsize="963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SYKgsQAAADcAAAADwAAAGRycy9kb3ducmV2LnhtbERPS2vCQBC+F/wPywi9&#10;NZtoWyRmFZFaegiFqiDehuyYBLOzIbvN4993C4Xe5uN7TrYdTSN66lxtWUESxSCIC6trLhWcT4en&#10;FQjnkTU2lknBRA62m9lDhqm2A39Rf/SlCCHsUlRQed+mUrqiIoMusi1x4G62M+gD7EqpOxxCuGnk&#10;Io5fpcGaQ0OFLe0rKu7Hb6PgfcBht0ze+vx+20/X08vnJU9Iqcf5uFuD8DT6f/Gf+0OH+ckz/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SYKgsQAAADcAAAA&#10;DwAAAAAAAAAAAAAAAACqAgAAZHJzL2Rvd25yZXYueG1sUEsFBgAAAAAEAAQA+gAAAJsDAAAAAA==&#10;">
                  <v:shape id="Freeform 105" o:spid="_x0000_s1028" style="position:absolute;left:7;top:7;width:9630;height:2;visibility:visible;mso-wrap-style:square;v-text-anchor:top" coordsize="96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gZsEA&#10;AADcAAAADwAAAGRycy9kb3ducmV2LnhtbERPS4vCMBC+L/gfwgje1tSCy1KNIj5A9CCr4nloxrbY&#10;TEoT2+qvNwuCt/n4njOdd6YUDdWusKxgNIxAEKdWF5wpOJ82378gnEfWWFomBQ9yMJ/1vqaYaNvy&#10;HzVHn4kQwi5BBbn3VSKlS3My6Ia2Ig7c1dYGfYB1JnWNbQg3pYyj6EcaLDg05FjRMqf0drwbBZfY&#10;dYd9vHbP+6rFx8Hvls1zp9Sg3y0mIDx1/iN+u7c6zB+N4f+ZcIGcv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vL4GbBAAAA3AAAAA8AAAAAAAAAAAAAAAAAmAIAAGRycy9kb3du&#10;cmV2LnhtbFBLBQYAAAAABAAEAPUAAACGAwAAAAA=&#10;" path="m,l9630,e" filled="f" strokeweight=".24697mm">
                    <v:path arrowok="t" o:connecttype="custom" o:connectlocs="0,0;9630,0" o:connectangles="0,0"/>
                  </v:shape>
                </v:group>
                <w10:anchorlock/>
              </v:group>
            </w:pict>
          </mc:Fallback>
        </mc:AlternateContent>
      </w:r>
    </w:p>
    <w:p w14:paraId="13A9FF38" w14:textId="23A044EF" w:rsidR="007454FB" w:rsidRPr="008255D1" w:rsidRDefault="00F33C4B" w:rsidP="00C20604">
      <w:pPr>
        <w:pStyle w:val="Heading1"/>
        <w:tabs>
          <w:tab w:val="left" w:pos="9737"/>
        </w:tabs>
        <w:rPr>
          <w:rFonts w:cs="Times New Roman"/>
          <w:b w:val="0"/>
          <w:bCs w:val="0"/>
        </w:rPr>
      </w:pPr>
      <w:r w:rsidRPr="008255D1">
        <w:rPr>
          <w:rFonts w:cs="Times New Roman"/>
          <w:u w:val="thick" w:color="000000"/>
        </w:rPr>
        <w:t xml:space="preserve">Proposal 013: </w:t>
      </w:r>
      <w:r w:rsidR="004C608E" w:rsidRPr="008255D1">
        <w:rPr>
          <w:rFonts w:cs="Times New Roman"/>
          <w:u w:val="thick" w:color="000000"/>
        </w:rPr>
        <w:t>(Combined original proposals 12, 13, 14)</w:t>
      </w:r>
      <w:r w:rsidRPr="008255D1">
        <w:rPr>
          <w:rFonts w:cs="Times New Roman"/>
          <w:u w:val="thick" w:color="000000"/>
        </w:rPr>
        <w:tab/>
      </w:r>
    </w:p>
    <w:p w14:paraId="7BB0BDBD" w14:textId="77777777" w:rsidR="007454FB" w:rsidRPr="008255D1" w:rsidRDefault="007454FB" w:rsidP="00C20604">
      <w:pPr>
        <w:spacing w:before="9"/>
        <w:rPr>
          <w:rFonts w:ascii="Times New Roman" w:eastAsia="Times New Roman" w:hAnsi="Times New Roman" w:cs="Times New Roman"/>
          <w:b/>
          <w:bCs/>
          <w:sz w:val="24"/>
          <w:szCs w:val="24"/>
        </w:rPr>
      </w:pPr>
    </w:p>
    <w:p w14:paraId="466BF6EB" w14:textId="588597B2" w:rsidR="007454FB" w:rsidRPr="008255D1" w:rsidRDefault="00F33C4B" w:rsidP="00C20604">
      <w:pPr>
        <w:spacing w:before="69"/>
        <w:ind w:left="107"/>
        <w:rPr>
          <w:rFonts w:ascii="Times New Roman" w:eastAsia="Times New Roman" w:hAnsi="Times New Roman" w:cs="Times New Roman"/>
          <w:sz w:val="24"/>
          <w:szCs w:val="24"/>
        </w:rPr>
      </w:pPr>
      <w:r w:rsidRPr="008255D1">
        <w:rPr>
          <w:rFonts w:ascii="Times New Roman" w:hAnsi="Times New Roman" w:cs="Times New Roman"/>
          <w:b/>
          <w:spacing w:val="-1"/>
          <w:sz w:val="24"/>
          <w:szCs w:val="24"/>
        </w:rPr>
        <w:t>Submitter:</w:t>
      </w:r>
      <w:r w:rsidRPr="008255D1">
        <w:rPr>
          <w:rFonts w:ascii="Times New Roman" w:hAnsi="Times New Roman" w:cs="Times New Roman"/>
          <w:b/>
          <w:sz w:val="24"/>
          <w:szCs w:val="24"/>
        </w:rPr>
        <w:t xml:space="preserve"> </w:t>
      </w:r>
      <w:r w:rsidRPr="008255D1">
        <w:rPr>
          <w:rFonts w:ascii="Times New Roman" w:hAnsi="Times New Roman" w:cs="Times New Roman"/>
          <w:b/>
          <w:spacing w:val="20"/>
          <w:sz w:val="24"/>
          <w:szCs w:val="24"/>
        </w:rPr>
        <w:t xml:space="preserve"> </w:t>
      </w:r>
      <w:r w:rsidR="00964834" w:rsidRPr="008255D1">
        <w:rPr>
          <w:rFonts w:ascii="Times New Roman" w:hAnsi="Times New Roman" w:cs="Times New Roman"/>
          <w:spacing w:val="20"/>
          <w:sz w:val="24"/>
          <w:szCs w:val="24"/>
        </w:rPr>
        <w:t>LeadingAge Washington</w:t>
      </w:r>
    </w:p>
    <w:p w14:paraId="36EC6791" w14:textId="02B1C70B" w:rsidR="007454FB" w:rsidRPr="008255D1" w:rsidRDefault="00F33C4B" w:rsidP="00C20604">
      <w:pPr>
        <w:tabs>
          <w:tab w:val="left" w:pos="1367"/>
        </w:tabs>
        <w:ind w:left="107"/>
        <w:rPr>
          <w:rFonts w:ascii="Times New Roman" w:eastAsia="Times New Roman" w:hAnsi="Times New Roman" w:cs="Times New Roman"/>
          <w:sz w:val="24"/>
          <w:szCs w:val="24"/>
        </w:rPr>
      </w:pPr>
      <w:r w:rsidRPr="008255D1">
        <w:rPr>
          <w:rFonts w:ascii="Times New Roman" w:hAnsi="Times New Roman" w:cs="Times New Roman"/>
          <w:b/>
          <w:w w:val="95"/>
          <w:sz w:val="24"/>
          <w:szCs w:val="24"/>
        </w:rPr>
        <w:t>Section:</w:t>
      </w:r>
      <w:r w:rsidRPr="008255D1">
        <w:rPr>
          <w:rFonts w:ascii="Times New Roman" w:hAnsi="Times New Roman" w:cs="Times New Roman"/>
          <w:b/>
          <w:w w:val="95"/>
          <w:sz w:val="24"/>
          <w:szCs w:val="24"/>
        </w:rPr>
        <w:tab/>
      </w:r>
      <w:r w:rsidR="00F7466A" w:rsidRPr="008255D1">
        <w:rPr>
          <w:rFonts w:ascii="Times New Roman" w:hAnsi="Times New Roman" w:cs="Times New Roman"/>
          <w:sz w:val="24"/>
          <w:szCs w:val="24"/>
        </w:rPr>
        <w:t>388-78A-2700 Safety Measures and Disaster Preparedness</w:t>
      </w:r>
    </w:p>
    <w:p w14:paraId="264E097B" w14:textId="77777777" w:rsidR="007454FB" w:rsidRPr="008255D1" w:rsidRDefault="00F33C4B" w:rsidP="00C20604">
      <w:pPr>
        <w:tabs>
          <w:tab w:val="left" w:pos="1367"/>
        </w:tabs>
        <w:ind w:left="107"/>
        <w:rPr>
          <w:rFonts w:ascii="Times New Roman" w:hAnsi="Times New Roman" w:cs="Times New Roman"/>
          <w:spacing w:val="-1"/>
          <w:sz w:val="24"/>
          <w:szCs w:val="24"/>
        </w:rPr>
      </w:pPr>
      <w:r w:rsidRPr="008255D1">
        <w:rPr>
          <w:rFonts w:ascii="Times New Roman" w:hAnsi="Times New Roman" w:cs="Times New Roman"/>
          <w:b/>
          <w:spacing w:val="-1"/>
          <w:sz w:val="24"/>
          <w:szCs w:val="24"/>
        </w:rPr>
        <w:t>Proposal:</w:t>
      </w:r>
      <w:r w:rsidRPr="008255D1">
        <w:rPr>
          <w:rFonts w:ascii="Times New Roman" w:hAnsi="Times New Roman" w:cs="Times New Roman"/>
          <w:b/>
          <w:spacing w:val="-1"/>
          <w:sz w:val="24"/>
          <w:szCs w:val="24"/>
        </w:rPr>
        <w:tab/>
      </w:r>
      <w:r w:rsidRPr="008255D1">
        <w:rPr>
          <w:rFonts w:ascii="Times New Roman" w:hAnsi="Times New Roman" w:cs="Times New Roman"/>
          <w:sz w:val="24"/>
          <w:szCs w:val="24"/>
        </w:rPr>
        <w:t>Revise</w:t>
      </w:r>
      <w:r w:rsidR="00450B0B" w:rsidRPr="008255D1">
        <w:rPr>
          <w:rFonts w:ascii="Times New Roman" w:hAnsi="Times New Roman" w:cs="Times New Roman"/>
          <w:sz w:val="24"/>
          <w:szCs w:val="24"/>
        </w:rPr>
        <w:t>/Add</w:t>
      </w:r>
      <w:r w:rsidRPr="008255D1">
        <w:rPr>
          <w:rFonts w:ascii="Times New Roman" w:hAnsi="Times New Roman" w:cs="Times New Roman"/>
          <w:spacing w:val="-1"/>
          <w:sz w:val="24"/>
          <w:szCs w:val="24"/>
        </w:rPr>
        <w:t xml:space="preserve"> text</w:t>
      </w:r>
      <w:r w:rsidRPr="008255D1">
        <w:rPr>
          <w:rFonts w:ascii="Times New Roman" w:hAnsi="Times New Roman" w:cs="Times New Roman"/>
          <w:sz w:val="24"/>
          <w:szCs w:val="24"/>
        </w:rPr>
        <w:t xml:space="preserve"> as</w:t>
      </w:r>
      <w:r w:rsidRPr="008255D1">
        <w:rPr>
          <w:rFonts w:ascii="Times New Roman" w:hAnsi="Times New Roman" w:cs="Times New Roman"/>
          <w:spacing w:val="-1"/>
          <w:sz w:val="24"/>
          <w:szCs w:val="24"/>
        </w:rPr>
        <w:t xml:space="preserve"> follows:</w:t>
      </w:r>
    </w:p>
    <w:p w14:paraId="6578752C" w14:textId="77777777" w:rsidR="00D409CB" w:rsidRPr="008255D1" w:rsidRDefault="00D409CB" w:rsidP="00C20604">
      <w:pPr>
        <w:tabs>
          <w:tab w:val="left" w:pos="1367"/>
        </w:tabs>
        <w:ind w:left="107"/>
        <w:rPr>
          <w:rFonts w:ascii="Times New Roman" w:eastAsia="Times New Roman" w:hAnsi="Times New Roman" w:cs="Times New Roman"/>
          <w:sz w:val="24"/>
          <w:szCs w:val="24"/>
        </w:rPr>
      </w:pPr>
    </w:p>
    <w:p w14:paraId="1FF11DEE" w14:textId="77777777" w:rsidR="00EF23EB" w:rsidRPr="008255D1" w:rsidRDefault="00EF23EB" w:rsidP="00EF23EB">
      <w:pPr>
        <w:spacing w:before="8"/>
        <w:rPr>
          <w:rFonts w:ascii="Times New Roman" w:eastAsia="Times New Roman" w:hAnsi="Times New Roman" w:cs="Times New Roman"/>
          <w:color w:val="FF0000"/>
          <w:sz w:val="24"/>
          <w:szCs w:val="24"/>
        </w:rPr>
      </w:pPr>
      <w:r w:rsidRPr="008255D1">
        <w:rPr>
          <w:rFonts w:ascii="Times New Roman" w:eastAsia="Times New Roman" w:hAnsi="Times New Roman" w:cs="Times New Roman"/>
          <w:color w:val="FF0000"/>
          <w:sz w:val="24"/>
          <w:szCs w:val="24"/>
        </w:rPr>
        <w:t>{See proposal 12}</w:t>
      </w:r>
    </w:p>
    <w:p w14:paraId="1BCC8B55" w14:textId="77777777" w:rsidR="007454FB" w:rsidRPr="008255D1" w:rsidRDefault="007454FB" w:rsidP="00C20604">
      <w:pPr>
        <w:spacing w:before="8"/>
        <w:rPr>
          <w:rFonts w:ascii="Times New Roman" w:eastAsia="Times New Roman" w:hAnsi="Times New Roman" w:cs="Times New Roman"/>
          <w:sz w:val="24"/>
          <w:szCs w:val="24"/>
        </w:rPr>
      </w:pPr>
    </w:p>
    <w:p w14:paraId="110A0CCE" w14:textId="77777777" w:rsidR="007454FB" w:rsidRPr="008255D1" w:rsidRDefault="009B4CE0" w:rsidP="00C20604">
      <w:pPr>
        <w:spacing w:line="20" w:lineRule="atLeast"/>
        <w:ind w:left="100"/>
        <w:rPr>
          <w:rFonts w:ascii="Times New Roman" w:eastAsia="Times New Roman" w:hAnsi="Times New Roman" w:cs="Times New Roman"/>
          <w:sz w:val="24"/>
          <w:szCs w:val="24"/>
        </w:rPr>
      </w:pPr>
      <w:r w:rsidRPr="008255D1">
        <w:rPr>
          <w:rFonts w:ascii="Times New Roman" w:eastAsia="Times New Roman" w:hAnsi="Times New Roman" w:cs="Times New Roman"/>
          <w:noProof/>
          <w:sz w:val="24"/>
          <w:szCs w:val="24"/>
        </w:rPr>
        <mc:AlternateContent>
          <mc:Choice Requires="wpg">
            <w:drawing>
              <wp:inline distT="0" distB="0" distL="0" distR="0" wp14:anchorId="72528D26" wp14:editId="63FDDFD7">
                <wp:extent cx="6123940" cy="8890"/>
                <wp:effectExtent l="9525" t="1905" r="635" b="8255"/>
                <wp:docPr id="110"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3940" cy="8890"/>
                          <a:chOff x="0" y="0"/>
                          <a:chExt cx="9644" cy="14"/>
                        </a:xfrm>
                      </wpg:grpSpPr>
                      <wpg:grpSp>
                        <wpg:cNvPr id="111" name="Group 101"/>
                        <wpg:cNvGrpSpPr>
                          <a:grpSpLocks/>
                        </wpg:cNvGrpSpPr>
                        <wpg:grpSpPr bwMode="auto">
                          <a:xfrm>
                            <a:off x="7" y="7"/>
                            <a:ext cx="9630" cy="2"/>
                            <a:chOff x="7" y="7"/>
                            <a:chExt cx="9630" cy="2"/>
                          </a:xfrm>
                        </wpg:grpSpPr>
                        <wps:wsp>
                          <wps:cNvPr id="112" name="Freeform 102"/>
                          <wps:cNvSpPr>
                            <a:spLocks/>
                          </wps:cNvSpPr>
                          <wps:spPr bwMode="auto">
                            <a:xfrm>
                              <a:off x="7" y="7"/>
                              <a:ext cx="9630" cy="2"/>
                            </a:xfrm>
                            <a:custGeom>
                              <a:avLst/>
                              <a:gdLst>
                                <a:gd name="T0" fmla="+- 0 7 7"/>
                                <a:gd name="T1" fmla="*/ T0 w 9630"/>
                                <a:gd name="T2" fmla="+- 0 9637 7"/>
                                <a:gd name="T3" fmla="*/ T2 w 9630"/>
                              </a:gdLst>
                              <a:ahLst/>
                              <a:cxnLst>
                                <a:cxn ang="0">
                                  <a:pos x="T1" y="0"/>
                                </a:cxn>
                                <a:cxn ang="0">
                                  <a:pos x="T3" y="0"/>
                                </a:cxn>
                              </a:cxnLst>
                              <a:rect l="0" t="0" r="r" b="b"/>
                              <a:pathLst>
                                <a:path w="9630">
                                  <a:moveTo>
                                    <a:pt x="0" y="0"/>
                                  </a:moveTo>
                                  <a:lnTo>
                                    <a:pt x="963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D0A3354" id="Group 100" o:spid="_x0000_s1026" style="width:482.2pt;height:.7pt;mso-position-horizontal-relative:char;mso-position-vertical-relative:line" coordsize="964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">
                <v:group id="Group 101" o:spid="_x0000_s1027" style="position:absolute;left:7;top:7;width:9630;height:2" coordorigin="7,7" coordsize="963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VGpGsIAAADcAAAADwAAAGRycy9kb3ducmV2LnhtbERPTYvCMBC9L/gfwgh7&#10;W9MoLlKNIuLKHkRYFcTb0IxtsZmUJtvWf2+Ehb3N433OYtXbSrTU+NKxBjVKQBBnzpScazifvj5m&#10;IHxANlg5Jg0P8rBaDt4WmBrX8Q+1x5CLGMI+RQ1FCHUqpc8KsuhHriaO3M01FkOETS5Ng10Mt5Uc&#10;J8mntFhybCiwpk1B2f34azXsOuzWE7Vt9/fb5nE9TQ+XvSKt34f9eg4iUB/+xX/ubxPnKwWvZ+IF&#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FRqRrCAAAA3AAAAA8A&#10;AAAAAAAAAAAAAAAAqgIAAGRycy9kb3ducmV2LnhtbFBLBQYAAAAABAAEAPoAAACZAwAAAAA=&#10;">
                  <v:shape id="Freeform 102" o:spid="_x0000_s1028" style="position:absolute;left:7;top:7;width:9630;height:2;visibility:visible;mso-wrap-style:square;v-text-anchor:top" coordsize="96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EsNMEA&#10;AADcAAAADwAAAGRycy9kb3ducmV2LnhtbERPzYrCMBC+C75DGMGLaFoPS61GUWFZD8pi9QGGZmyL&#10;zaQ0sda3NwvC3ubj+53Vpje16Kh1lWUF8SwCQZxbXXGh4Hr5niYgnEfWWFsmBS9ysFkPBytMtX3y&#10;mbrMFyKEsEtRQel9k0rp8pIMupltiAN3s61BH2BbSN3iM4SbWs6j6EsarDg0lNjQvqT8nj2MAnfo&#10;d791V50o28bXx0+eTI6LRKnxqN8uQXjq/b/44z7oMD+ew98z4QK5f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3BLDTBAAAA3AAAAA8AAAAAAAAAAAAAAAAAmAIAAGRycy9kb3du&#10;cmV2LnhtbFBLBQYAAAAABAAEAPUAAACGAwAAAAA=&#10;" path="m,l9630,e" filled="f" strokeweight=".7pt">
                    <v:path arrowok="t" o:connecttype="custom" o:connectlocs="0,0;9630,0" o:connectangles="0,0"/>
                  </v:shape>
                </v:group>
                <w10:anchorlock/>
              </v:group>
            </w:pict>
          </mc:Fallback>
        </mc:AlternateContent>
      </w:r>
    </w:p>
    <w:p w14:paraId="4999F4E8" w14:textId="56813B4C" w:rsidR="007454FB" w:rsidRPr="008255D1" w:rsidRDefault="00F33C4B" w:rsidP="00C20604">
      <w:pPr>
        <w:pStyle w:val="Heading1"/>
        <w:tabs>
          <w:tab w:val="left" w:pos="9737"/>
        </w:tabs>
        <w:rPr>
          <w:rFonts w:cs="Times New Roman"/>
          <w:b w:val="0"/>
          <w:bCs w:val="0"/>
        </w:rPr>
      </w:pPr>
      <w:r w:rsidRPr="008255D1">
        <w:rPr>
          <w:rFonts w:cs="Times New Roman"/>
          <w:u w:val="thick" w:color="000000"/>
        </w:rPr>
        <w:t xml:space="preserve">Proposal 014: </w:t>
      </w:r>
      <w:r w:rsidR="004C608E" w:rsidRPr="008255D1">
        <w:rPr>
          <w:rFonts w:cs="Times New Roman"/>
          <w:u w:val="thick" w:color="000000"/>
        </w:rPr>
        <w:t>(Combined original proposals 12, 13, 14)</w:t>
      </w:r>
      <w:r w:rsidRPr="008255D1">
        <w:rPr>
          <w:rFonts w:cs="Times New Roman"/>
          <w:u w:val="thick" w:color="000000"/>
        </w:rPr>
        <w:tab/>
      </w:r>
    </w:p>
    <w:p w14:paraId="3255395B" w14:textId="77777777" w:rsidR="007454FB" w:rsidRPr="008255D1" w:rsidRDefault="007454FB" w:rsidP="00C20604">
      <w:pPr>
        <w:spacing w:before="9"/>
        <w:rPr>
          <w:rFonts w:ascii="Times New Roman" w:eastAsia="Times New Roman" w:hAnsi="Times New Roman" w:cs="Times New Roman"/>
          <w:b/>
          <w:bCs/>
          <w:sz w:val="24"/>
          <w:szCs w:val="24"/>
        </w:rPr>
      </w:pPr>
    </w:p>
    <w:p w14:paraId="0A862011" w14:textId="2CDDE414" w:rsidR="00450B0B" w:rsidRPr="008255D1" w:rsidRDefault="00450B0B" w:rsidP="00C20604">
      <w:pPr>
        <w:spacing w:before="69"/>
        <w:ind w:left="107"/>
        <w:rPr>
          <w:rFonts w:ascii="Times New Roman" w:eastAsia="Times New Roman" w:hAnsi="Times New Roman" w:cs="Times New Roman"/>
          <w:sz w:val="24"/>
          <w:szCs w:val="24"/>
        </w:rPr>
      </w:pPr>
      <w:r w:rsidRPr="008255D1">
        <w:rPr>
          <w:rFonts w:ascii="Times New Roman" w:hAnsi="Times New Roman" w:cs="Times New Roman"/>
          <w:b/>
          <w:spacing w:val="-1"/>
          <w:sz w:val="24"/>
          <w:szCs w:val="24"/>
        </w:rPr>
        <w:t>Submitter:</w:t>
      </w:r>
      <w:r w:rsidRPr="008255D1">
        <w:rPr>
          <w:rFonts w:ascii="Times New Roman" w:hAnsi="Times New Roman" w:cs="Times New Roman"/>
          <w:b/>
          <w:sz w:val="24"/>
          <w:szCs w:val="24"/>
        </w:rPr>
        <w:t xml:space="preserve"> </w:t>
      </w:r>
      <w:r w:rsidRPr="008255D1">
        <w:rPr>
          <w:rFonts w:ascii="Times New Roman" w:hAnsi="Times New Roman" w:cs="Times New Roman"/>
          <w:b/>
          <w:spacing w:val="20"/>
          <w:sz w:val="24"/>
          <w:szCs w:val="24"/>
        </w:rPr>
        <w:t xml:space="preserve"> </w:t>
      </w:r>
      <w:r w:rsidRPr="008255D1">
        <w:rPr>
          <w:rFonts w:ascii="Times New Roman" w:hAnsi="Times New Roman" w:cs="Times New Roman"/>
          <w:sz w:val="24"/>
          <w:szCs w:val="24"/>
        </w:rPr>
        <w:t xml:space="preserve"> </w:t>
      </w:r>
      <w:r w:rsidR="00731E44" w:rsidRPr="008255D1">
        <w:rPr>
          <w:rFonts w:ascii="Times New Roman" w:hAnsi="Times New Roman" w:cs="Times New Roman"/>
          <w:sz w:val="24"/>
          <w:szCs w:val="24"/>
        </w:rPr>
        <w:t>Washington Health Care Association</w:t>
      </w:r>
    </w:p>
    <w:p w14:paraId="5688F501" w14:textId="7690E6FF" w:rsidR="00450B0B" w:rsidRPr="008255D1" w:rsidRDefault="00450B0B" w:rsidP="00C20604">
      <w:pPr>
        <w:tabs>
          <w:tab w:val="left" w:pos="1367"/>
        </w:tabs>
        <w:ind w:left="107"/>
        <w:rPr>
          <w:rFonts w:ascii="Times New Roman" w:eastAsia="Times New Roman" w:hAnsi="Times New Roman" w:cs="Times New Roman"/>
          <w:sz w:val="24"/>
          <w:szCs w:val="24"/>
        </w:rPr>
      </w:pPr>
      <w:r w:rsidRPr="008255D1">
        <w:rPr>
          <w:rFonts w:ascii="Times New Roman" w:hAnsi="Times New Roman" w:cs="Times New Roman"/>
          <w:b/>
          <w:w w:val="95"/>
          <w:sz w:val="24"/>
          <w:szCs w:val="24"/>
        </w:rPr>
        <w:t>Section:</w:t>
      </w:r>
      <w:r w:rsidRPr="008255D1">
        <w:rPr>
          <w:rFonts w:ascii="Times New Roman" w:hAnsi="Times New Roman" w:cs="Times New Roman"/>
          <w:b/>
          <w:w w:val="95"/>
          <w:sz w:val="24"/>
          <w:szCs w:val="24"/>
        </w:rPr>
        <w:tab/>
      </w:r>
      <w:r w:rsidR="00F7466A" w:rsidRPr="008255D1">
        <w:rPr>
          <w:rFonts w:ascii="Times New Roman" w:hAnsi="Times New Roman" w:cs="Times New Roman"/>
          <w:sz w:val="24"/>
          <w:szCs w:val="24"/>
        </w:rPr>
        <w:t>388-78A-2700 Safety Measures and Disaster Preparedness</w:t>
      </w:r>
      <w:r w:rsidRPr="008255D1">
        <w:rPr>
          <w:rFonts w:ascii="Times New Roman" w:hAnsi="Times New Roman" w:cs="Times New Roman"/>
          <w:sz w:val="24"/>
          <w:szCs w:val="24"/>
        </w:rPr>
        <w:t xml:space="preserve"> </w:t>
      </w:r>
    </w:p>
    <w:p w14:paraId="5F2C167B" w14:textId="77777777" w:rsidR="00450B0B" w:rsidRPr="008255D1" w:rsidRDefault="00450B0B" w:rsidP="00C20604">
      <w:pPr>
        <w:tabs>
          <w:tab w:val="left" w:pos="1367"/>
        </w:tabs>
        <w:ind w:left="107"/>
        <w:rPr>
          <w:rFonts w:ascii="Times New Roman" w:eastAsia="Times New Roman" w:hAnsi="Times New Roman" w:cs="Times New Roman"/>
          <w:sz w:val="24"/>
          <w:szCs w:val="24"/>
        </w:rPr>
      </w:pPr>
      <w:r w:rsidRPr="008255D1">
        <w:rPr>
          <w:rFonts w:ascii="Times New Roman" w:hAnsi="Times New Roman" w:cs="Times New Roman"/>
          <w:b/>
          <w:spacing w:val="-1"/>
          <w:sz w:val="24"/>
          <w:szCs w:val="24"/>
        </w:rPr>
        <w:t>Proposal:</w:t>
      </w:r>
      <w:r w:rsidRPr="008255D1">
        <w:rPr>
          <w:rFonts w:ascii="Times New Roman" w:hAnsi="Times New Roman" w:cs="Times New Roman"/>
          <w:b/>
          <w:spacing w:val="-1"/>
          <w:sz w:val="24"/>
          <w:szCs w:val="24"/>
        </w:rPr>
        <w:tab/>
      </w:r>
      <w:r w:rsidRPr="008255D1">
        <w:rPr>
          <w:rFonts w:ascii="Times New Roman" w:hAnsi="Times New Roman" w:cs="Times New Roman"/>
          <w:sz w:val="24"/>
          <w:szCs w:val="24"/>
        </w:rPr>
        <w:t>Revise/Add</w:t>
      </w:r>
      <w:r w:rsidRPr="008255D1">
        <w:rPr>
          <w:rFonts w:ascii="Times New Roman" w:hAnsi="Times New Roman" w:cs="Times New Roman"/>
          <w:spacing w:val="-1"/>
          <w:sz w:val="24"/>
          <w:szCs w:val="24"/>
        </w:rPr>
        <w:t xml:space="preserve"> text</w:t>
      </w:r>
      <w:r w:rsidRPr="008255D1">
        <w:rPr>
          <w:rFonts w:ascii="Times New Roman" w:hAnsi="Times New Roman" w:cs="Times New Roman"/>
          <w:sz w:val="24"/>
          <w:szCs w:val="24"/>
        </w:rPr>
        <w:t xml:space="preserve"> as</w:t>
      </w:r>
      <w:r w:rsidRPr="008255D1">
        <w:rPr>
          <w:rFonts w:ascii="Times New Roman" w:hAnsi="Times New Roman" w:cs="Times New Roman"/>
          <w:spacing w:val="-1"/>
          <w:sz w:val="24"/>
          <w:szCs w:val="24"/>
        </w:rPr>
        <w:t xml:space="preserve"> follows:</w:t>
      </w:r>
    </w:p>
    <w:p w14:paraId="396754D6" w14:textId="77777777" w:rsidR="00450B0B" w:rsidRPr="008255D1" w:rsidRDefault="00450B0B" w:rsidP="00C20604">
      <w:pPr>
        <w:tabs>
          <w:tab w:val="left" w:pos="1367"/>
        </w:tabs>
        <w:ind w:left="107"/>
        <w:rPr>
          <w:rFonts w:ascii="Times New Roman" w:eastAsia="Times New Roman" w:hAnsi="Times New Roman" w:cs="Times New Roman"/>
          <w:sz w:val="24"/>
          <w:szCs w:val="24"/>
        </w:rPr>
      </w:pPr>
    </w:p>
    <w:p w14:paraId="4FFDBBC1" w14:textId="152A507B" w:rsidR="00450B0B" w:rsidRPr="008255D1" w:rsidRDefault="00EF23EB" w:rsidP="00C20604">
      <w:pPr>
        <w:spacing w:before="8"/>
        <w:rPr>
          <w:rFonts w:ascii="Times New Roman" w:eastAsia="Times New Roman" w:hAnsi="Times New Roman" w:cs="Times New Roman"/>
          <w:color w:val="FF0000"/>
          <w:sz w:val="24"/>
          <w:szCs w:val="24"/>
        </w:rPr>
      </w:pPr>
      <w:r w:rsidRPr="008255D1">
        <w:rPr>
          <w:rFonts w:ascii="Times New Roman" w:eastAsia="Times New Roman" w:hAnsi="Times New Roman" w:cs="Times New Roman"/>
          <w:color w:val="FF0000"/>
          <w:sz w:val="24"/>
          <w:szCs w:val="24"/>
        </w:rPr>
        <w:t>{See proposal 12}</w:t>
      </w:r>
    </w:p>
    <w:p w14:paraId="5418BF97" w14:textId="77777777" w:rsidR="007454FB" w:rsidRPr="008255D1" w:rsidRDefault="007454FB" w:rsidP="00C20604">
      <w:pPr>
        <w:spacing w:before="6"/>
        <w:rPr>
          <w:rFonts w:ascii="Times New Roman" w:eastAsia="Times New Roman" w:hAnsi="Times New Roman" w:cs="Times New Roman"/>
          <w:sz w:val="24"/>
          <w:szCs w:val="24"/>
        </w:rPr>
      </w:pPr>
    </w:p>
    <w:p w14:paraId="547AF3F3" w14:textId="77777777" w:rsidR="007454FB" w:rsidRPr="008255D1" w:rsidRDefault="009B4CE0" w:rsidP="00C20604">
      <w:pPr>
        <w:spacing w:line="20" w:lineRule="atLeast"/>
        <w:ind w:left="100"/>
        <w:rPr>
          <w:rFonts w:ascii="Times New Roman" w:eastAsia="Times New Roman" w:hAnsi="Times New Roman" w:cs="Times New Roman"/>
          <w:sz w:val="24"/>
          <w:szCs w:val="24"/>
        </w:rPr>
      </w:pPr>
      <w:r w:rsidRPr="008255D1">
        <w:rPr>
          <w:rFonts w:ascii="Times New Roman" w:eastAsia="Times New Roman" w:hAnsi="Times New Roman" w:cs="Times New Roman"/>
          <w:noProof/>
          <w:sz w:val="24"/>
          <w:szCs w:val="24"/>
        </w:rPr>
        <mc:AlternateContent>
          <mc:Choice Requires="wpg">
            <w:drawing>
              <wp:inline distT="0" distB="0" distL="0" distR="0" wp14:anchorId="1D8130D2" wp14:editId="003AA97B">
                <wp:extent cx="6123940" cy="8890"/>
                <wp:effectExtent l="9525" t="1905" r="635" b="8255"/>
                <wp:docPr id="107" name="Group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3940" cy="8890"/>
                          <a:chOff x="0" y="0"/>
                          <a:chExt cx="9644" cy="14"/>
                        </a:xfrm>
                      </wpg:grpSpPr>
                      <wpg:grpSp>
                        <wpg:cNvPr id="108" name="Group 98"/>
                        <wpg:cNvGrpSpPr>
                          <a:grpSpLocks/>
                        </wpg:cNvGrpSpPr>
                        <wpg:grpSpPr bwMode="auto">
                          <a:xfrm>
                            <a:off x="7" y="7"/>
                            <a:ext cx="9630" cy="2"/>
                            <a:chOff x="7" y="7"/>
                            <a:chExt cx="9630" cy="2"/>
                          </a:xfrm>
                        </wpg:grpSpPr>
                        <wps:wsp>
                          <wps:cNvPr id="109" name="Freeform 99"/>
                          <wps:cNvSpPr>
                            <a:spLocks/>
                          </wps:cNvSpPr>
                          <wps:spPr bwMode="auto">
                            <a:xfrm>
                              <a:off x="7" y="7"/>
                              <a:ext cx="9630" cy="2"/>
                            </a:xfrm>
                            <a:custGeom>
                              <a:avLst/>
                              <a:gdLst>
                                <a:gd name="T0" fmla="+- 0 7 7"/>
                                <a:gd name="T1" fmla="*/ T0 w 9630"/>
                                <a:gd name="T2" fmla="+- 0 9637 7"/>
                                <a:gd name="T3" fmla="*/ T2 w 9630"/>
                              </a:gdLst>
                              <a:ahLst/>
                              <a:cxnLst>
                                <a:cxn ang="0">
                                  <a:pos x="T1" y="0"/>
                                </a:cxn>
                                <a:cxn ang="0">
                                  <a:pos x="T3" y="0"/>
                                </a:cxn>
                              </a:cxnLst>
                              <a:rect l="0" t="0" r="r" b="b"/>
                              <a:pathLst>
                                <a:path w="9630">
                                  <a:moveTo>
                                    <a:pt x="0" y="0"/>
                                  </a:moveTo>
                                  <a:lnTo>
                                    <a:pt x="963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AF6BB5B" id="Group 97" o:spid="_x0000_s1026" style="width:482.2pt;height:.7pt;mso-position-horizontal-relative:char;mso-position-vertical-relative:line" coordsize="964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">
                <v:group id="Group 98" o:spid="_x0000_s1027" style="position:absolute;left:7;top:7;width:9630;height:2" coordorigin="7,7" coordsize="963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1spZaxgAAANwA&#10;AAAPAAAAAAAAAAAAAAAAAKoCAABkcnMvZG93bnJldi54bWxQSwUGAAAAAAQABAD6AAAAnQMAAAAA&#10;">
                  <v:shape id="Freeform 99" o:spid="_x0000_s1028" style="position:absolute;left:7;top:7;width:9630;height:2;visibility:visible;mso-wrap-style:square;v-text-anchor:top" coordsize="96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womMAA&#10;AADcAAAADwAAAGRycy9kb3ducmV2LnhtbERPzYrCMBC+C75DGMGLaKoHqdUourDoQVmsPsDQjG2x&#10;mZQm1vr2RhD2Nh/f76w2nalES40rLSuYTiIQxJnVJecKrpffcQzCeWSNlWVS8CIHm3W/t8JE2yef&#10;qU19LkIIuwQVFN7XiZQuK8igm9iaOHA32xj0ATa51A0+Q7ip5CyK5tJgyaGhwJp+Csru6cMocIdu&#10;91e15YnS7fT62Gfx6LiIlRoOuu0ShKfO/4u/7oMO86MFfJ4JF8j1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rwomMAAAADcAAAADwAAAAAAAAAAAAAAAACYAgAAZHJzL2Rvd25y&#10;ZXYueG1sUEsFBgAAAAAEAAQA9QAAAIUDAAAAAA==&#10;" path="m,l9630,e" filled="f" strokeweight=".7pt">
                    <v:path arrowok="t" o:connecttype="custom" o:connectlocs="0,0;9630,0" o:connectangles="0,0"/>
                  </v:shape>
                </v:group>
                <w10:anchorlock/>
              </v:group>
            </w:pict>
          </mc:Fallback>
        </mc:AlternateContent>
      </w:r>
    </w:p>
    <w:p w14:paraId="0BED80EE" w14:textId="77777777" w:rsidR="007454FB" w:rsidRPr="008255D1" w:rsidRDefault="00F33C4B" w:rsidP="00C20604">
      <w:pPr>
        <w:pStyle w:val="Heading1"/>
        <w:tabs>
          <w:tab w:val="left" w:pos="9737"/>
        </w:tabs>
        <w:rPr>
          <w:rFonts w:cs="Times New Roman"/>
          <w:b w:val="0"/>
          <w:bCs w:val="0"/>
        </w:rPr>
      </w:pPr>
      <w:r w:rsidRPr="008255D1">
        <w:rPr>
          <w:rFonts w:cs="Times New Roman"/>
          <w:u w:val="thick" w:color="000000"/>
        </w:rPr>
        <w:t xml:space="preserve">Proposal 015: </w:t>
      </w:r>
      <w:r w:rsidRPr="008255D1">
        <w:rPr>
          <w:rFonts w:cs="Times New Roman"/>
          <w:u w:val="thick" w:color="000000"/>
        </w:rPr>
        <w:tab/>
      </w:r>
    </w:p>
    <w:p w14:paraId="3177E129" w14:textId="77777777" w:rsidR="007454FB" w:rsidRPr="008255D1" w:rsidRDefault="007454FB" w:rsidP="00C20604">
      <w:pPr>
        <w:spacing w:before="9"/>
        <w:rPr>
          <w:rFonts w:ascii="Times New Roman" w:eastAsia="Times New Roman" w:hAnsi="Times New Roman" w:cs="Times New Roman"/>
          <w:b/>
          <w:bCs/>
          <w:sz w:val="24"/>
          <w:szCs w:val="24"/>
        </w:rPr>
      </w:pPr>
    </w:p>
    <w:p w14:paraId="5F05AC4C" w14:textId="109A312A" w:rsidR="00450B0B" w:rsidRPr="008255D1" w:rsidRDefault="00450B0B" w:rsidP="00C20604">
      <w:pPr>
        <w:spacing w:before="69"/>
        <w:ind w:left="107"/>
        <w:rPr>
          <w:rFonts w:ascii="Times New Roman" w:eastAsia="Times New Roman" w:hAnsi="Times New Roman" w:cs="Times New Roman"/>
          <w:sz w:val="24"/>
          <w:szCs w:val="24"/>
        </w:rPr>
      </w:pPr>
      <w:r w:rsidRPr="008255D1">
        <w:rPr>
          <w:rFonts w:ascii="Times New Roman" w:hAnsi="Times New Roman" w:cs="Times New Roman"/>
          <w:b/>
          <w:spacing w:val="-1"/>
          <w:sz w:val="24"/>
          <w:szCs w:val="24"/>
        </w:rPr>
        <w:t>Submitter:</w:t>
      </w:r>
      <w:r w:rsidRPr="008255D1">
        <w:rPr>
          <w:rFonts w:ascii="Times New Roman" w:hAnsi="Times New Roman" w:cs="Times New Roman"/>
          <w:b/>
          <w:sz w:val="24"/>
          <w:szCs w:val="24"/>
        </w:rPr>
        <w:t xml:space="preserve"> </w:t>
      </w:r>
      <w:r w:rsidRPr="008255D1">
        <w:rPr>
          <w:rFonts w:ascii="Times New Roman" w:hAnsi="Times New Roman" w:cs="Times New Roman"/>
          <w:sz w:val="24"/>
          <w:szCs w:val="24"/>
        </w:rPr>
        <w:t xml:space="preserve"> </w:t>
      </w:r>
      <w:r w:rsidR="00C83705" w:rsidRPr="008255D1">
        <w:rPr>
          <w:rFonts w:ascii="Times New Roman" w:hAnsi="Times New Roman" w:cs="Times New Roman"/>
          <w:sz w:val="24"/>
          <w:szCs w:val="24"/>
        </w:rPr>
        <w:t>Department of Health, Construction Review Services, Washington Health Care Association (WHCA), and Leading Age Washington</w:t>
      </w:r>
    </w:p>
    <w:p w14:paraId="77AFC79B" w14:textId="5ED750BD" w:rsidR="00450B0B" w:rsidRPr="008255D1" w:rsidRDefault="00450B0B" w:rsidP="00C20604">
      <w:pPr>
        <w:tabs>
          <w:tab w:val="left" w:pos="1367"/>
        </w:tabs>
        <w:ind w:left="107"/>
        <w:rPr>
          <w:rFonts w:ascii="Times New Roman" w:eastAsia="Times New Roman" w:hAnsi="Times New Roman" w:cs="Times New Roman"/>
          <w:sz w:val="24"/>
          <w:szCs w:val="24"/>
        </w:rPr>
      </w:pPr>
      <w:r w:rsidRPr="008255D1">
        <w:rPr>
          <w:rFonts w:ascii="Times New Roman" w:hAnsi="Times New Roman" w:cs="Times New Roman"/>
          <w:b/>
          <w:w w:val="95"/>
          <w:sz w:val="24"/>
          <w:szCs w:val="24"/>
        </w:rPr>
        <w:t>Section:</w:t>
      </w:r>
      <w:r w:rsidRPr="008255D1">
        <w:rPr>
          <w:rFonts w:ascii="Times New Roman" w:hAnsi="Times New Roman" w:cs="Times New Roman"/>
          <w:b/>
          <w:w w:val="95"/>
          <w:sz w:val="24"/>
          <w:szCs w:val="24"/>
        </w:rPr>
        <w:tab/>
      </w:r>
      <w:r w:rsidR="00777857" w:rsidRPr="008255D1">
        <w:rPr>
          <w:rFonts w:ascii="Times New Roman" w:hAnsi="Times New Roman" w:cs="Times New Roman"/>
          <w:sz w:val="24"/>
          <w:szCs w:val="24"/>
        </w:rPr>
        <w:t>38</w:t>
      </w:r>
      <w:r w:rsidR="00274546" w:rsidRPr="008255D1">
        <w:rPr>
          <w:rFonts w:ascii="Times New Roman" w:hAnsi="Times New Roman" w:cs="Times New Roman"/>
          <w:sz w:val="24"/>
          <w:szCs w:val="24"/>
        </w:rPr>
        <w:t>8-78A-27</w:t>
      </w:r>
      <w:r w:rsidR="00777857" w:rsidRPr="008255D1">
        <w:rPr>
          <w:rFonts w:ascii="Times New Roman" w:hAnsi="Times New Roman" w:cs="Times New Roman"/>
          <w:sz w:val="24"/>
          <w:szCs w:val="24"/>
        </w:rPr>
        <w:t>0</w:t>
      </w:r>
      <w:r w:rsidR="00F7466A" w:rsidRPr="008255D1">
        <w:rPr>
          <w:rFonts w:ascii="Times New Roman" w:hAnsi="Times New Roman" w:cs="Times New Roman"/>
          <w:sz w:val="24"/>
          <w:szCs w:val="24"/>
        </w:rPr>
        <w:t>3 Safety of the Built Environment</w:t>
      </w:r>
      <w:r w:rsidR="002F6792" w:rsidRPr="008255D1">
        <w:rPr>
          <w:rFonts w:ascii="Times New Roman" w:hAnsi="Times New Roman" w:cs="Times New Roman"/>
          <w:sz w:val="24"/>
          <w:szCs w:val="24"/>
        </w:rPr>
        <w:t xml:space="preserve"> (New section)</w:t>
      </w:r>
    </w:p>
    <w:p w14:paraId="2D898A02" w14:textId="77777777" w:rsidR="00450B0B" w:rsidRPr="008255D1" w:rsidRDefault="00450B0B" w:rsidP="00C20604">
      <w:pPr>
        <w:tabs>
          <w:tab w:val="left" w:pos="1367"/>
        </w:tabs>
        <w:ind w:left="107"/>
        <w:rPr>
          <w:rFonts w:ascii="Times New Roman" w:eastAsia="Times New Roman" w:hAnsi="Times New Roman" w:cs="Times New Roman"/>
          <w:sz w:val="24"/>
          <w:szCs w:val="24"/>
        </w:rPr>
      </w:pPr>
      <w:r w:rsidRPr="008255D1">
        <w:rPr>
          <w:rFonts w:ascii="Times New Roman" w:hAnsi="Times New Roman" w:cs="Times New Roman"/>
          <w:b/>
          <w:spacing w:val="-1"/>
          <w:sz w:val="24"/>
          <w:szCs w:val="24"/>
        </w:rPr>
        <w:t>Proposal:</w:t>
      </w:r>
      <w:r w:rsidRPr="008255D1">
        <w:rPr>
          <w:rFonts w:ascii="Times New Roman" w:hAnsi="Times New Roman" w:cs="Times New Roman"/>
          <w:b/>
          <w:spacing w:val="-1"/>
          <w:sz w:val="24"/>
          <w:szCs w:val="24"/>
        </w:rPr>
        <w:tab/>
      </w:r>
      <w:r w:rsidRPr="008255D1">
        <w:rPr>
          <w:rFonts w:ascii="Times New Roman" w:hAnsi="Times New Roman" w:cs="Times New Roman"/>
          <w:sz w:val="24"/>
          <w:szCs w:val="24"/>
        </w:rPr>
        <w:t>Revise/Add</w:t>
      </w:r>
      <w:r w:rsidRPr="008255D1">
        <w:rPr>
          <w:rFonts w:ascii="Times New Roman" w:hAnsi="Times New Roman" w:cs="Times New Roman"/>
          <w:spacing w:val="-1"/>
          <w:sz w:val="24"/>
          <w:szCs w:val="24"/>
        </w:rPr>
        <w:t xml:space="preserve"> text</w:t>
      </w:r>
      <w:r w:rsidRPr="008255D1">
        <w:rPr>
          <w:rFonts w:ascii="Times New Roman" w:hAnsi="Times New Roman" w:cs="Times New Roman"/>
          <w:sz w:val="24"/>
          <w:szCs w:val="24"/>
        </w:rPr>
        <w:t xml:space="preserve"> as</w:t>
      </w:r>
      <w:r w:rsidRPr="008255D1">
        <w:rPr>
          <w:rFonts w:ascii="Times New Roman" w:hAnsi="Times New Roman" w:cs="Times New Roman"/>
          <w:spacing w:val="-1"/>
          <w:sz w:val="24"/>
          <w:szCs w:val="24"/>
        </w:rPr>
        <w:t xml:space="preserve"> follows:</w:t>
      </w:r>
    </w:p>
    <w:p w14:paraId="161BF0D3" w14:textId="77777777" w:rsidR="00570438" w:rsidRPr="008255D1" w:rsidRDefault="00570438" w:rsidP="00E72955">
      <w:pPr>
        <w:tabs>
          <w:tab w:val="left" w:pos="1367"/>
        </w:tabs>
        <w:ind w:left="360"/>
        <w:rPr>
          <w:rFonts w:ascii="Times New Roman" w:eastAsia="Times New Roman" w:hAnsi="Times New Roman" w:cs="Times New Roman"/>
          <w:sz w:val="24"/>
          <w:szCs w:val="24"/>
        </w:rPr>
      </w:pPr>
    </w:p>
    <w:p w14:paraId="4E39A816" w14:textId="77777777" w:rsidR="00274546" w:rsidRPr="008255D1" w:rsidRDefault="00274546" w:rsidP="00274546">
      <w:pPr>
        <w:ind w:left="107"/>
        <w:rPr>
          <w:rFonts w:ascii="Times New Roman" w:hAnsi="Times New Roman" w:cs="Times New Roman"/>
          <w:sz w:val="24"/>
          <w:szCs w:val="24"/>
        </w:rPr>
      </w:pPr>
      <w:r w:rsidRPr="008255D1">
        <w:rPr>
          <w:rFonts w:ascii="Times New Roman" w:hAnsi="Times New Roman" w:cs="Times New Roman"/>
          <w:sz w:val="24"/>
          <w:szCs w:val="24"/>
          <w:u w:val="single"/>
        </w:rPr>
        <w:t xml:space="preserve">The facility must take necessary action to provide a safe environment and to promote the safety of each resident whenever the resident is on the premises or under the supervision of staff persons, consistent with the resident’s negotiated service agreement, and </w:t>
      </w:r>
      <w:proofErr w:type="gramStart"/>
      <w:r w:rsidRPr="008255D1">
        <w:rPr>
          <w:rFonts w:ascii="Times New Roman" w:hAnsi="Times New Roman" w:cs="Times New Roman"/>
          <w:strike/>
          <w:sz w:val="24"/>
          <w:szCs w:val="24"/>
        </w:rPr>
        <w:t>The</w:t>
      </w:r>
      <w:proofErr w:type="gramEnd"/>
      <w:r w:rsidRPr="008255D1">
        <w:rPr>
          <w:rFonts w:ascii="Times New Roman" w:hAnsi="Times New Roman" w:cs="Times New Roman"/>
          <w:strike/>
          <w:sz w:val="24"/>
          <w:szCs w:val="24"/>
        </w:rPr>
        <w:t xml:space="preserve"> assisted living facility must</w:t>
      </w:r>
      <w:r w:rsidRPr="008255D1">
        <w:rPr>
          <w:rFonts w:ascii="Times New Roman" w:hAnsi="Times New Roman" w:cs="Times New Roman"/>
          <w:sz w:val="24"/>
          <w:szCs w:val="24"/>
        </w:rPr>
        <w:t xml:space="preserve"> maintain the premises and equipment used in resident care free of hazards to include:</w:t>
      </w:r>
    </w:p>
    <w:p w14:paraId="14F23E78" w14:textId="77777777" w:rsidR="00274546" w:rsidRPr="008255D1" w:rsidRDefault="00274546" w:rsidP="00067CDD">
      <w:pPr>
        <w:pStyle w:val="ListParagraph"/>
        <w:widowControl/>
        <w:numPr>
          <w:ilvl w:val="0"/>
          <w:numId w:val="3"/>
        </w:numPr>
        <w:spacing w:line="259" w:lineRule="auto"/>
        <w:ind w:left="647"/>
        <w:contextualSpacing/>
        <w:rPr>
          <w:rFonts w:ascii="Times New Roman" w:hAnsi="Times New Roman" w:cs="Times New Roman"/>
          <w:strike/>
          <w:sz w:val="24"/>
          <w:szCs w:val="24"/>
        </w:rPr>
      </w:pPr>
      <w:r w:rsidRPr="008255D1">
        <w:rPr>
          <w:rFonts w:ascii="Times New Roman" w:hAnsi="Times New Roman" w:cs="Times New Roman"/>
          <w:strike/>
          <w:sz w:val="24"/>
          <w:szCs w:val="24"/>
        </w:rPr>
        <w:t xml:space="preserve">Installation and maintenance of handrails and guardrails </w:t>
      </w:r>
      <w:r w:rsidRPr="008255D1">
        <w:rPr>
          <w:rFonts w:ascii="Times New Roman" w:hAnsi="Times New Roman" w:cs="Times New Roman"/>
          <w:strike/>
          <w:sz w:val="24"/>
          <w:szCs w:val="24"/>
          <w:u w:val="single"/>
        </w:rPr>
        <w:t>within the means of egress</w:t>
      </w:r>
      <w:r w:rsidRPr="008255D1">
        <w:rPr>
          <w:rFonts w:ascii="Times New Roman" w:hAnsi="Times New Roman" w:cs="Times New Roman"/>
          <w:strike/>
          <w:sz w:val="24"/>
          <w:szCs w:val="24"/>
        </w:rPr>
        <w:t xml:space="preserve"> at interior and exterior stairs and ramps consistent with the </w:t>
      </w:r>
      <w:r w:rsidRPr="008255D1">
        <w:rPr>
          <w:rFonts w:ascii="Times New Roman" w:hAnsi="Times New Roman" w:cs="Times New Roman"/>
          <w:strike/>
          <w:sz w:val="24"/>
          <w:szCs w:val="24"/>
          <w:u w:val="single"/>
        </w:rPr>
        <w:t>building code at the time of construction, to include the</w:t>
      </w:r>
      <w:r w:rsidRPr="008255D1">
        <w:rPr>
          <w:rFonts w:ascii="Times New Roman" w:hAnsi="Times New Roman" w:cs="Times New Roman"/>
          <w:strike/>
          <w:sz w:val="24"/>
          <w:szCs w:val="24"/>
        </w:rPr>
        <w:t xml:space="preserve"> standard for accessibility and usable buildings, and the </w:t>
      </w:r>
      <w:r w:rsidRPr="008255D1">
        <w:rPr>
          <w:rFonts w:ascii="Times New Roman" w:hAnsi="Times New Roman" w:cs="Times New Roman"/>
          <w:strike/>
          <w:sz w:val="24"/>
          <w:szCs w:val="24"/>
          <w:u w:val="single"/>
        </w:rPr>
        <w:t>fire code</w:t>
      </w:r>
      <w:r w:rsidRPr="008255D1">
        <w:rPr>
          <w:rFonts w:ascii="Times New Roman" w:hAnsi="Times New Roman" w:cs="Times New Roman"/>
          <w:strike/>
          <w:sz w:val="24"/>
          <w:szCs w:val="24"/>
        </w:rPr>
        <w:t xml:space="preserve"> building code, and ,</w:t>
      </w:r>
    </w:p>
    <w:p w14:paraId="2C533958" w14:textId="77777777" w:rsidR="00274546" w:rsidRPr="008255D1" w:rsidRDefault="00274546" w:rsidP="00067CDD">
      <w:pPr>
        <w:pStyle w:val="ListParagraph"/>
        <w:widowControl/>
        <w:numPr>
          <w:ilvl w:val="0"/>
          <w:numId w:val="22"/>
        </w:numPr>
        <w:spacing w:line="259" w:lineRule="auto"/>
        <w:ind w:left="827"/>
        <w:contextualSpacing/>
        <w:rPr>
          <w:rFonts w:ascii="Times New Roman" w:hAnsi="Times New Roman" w:cs="Times New Roman"/>
          <w:strike/>
          <w:sz w:val="24"/>
          <w:szCs w:val="24"/>
        </w:rPr>
      </w:pPr>
      <w:r w:rsidRPr="008255D1">
        <w:rPr>
          <w:rFonts w:ascii="Times New Roman" w:hAnsi="Times New Roman" w:cs="Times New Roman"/>
          <w:sz w:val="24"/>
          <w:szCs w:val="24"/>
          <w:u w:val="single"/>
        </w:rPr>
        <w:t>Provide handrails</w:t>
      </w:r>
      <w:r w:rsidRPr="008255D1">
        <w:rPr>
          <w:rFonts w:ascii="Times New Roman" w:hAnsi="Times New Roman" w:cs="Times New Roman"/>
          <w:sz w:val="24"/>
          <w:szCs w:val="24"/>
        </w:rPr>
        <w:t xml:space="preserve"> </w:t>
      </w:r>
      <w:proofErr w:type="spellStart"/>
      <w:r w:rsidRPr="008255D1">
        <w:rPr>
          <w:rFonts w:ascii="Times New Roman" w:hAnsi="Times New Roman" w:cs="Times New Roman"/>
          <w:strike/>
          <w:sz w:val="24"/>
          <w:szCs w:val="24"/>
          <w:u w:val="single"/>
        </w:rPr>
        <w:t>I</w:t>
      </w:r>
      <w:r w:rsidRPr="008255D1">
        <w:rPr>
          <w:rFonts w:ascii="Times New Roman" w:hAnsi="Times New Roman" w:cs="Times New Roman"/>
          <w:sz w:val="24"/>
          <w:szCs w:val="24"/>
          <w:u w:val="single"/>
        </w:rPr>
        <w:t>i</w:t>
      </w:r>
      <w:r w:rsidRPr="008255D1">
        <w:rPr>
          <w:rFonts w:ascii="Times New Roman" w:hAnsi="Times New Roman" w:cs="Times New Roman"/>
          <w:sz w:val="24"/>
          <w:szCs w:val="24"/>
        </w:rPr>
        <w:t>n</w:t>
      </w:r>
      <w:proofErr w:type="spellEnd"/>
      <w:r w:rsidRPr="008255D1">
        <w:rPr>
          <w:rFonts w:ascii="Times New Roman" w:hAnsi="Times New Roman" w:cs="Times New Roman"/>
          <w:sz w:val="24"/>
          <w:szCs w:val="24"/>
        </w:rPr>
        <w:t xml:space="preserve"> halls, corridors, lobbies and other circulation spaces accessible to residents </w:t>
      </w:r>
      <w:r w:rsidRPr="008255D1">
        <w:rPr>
          <w:rFonts w:ascii="Times New Roman" w:hAnsi="Times New Roman" w:cs="Times New Roman"/>
          <w:strike/>
          <w:sz w:val="24"/>
          <w:szCs w:val="24"/>
        </w:rPr>
        <w:t>based on resident risk assessments conducted by the facility</w:t>
      </w:r>
      <w:r w:rsidRPr="008255D1">
        <w:rPr>
          <w:rFonts w:ascii="Times New Roman" w:hAnsi="Times New Roman" w:cs="Times New Roman"/>
          <w:sz w:val="24"/>
          <w:szCs w:val="24"/>
        </w:rPr>
        <w:t xml:space="preserve"> </w:t>
      </w:r>
      <w:r w:rsidRPr="008255D1">
        <w:rPr>
          <w:rFonts w:ascii="Times New Roman" w:hAnsi="Times New Roman" w:cs="Times New Roman"/>
          <w:sz w:val="24"/>
          <w:szCs w:val="24"/>
          <w:u w:val="single"/>
        </w:rPr>
        <w:t xml:space="preserve">appropriate to the population served and consistent with facility functional program.  </w:t>
      </w:r>
      <w:proofErr w:type="gramStart"/>
      <w:r w:rsidRPr="008255D1">
        <w:rPr>
          <w:rFonts w:ascii="Times New Roman" w:hAnsi="Times New Roman" w:cs="Times New Roman"/>
          <w:strike/>
          <w:sz w:val="24"/>
          <w:szCs w:val="24"/>
          <w:u w:val="single"/>
        </w:rPr>
        <w:t>based</w:t>
      </w:r>
      <w:proofErr w:type="gramEnd"/>
      <w:r w:rsidRPr="008255D1">
        <w:rPr>
          <w:rFonts w:ascii="Times New Roman" w:hAnsi="Times New Roman" w:cs="Times New Roman"/>
          <w:strike/>
          <w:sz w:val="24"/>
          <w:szCs w:val="24"/>
          <w:u w:val="single"/>
        </w:rPr>
        <w:t xml:space="preserve"> on facility assessment.</w:t>
      </w:r>
    </w:p>
    <w:p w14:paraId="0FCB9DD8" w14:textId="77777777" w:rsidR="00274546" w:rsidRPr="008255D1" w:rsidRDefault="00274546" w:rsidP="00067CDD">
      <w:pPr>
        <w:pStyle w:val="ListParagraph"/>
        <w:widowControl/>
        <w:numPr>
          <w:ilvl w:val="0"/>
          <w:numId w:val="22"/>
        </w:numPr>
        <w:spacing w:line="259" w:lineRule="auto"/>
        <w:ind w:left="827"/>
        <w:contextualSpacing/>
        <w:rPr>
          <w:rFonts w:ascii="Times New Roman" w:hAnsi="Times New Roman" w:cs="Times New Roman"/>
          <w:sz w:val="24"/>
          <w:szCs w:val="24"/>
        </w:rPr>
      </w:pPr>
      <w:r w:rsidRPr="008255D1">
        <w:rPr>
          <w:rFonts w:ascii="Times New Roman" w:hAnsi="Times New Roman" w:cs="Times New Roman"/>
          <w:sz w:val="24"/>
          <w:szCs w:val="24"/>
        </w:rPr>
        <w:t>Maintain non-skid surfaces on all stairways and ramps used by residents.</w:t>
      </w:r>
    </w:p>
    <w:p w14:paraId="117315C7" w14:textId="35D2DC23" w:rsidR="00274546" w:rsidRPr="008255D1" w:rsidRDefault="00274546" w:rsidP="00067CDD">
      <w:pPr>
        <w:pStyle w:val="ListParagraph"/>
        <w:widowControl/>
        <w:numPr>
          <w:ilvl w:val="0"/>
          <w:numId w:val="22"/>
        </w:numPr>
        <w:spacing w:line="259" w:lineRule="auto"/>
        <w:ind w:left="827"/>
        <w:contextualSpacing/>
        <w:rPr>
          <w:rFonts w:ascii="Times New Roman" w:hAnsi="Times New Roman" w:cs="Times New Roman"/>
          <w:sz w:val="24"/>
          <w:szCs w:val="24"/>
        </w:rPr>
      </w:pPr>
      <w:r w:rsidRPr="008255D1">
        <w:rPr>
          <w:rFonts w:ascii="Times New Roman" w:hAnsi="Times New Roman" w:cs="Times New Roman"/>
          <w:sz w:val="24"/>
          <w:szCs w:val="24"/>
        </w:rPr>
        <w:t xml:space="preserve">Keeping exterior grounds, </w:t>
      </w:r>
      <w:r w:rsidRPr="007D6C23">
        <w:rPr>
          <w:rFonts w:ascii="Times New Roman" w:hAnsi="Times New Roman" w:cs="Times New Roman"/>
          <w:strike/>
          <w:sz w:val="24"/>
          <w:szCs w:val="24"/>
        </w:rPr>
        <w:t>boarding home</w:t>
      </w:r>
      <w:r w:rsidRPr="008255D1">
        <w:rPr>
          <w:rFonts w:ascii="Times New Roman" w:hAnsi="Times New Roman" w:cs="Times New Roman"/>
          <w:sz w:val="24"/>
          <w:szCs w:val="24"/>
        </w:rPr>
        <w:t xml:space="preserve"> </w:t>
      </w:r>
      <w:r w:rsidR="007D6C23">
        <w:rPr>
          <w:rFonts w:ascii="Times New Roman" w:hAnsi="Times New Roman" w:cs="Times New Roman"/>
          <w:sz w:val="24"/>
          <w:szCs w:val="24"/>
        </w:rPr>
        <w:t xml:space="preserve">assisted living facility </w:t>
      </w:r>
      <w:r w:rsidRPr="008255D1">
        <w:rPr>
          <w:rFonts w:ascii="Times New Roman" w:hAnsi="Times New Roman" w:cs="Times New Roman"/>
          <w:sz w:val="24"/>
          <w:szCs w:val="24"/>
        </w:rPr>
        <w:t>structure, and component parts safe, sanitary, and in good repair.</w:t>
      </w:r>
    </w:p>
    <w:p w14:paraId="07173083" w14:textId="77777777" w:rsidR="00274546" w:rsidRPr="008255D1" w:rsidRDefault="00274546" w:rsidP="00067CDD">
      <w:pPr>
        <w:pStyle w:val="ListParagraph"/>
        <w:widowControl/>
        <w:numPr>
          <w:ilvl w:val="0"/>
          <w:numId w:val="22"/>
        </w:numPr>
        <w:spacing w:line="259" w:lineRule="auto"/>
        <w:ind w:left="827"/>
        <w:contextualSpacing/>
        <w:rPr>
          <w:rFonts w:ascii="Times New Roman" w:hAnsi="Times New Roman" w:cs="Times New Roman"/>
          <w:sz w:val="24"/>
          <w:szCs w:val="24"/>
        </w:rPr>
      </w:pPr>
      <w:r w:rsidRPr="008255D1">
        <w:rPr>
          <w:rFonts w:ascii="Times New Roman" w:eastAsia="Times New Roman" w:hAnsi="Times New Roman" w:cs="Times New Roman"/>
          <w:sz w:val="24"/>
          <w:szCs w:val="24"/>
        </w:rPr>
        <w:t>Provide emergency lighting in resident units, dining and activity rooms, laundry rooms, and other spaces where residents may be at the time of a power outage.</w:t>
      </w:r>
    </w:p>
    <w:p w14:paraId="1FACD46E" w14:textId="77777777" w:rsidR="00274546" w:rsidRPr="008255D1" w:rsidRDefault="00274546" w:rsidP="00067CDD">
      <w:pPr>
        <w:pStyle w:val="ListParagraph"/>
        <w:widowControl/>
        <w:numPr>
          <w:ilvl w:val="0"/>
          <w:numId w:val="22"/>
        </w:numPr>
        <w:spacing w:line="259" w:lineRule="auto"/>
        <w:ind w:left="827"/>
        <w:contextualSpacing/>
        <w:rPr>
          <w:rFonts w:ascii="Times New Roman" w:hAnsi="Times New Roman" w:cs="Times New Roman"/>
          <w:sz w:val="24"/>
          <w:szCs w:val="24"/>
        </w:rPr>
      </w:pPr>
      <w:r w:rsidRPr="008255D1">
        <w:rPr>
          <w:rFonts w:ascii="Times New Roman" w:hAnsi="Times New Roman" w:cs="Times New Roman"/>
          <w:sz w:val="24"/>
          <w:szCs w:val="24"/>
        </w:rPr>
        <w:t xml:space="preserve">Provide </w:t>
      </w:r>
      <w:r w:rsidRPr="008255D1">
        <w:rPr>
          <w:rFonts w:ascii="Times New Roman" w:hAnsi="Times New Roman" w:cs="Times New Roman"/>
          <w:strike/>
          <w:sz w:val="24"/>
          <w:szCs w:val="24"/>
        </w:rPr>
        <w:t>appropriate</w:t>
      </w:r>
      <w:r w:rsidRPr="008255D1">
        <w:rPr>
          <w:rFonts w:ascii="Times New Roman" w:hAnsi="Times New Roman" w:cs="Times New Roman"/>
          <w:sz w:val="24"/>
          <w:szCs w:val="24"/>
        </w:rPr>
        <w:t xml:space="preserve"> </w:t>
      </w:r>
      <w:r w:rsidRPr="008255D1">
        <w:rPr>
          <w:rFonts w:ascii="Times New Roman" w:hAnsi="Times New Roman" w:cs="Times New Roman"/>
          <w:sz w:val="24"/>
          <w:szCs w:val="24"/>
          <w:u w:val="single"/>
        </w:rPr>
        <w:t xml:space="preserve">door </w:t>
      </w:r>
      <w:r w:rsidRPr="008255D1">
        <w:rPr>
          <w:rFonts w:ascii="Times New Roman" w:hAnsi="Times New Roman" w:cs="Times New Roman"/>
          <w:sz w:val="24"/>
          <w:szCs w:val="24"/>
        </w:rPr>
        <w:t xml:space="preserve">hardware </w:t>
      </w:r>
      <w:r w:rsidRPr="008255D1">
        <w:rPr>
          <w:rFonts w:ascii="Times New Roman" w:hAnsi="Times New Roman" w:cs="Times New Roman"/>
          <w:sz w:val="24"/>
          <w:szCs w:val="24"/>
          <w:u w:val="single"/>
        </w:rPr>
        <w:t>to ensure:</w:t>
      </w:r>
    </w:p>
    <w:p w14:paraId="445E3456" w14:textId="77777777" w:rsidR="00274546" w:rsidRPr="008255D1" w:rsidRDefault="00274546" w:rsidP="00067CDD">
      <w:pPr>
        <w:pStyle w:val="ListParagraph"/>
        <w:widowControl/>
        <w:numPr>
          <w:ilvl w:val="1"/>
          <w:numId w:val="22"/>
        </w:numPr>
        <w:spacing w:line="259" w:lineRule="auto"/>
        <w:ind w:left="1547"/>
        <w:contextualSpacing/>
        <w:rPr>
          <w:rFonts w:ascii="Times New Roman" w:hAnsi="Times New Roman" w:cs="Times New Roman"/>
          <w:sz w:val="24"/>
          <w:szCs w:val="24"/>
        </w:rPr>
      </w:pPr>
      <w:r w:rsidRPr="008255D1">
        <w:rPr>
          <w:rFonts w:ascii="Times New Roman" w:hAnsi="Times New Roman" w:cs="Times New Roman"/>
          <w:sz w:val="24"/>
          <w:szCs w:val="24"/>
          <w:u w:val="single"/>
        </w:rPr>
        <w:t>Residents cannot lock themselves in, or out of rooms or areas accessible to them; and,</w:t>
      </w:r>
    </w:p>
    <w:p w14:paraId="6D0A9FCE" w14:textId="77777777" w:rsidR="00274546" w:rsidRPr="008255D1" w:rsidRDefault="00274546" w:rsidP="00067CDD">
      <w:pPr>
        <w:pStyle w:val="ListParagraph"/>
        <w:widowControl/>
        <w:numPr>
          <w:ilvl w:val="1"/>
          <w:numId w:val="22"/>
        </w:numPr>
        <w:spacing w:line="259" w:lineRule="auto"/>
        <w:ind w:left="1547"/>
        <w:contextualSpacing/>
        <w:rPr>
          <w:rFonts w:ascii="Times New Roman" w:hAnsi="Times New Roman" w:cs="Times New Roman"/>
          <w:strike/>
          <w:sz w:val="24"/>
          <w:szCs w:val="24"/>
        </w:rPr>
      </w:pPr>
      <w:r w:rsidRPr="008255D1">
        <w:rPr>
          <w:rFonts w:ascii="Times New Roman" w:hAnsi="Times New Roman" w:cs="Times New Roman"/>
          <w:sz w:val="24"/>
          <w:szCs w:val="24"/>
          <w:u w:val="single"/>
        </w:rPr>
        <w:t xml:space="preserve">Resident cannot accidentally become locked in </w:t>
      </w:r>
      <w:r w:rsidRPr="008255D1">
        <w:rPr>
          <w:rFonts w:ascii="Times New Roman" w:hAnsi="Times New Roman" w:cs="Times New Roman"/>
          <w:strike/>
          <w:sz w:val="24"/>
          <w:szCs w:val="24"/>
        </w:rPr>
        <w:t>on doors of</w:t>
      </w:r>
      <w:r w:rsidRPr="008255D1">
        <w:rPr>
          <w:rFonts w:ascii="Times New Roman" w:hAnsi="Times New Roman" w:cs="Times New Roman"/>
          <w:sz w:val="24"/>
          <w:szCs w:val="24"/>
        </w:rPr>
        <w:t xml:space="preserve"> storage rooms, closets </w:t>
      </w:r>
      <w:r w:rsidRPr="008255D1">
        <w:rPr>
          <w:rFonts w:ascii="Times New Roman" w:hAnsi="Times New Roman" w:cs="Times New Roman"/>
          <w:strike/>
          <w:sz w:val="24"/>
          <w:szCs w:val="24"/>
        </w:rPr>
        <w:t xml:space="preserve">and </w:t>
      </w:r>
      <w:r w:rsidRPr="008255D1">
        <w:rPr>
          <w:rFonts w:ascii="Times New Roman" w:hAnsi="Times New Roman" w:cs="Times New Roman"/>
          <w:sz w:val="24"/>
          <w:szCs w:val="24"/>
          <w:u w:val="single"/>
        </w:rPr>
        <w:t>or</w:t>
      </w:r>
      <w:r w:rsidRPr="008255D1">
        <w:rPr>
          <w:rFonts w:ascii="Times New Roman" w:hAnsi="Times New Roman" w:cs="Times New Roman"/>
          <w:sz w:val="24"/>
          <w:szCs w:val="24"/>
        </w:rPr>
        <w:t xml:space="preserve"> other rooms</w:t>
      </w:r>
      <w:r w:rsidRPr="008255D1">
        <w:rPr>
          <w:rFonts w:ascii="Times New Roman" w:hAnsi="Times New Roman" w:cs="Times New Roman"/>
          <w:strike/>
          <w:sz w:val="24"/>
          <w:szCs w:val="24"/>
        </w:rPr>
        <w:t xml:space="preserve"> </w:t>
      </w:r>
      <w:r w:rsidRPr="008255D1">
        <w:rPr>
          <w:rFonts w:ascii="Times New Roman" w:hAnsi="Times New Roman" w:cs="Times New Roman"/>
          <w:sz w:val="24"/>
          <w:szCs w:val="24"/>
          <w:u w:val="single"/>
        </w:rPr>
        <w:t>or areas not intended for resident access.</w:t>
      </w:r>
      <w:r w:rsidRPr="008255D1">
        <w:rPr>
          <w:rFonts w:ascii="Times New Roman" w:hAnsi="Times New Roman" w:cs="Times New Roman"/>
          <w:strike/>
          <w:sz w:val="24"/>
          <w:szCs w:val="24"/>
        </w:rPr>
        <w:t xml:space="preserve"> to prevent residents from being accidentally locked in;</w:t>
      </w:r>
    </w:p>
    <w:p w14:paraId="4BA19680" w14:textId="77777777" w:rsidR="00274546" w:rsidRPr="008255D1" w:rsidRDefault="00274546" w:rsidP="00067CDD">
      <w:pPr>
        <w:pStyle w:val="ListParagraph"/>
        <w:widowControl/>
        <w:numPr>
          <w:ilvl w:val="0"/>
          <w:numId w:val="22"/>
        </w:numPr>
        <w:spacing w:line="259" w:lineRule="auto"/>
        <w:ind w:left="827"/>
        <w:contextualSpacing/>
        <w:rPr>
          <w:rFonts w:ascii="Times New Roman" w:hAnsi="Times New Roman" w:cs="Times New Roman"/>
          <w:sz w:val="24"/>
          <w:szCs w:val="24"/>
        </w:rPr>
      </w:pPr>
      <w:r w:rsidRPr="008255D1">
        <w:rPr>
          <w:rFonts w:ascii="Times New Roman" w:hAnsi="Times New Roman" w:cs="Times New Roman"/>
          <w:sz w:val="24"/>
          <w:szCs w:val="24"/>
        </w:rPr>
        <w:t>Provide, and tell staff persons of, a means of emergency access to resident-occupied bedrooms, toilet rooms, bathing rooms, and other rooms;</w:t>
      </w:r>
    </w:p>
    <w:p w14:paraId="11177F4D" w14:textId="77777777" w:rsidR="00274546" w:rsidRPr="008255D1" w:rsidRDefault="00274546" w:rsidP="00067CDD">
      <w:pPr>
        <w:pStyle w:val="ListParagraph"/>
        <w:widowControl/>
        <w:numPr>
          <w:ilvl w:val="0"/>
          <w:numId w:val="22"/>
        </w:numPr>
        <w:spacing w:line="259" w:lineRule="auto"/>
        <w:ind w:left="827"/>
        <w:contextualSpacing/>
        <w:rPr>
          <w:rFonts w:ascii="Times New Roman" w:hAnsi="Times New Roman" w:cs="Times New Roman"/>
          <w:sz w:val="24"/>
          <w:szCs w:val="24"/>
        </w:rPr>
      </w:pPr>
      <w:r w:rsidRPr="008255D1">
        <w:rPr>
          <w:rFonts w:ascii="Times New Roman" w:hAnsi="Times New Roman" w:cs="Times New Roman"/>
          <w:sz w:val="24"/>
          <w:szCs w:val="24"/>
        </w:rPr>
        <w:t>Maintain vehicles used for transporting residents in safe condition</w:t>
      </w:r>
    </w:p>
    <w:p w14:paraId="4D7B556F" w14:textId="77777777" w:rsidR="00274546" w:rsidRPr="008255D1" w:rsidRDefault="00274546" w:rsidP="00067CDD">
      <w:pPr>
        <w:pStyle w:val="ListParagraph"/>
        <w:widowControl/>
        <w:numPr>
          <w:ilvl w:val="0"/>
          <w:numId w:val="22"/>
        </w:numPr>
        <w:spacing w:line="259" w:lineRule="auto"/>
        <w:ind w:left="827"/>
        <w:contextualSpacing/>
        <w:rPr>
          <w:rFonts w:ascii="Times New Roman" w:hAnsi="Times New Roman" w:cs="Times New Roman"/>
          <w:b/>
          <w:sz w:val="24"/>
          <w:szCs w:val="24"/>
        </w:rPr>
      </w:pPr>
      <w:r w:rsidRPr="008255D1">
        <w:rPr>
          <w:rFonts w:ascii="Times New Roman" w:hAnsi="Times New Roman" w:cs="Times New Roman"/>
          <w:strike/>
          <w:sz w:val="24"/>
          <w:szCs w:val="24"/>
        </w:rPr>
        <w:t xml:space="preserve">Development and implement a preventative maintenance program for building systems and equipment. </w:t>
      </w:r>
    </w:p>
    <w:p w14:paraId="22A0C90B" w14:textId="77777777" w:rsidR="00450B0B" w:rsidRPr="008255D1" w:rsidRDefault="00450B0B" w:rsidP="00274546">
      <w:pPr>
        <w:ind w:left="107"/>
        <w:rPr>
          <w:rFonts w:ascii="Times New Roman" w:eastAsia="Times New Roman" w:hAnsi="Times New Roman" w:cs="Times New Roman"/>
          <w:sz w:val="24"/>
          <w:szCs w:val="24"/>
        </w:rPr>
      </w:pPr>
    </w:p>
    <w:p w14:paraId="0D4D6538" w14:textId="77777777" w:rsidR="00450B0B" w:rsidRPr="008255D1" w:rsidRDefault="00450B0B" w:rsidP="00C20604">
      <w:pPr>
        <w:pStyle w:val="BodyText"/>
        <w:spacing w:before="69"/>
        <w:ind w:right="144"/>
        <w:rPr>
          <w:rFonts w:cs="Times New Roman"/>
          <w:b/>
          <w:bCs/>
        </w:rPr>
      </w:pPr>
      <w:r w:rsidRPr="008255D1">
        <w:rPr>
          <w:rFonts w:cs="Times New Roman"/>
          <w:b/>
          <w:bCs/>
        </w:rPr>
        <w:t>Statement of Problem and Substantiation:</w:t>
      </w:r>
    </w:p>
    <w:p w14:paraId="3D0DCE4A" w14:textId="57D34CE7" w:rsidR="00450B0B" w:rsidRPr="008255D1" w:rsidRDefault="00274546" w:rsidP="00274546">
      <w:pPr>
        <w:ind w:left="107"/>
        <w:rPr>
          <w:rFonts w:ascii="Times New Roman" w:eastAsia="Times New Roman" w:hAnsi="Times New Roman" w:cs="Times New Roman"/>
          <w:bCs/>
          <w:sz w:val="24"/>
          <w:szCs w:val="24"/>
        </w:rPr>
      </w:pPr>
      <w:r w:rsidRPr="008255D1">
        <w:rPr>
          <w:rFonts w:ascii="Times New Roman" w:eastAsia="Times New Roman" w:hAnsi="Times New Roman" w:cs="Times New Roman"/>
          <w:bCs/>
          <w:sz w:val="24"/>
          <w:szCs w:val="24"/>
        </w:rPr>
        <w:t>Introduces a performance based approach.</w:t>
      </w:r>
    </w:p>
    <w:p w14:paraId="5A0DA081" w14:textId="77777777" w:rsidR="00274546" w:rsidRPr="008255D1" w:rsidRDefault="00274546" w:rsidP="00C20604">
      <w:pPr>
        <w:rPr>
          <w:rFonts w:ascii="Times New Roman" w:eastAsia="Times New Roman" w:hAnsi="Times New Roman" w:cs="Times New Roman"/>
          <w:sz w:val="24"/>
          <w:szCs w:val="24"/>
        </w:rPr>
      </w:pPr>
    </w:p>
    <w:p w14:paraId="55AFB590" w14:textId="77777777" w:rsidR="00450B0B" w:rsidRPr="008255D1" w:rsidRDefault="00450B0B" w:rsidP="00C20604">
      <w:pPr>
        <w:pStyle w:val="BodyText"/>
        <w:ind w:right="144"/>
        <w:rPr>
          <w:rFonts w:cs="Times New Roman"/>
        </w:rPr>
      </w:pPr>
      <w:r w:rsidRPr="008255D1">
        <w:rPr>
          <w:rFonts w:cs="Times New Roman"/>
          <w:b/>
          <w:bCs/>
        </w:rPr>
        <w:t xml:space="preserve">Cost Impacts: </w:t>
      </w:r>
    </w:p>
    <w:p w14:paraId="50D5367E" w14:textId="4028D98A" w:rsidR="00450B0B" w:rsidRPr="008255D1" w:rsidRDefault="007225CC" w:rsidP="00471949">
      <w:pPr>
        <w:ind w:left="107"/>
        <w:rPr>
          <w:rFonts w:ascii="Times New Roman" w:eastAsia="Times New Roman" w:hAnsi="Times New Roman" w:cs="Times New Roman"/>
          <w:sz w:val="24"/>
          <w:szCs w:val="24"/>
        </w:rPr>
      </w:pPr>
      <w:r w:rsidRPr="008255D1">
        <w:rPr>
          <w:rFonts w:ascii="Times New Roman" w:eastAsia="Times New Roman" w:hAnsi="Times New Roman" w:cs="Times New Roman"/>
          <w:sz w:val="24"/>
          <w:szCs w:val="24"/>
        </w:rPr>
        <w:t>This will not increase construction cost.</w:t>
      </w:r>
      <w:r w:rsidR="000B2648" w:rsidRPr="008255D1">
        <w:rPr>
          <w:rFonts w:ascii="Times New Roman" w:eastAsia="Times New Roman" w:hAnsi="Times New Roman" w:cs="Times New Roman"/>
          <w:sz w:val="24"/>
          <w:szCs w:val="24"/>
        </w:rPr>
        <w:t xml:space="preserve"> </w:t>
      </w:r>
      <w:r w:rsidR="000B2648" w:rsidRPr="008255D1">
        <w:rPr>
          <w:rFonts w:ascii="Times New Roman" w:hAnsi="Times New Roman" w:cs="Times New Roman"/>
          <w:sz w:val="24"/>
          <w:szCs w:val="24"/>
        </w:rPr>
        <w:t>Effective preventative maintenance programs are a recognized value added and minimum expectation.</w:t>
      </w:r>
    </w:p>
    <w:p w14:paraId="37FFCD9B" w14:textId="6B7F7E62" w:rsidR="007225CC" w:rsidRPr="008255D1" w:rsidRDefault="007225CC" w:rsidP="00C20604">
      <w:pPr>
        <w:rPr>
          <w:rFonts w:ascii="Times New Roman" w:eastAsia="Times New Roman" w:hAnsi="Times New Roman" w:cs="Times New Roman"/>
          <w:sz w:val="24"/>
          <w:szCs w:val="24"/>
        </w:rPr>
      </w:pPr>
      <w:r w:rsidRPr="008255D1">
        <w:rPr>
          <w:rFonts w:ascii="Times New Roman" w:eastAsia="Times New Roman" w:hAnsi="Times New Roman" w:cs="Times New Roman"/>
          <w:sz w:val="24"/>
          <w:szCs w:val="24"/>
        </w:rPr>
        <w:tab/>
      </w:r>
    </w:p>
    <w:p w14:paraId="1E98702B" w14:textId="77777777" w:rsidR="00450B0B" w:rsidRPr="008255D1" w:rsidRDefault="00450B0B" w:rsidP="00C20604">
      <w:pPr>
        <w:ind w:left="107"/>
        <w:rPr>
          <w:rFonts w:ascii="Times New Roman" w:eastAsia="Times New Roman" w:hAnsi="Times New Roman" w:cs="Times New Roman"/>
          <w:b/>
          <w:bCs/>
          <w:sz w:val="24"/>
          <w:szCs w:val="24"/>
        </w:rPr>
      </w:pPr>
      <w:r w:rsidRPr="008255D1">
        <w:rPr>
          <w:rFonts w:ascii="Times New Roman" w:eastAsia="Times New Roman" w:hAnsi="Times New Roman" w:cs="Times New Roman"/>
          <w:b/>
          <w:bCs/>
          <w:spacing w:val="-1"/>
          <w:sz w:val="24"/>
          <w:szCs w:val="24"/>
        </w:rPr>
        <w:t>Benefits:</w:t>
      </w:r>
      <w:r w:rsidRPr="008255D1">
        <w:rPr>
          <w:rFonts w:ascii="Times New Roman" w:eastAsia="Times New Roman" w:hAnsi="Times New Roman" w:cs="Times New Roman"/>
          <w:b/>
          <w:bCs/>
          <w:sz w:val="24"/>
          <w:szCs w:val="24"/>
        </w:rPr>
        <w:t xml:space="preserve"> </w:t>
      </w:r>
    </w:p>
    <w:p w14:paraId="47A70414" w14:textId="67ACB831" w:rsidR="007E72EB" w:rsidRPr="008255D1" w:rsidRDefault="007E72EB" w:rsidP="00C20604">
      <w:pPr>
        <w:ind w:left="107"/>
        <w:rPr>
          <w:rFonts w:ascii="Times New Roman" w:eastAsia="Times New Roman" w:hAnsi="Times New Roman" w:cs="Times New Roman"/>
          <w:sz w:val="24"/>
          <w:szCs w:val="24"/>
        </w:rPr>
      </w:pPr>
      <w:r w:rsidRPr="008255D1">
        <w:rPr>
          <w:rFonts w:ascii="Times New Roman" w:eastAsia="Times New Roman" w:hAnsi="Times New Roman" w:cs="Times New Roman"/>
          <w:sz w:val="24"/>
          <w:szCs w:val="24"/>
        </w:rPr>
        <w:t>Primarily an editorial / organizational proposal.</w:t>
      </w:r>
    </w:p>
    <w:p w14:paraId="3B77EE35" w14:textId="77777777" w:rsidR="000B2648" w:rsidRPr="008255D1" w:rsidRDefault="000B2648" w:rsidP="00C20604">
      <w:pPr>
        <w:rPr>
          <w:rFonts w:ascii="Times New Roman" w:eastAsia="Times New Roman" w:hAnsi="Times New Roman" w:cs="Times New Roman"/>
          <w:sz w:val="24"/>
          <w:szCs w:val="24"/>
        </w:rPr>
      </w:pPr>
    </w:p>
    <w:p w14:paraId="6B89533B" w14:textId="77777777" w:rsidR="00450B0B" w:rsidRPr="008255D1" w:rsidRDefault="00450B0B" w:rsidP="00C20604">
      <w:pPr>
        <w:pStyle w:val="BodyText"/>
        <w:ind w:right="109"/>
        <w:rPr>
          <w:rFonts w:cs="Times New Roman"/>
          <w:b/>
        </w:rPr>
      </w:pPr>
      <w:r w:rsidRPr="008255D1">
        <w:rPr>
          <w:rFonts w:cs="Times New Roman"/>
          <w:b/>
        </w:rPr>
        <w:t>Discussion</w:t>
      </w:r>
      <w:r w:rsidRPr="008255D1">
        <w:rPr>
          <w:rFonts w:cs="Times New Roman"/>
          <w:b/>
          <w:spacing w:val="-2"/>
        </w:rPr>
        <w:t xml:space="preserve"> </w:t>
      </w:r>
      <w:r w:rsidRPr="008255D1">
        <w:rPr>
          <w:rFonts w:cs="Times New Roman"/>
          <w:b/>
        </w:rPr>
        <w:t xml:space="preserve">Notes: </w:t>
      </w:r>
    </w:p>
    <w:p w14:paraId="065B0B92" w14:textId="6DD786A0" w:rsidR="00024738" w:rsidRPr="008255D1" w:rsidRDefault="00024738" w:rsidP="00024738">
      <w:pPr>
        <w:pStyle w:val="BodyText"/>
        <w:numPr>
          <w:ilvl w:val="0"/>
          <w:numId w:val="37"/>
        </w:numPr>
        <w:ind w:right="109"/>
        <w:rPr>
          <w:rFonts w:cs="Times New Roman"/>
        </w:rPr>
      </w:pPr>
      <w:r w:rsidRPr="008255D1">
        <w:rPr>
          <w:rFonts w:cs="Times New Roman"/>
        </w:rPr>
        <w:lastRenderedPageBreak/>
        <w:t>Administrator recommends installation of handrails based on individual resident needs.</w:t>
      </w:r>
    </w:p>
    <w:p w14:paraId="54817378" w14:textId="2A273B7A" w:rsidR="00024738" w:rsidRPr="008255D1" w:rsidRDefault="00024738" w:rsidP="00024738">
      <w:pPr>
        <w:pStyle w:val="BodyText"/>
        <w:numPr>
          <w:ilvl w:val="0"/>
          <w:numId w:val="37"/>
        </w:numPr>
        <w:ind w:right="109"/>
        <w:rPr>
          <w:rFonts w:cs="Times New Roman"/>
        </w:rPr>
      </w:pPr>
      <w:r w:rsidRPr="008255D1">
        <w:rPr>
          <w:rFonts w:cs="Times New Roman"/>
        </w:rPr>
        <w:t>WHCA recommends s</w:t>
      </w:r>
      <w:r w:rsidR="0093176B" w:rsidRPr="008255D1">
        <w:rPr>
          <w:rFonts w:cs="Times New Roman"/>
        </w:rPr>
        <w:t xml:space="preserve">upport with modification, of affirmative requirements of </w:t>
      </w:r>
      <w:r w:rsidRPr="008255D1">
        <w:rPr>
          <w:rFonts w:cs="Times New Roman"/>
        </w:rPr>
        <w:t>residents that</w:t>
      </w:r>
      <w:r w:rsidR="0093176B" w:rsidRPr="008255D1">
        <w:rPr>
          <w:rFonts w:cs="Times New Roman"/>
        </w:rPr>
        <w:t xml:space="preserve"> support the facility reg</w:t>
      </w:r>
      <w:r w:rsidRPr="008255D1">
        <w:rPr>
          <w:rFonts w:cs="Times New Roman"/>
        </w:rPr>
        <w:t>ulations in which h</w:t>
      </w:r>
      <w:r w:rsidR="0093176B" w:rsidRPr="008255D1">
        <w:rPr>
          <w:rFonts w:cs="Times New Roman"/>
        </w:rPr>
        <w:t xml:space="preserve">andrails installed based on need of population not individual needs.  </w:t>
      </w:r>
    </w:p>
    <w:p w14:paraId="14368153" w14:textId="77777777" w:rsidR="00024738" w:rsidRPr="008255D1" w:rsidRDefault="00024738" w:rsidP="0093176B">
      <w:pPr>
        <w:pStyle w:val="BodyText"/>
        <w:numPr>
          <w:ilvl w:val="0"/>
          <w:numId w:val="37"/>
        </w:numPr>
        <w:ind w:right="109"/>
        <w:rPr>
          <w:rFonts w:cs="Times New Roman"/>
        </w:rPr>
      </w:pPr>
      <w:r w:rsidRPr="008255D1">
        <w:rPr>
          <w:rFonts w:cs="Times New Roman"/>
        </w:rPr>
        <w:t>Ombud concern is that a resident should not be forced to move based on handrails be located only in areas in which the facility decides to place the handrails for those who need a reasonable accommodation since this could impair ‘aging in place’ considerations</w:t>
      </w:r>
      <w:r w:rsidR="0093176B" w:rsidRPr="008255D1">
        <w:rPr>
          <w:rFonts w:cs="Times New Roman"/>
        </w:rPr>
        <w:t>.</w:t>
      </w:r>
    </w:p>
    <w:p w14:paraId="27E693F9" w14:textId="005496E0" w:rsidR="00024738" w:rsidRPr="008255D1" w:rsidRDefault="00024738" w:rsidP="0093176B">
      <w:pPr>
        <w:pStyle w:val="BodyText"/>
        <w:numPr>
          <w:ilvl w:val="0"/>
          <w:numId w:val="37"/>
        </w:numPr>
        <w:ind w:right="109"/>
        <w:rPr>
          <w:rFonts w:cs="Times New Roman"/>
        </w:rPr>
      </w:pPr>
      <w:r w:rsidRPr="008255D1">
        <w:rPr>
          <w:rFonts w:cs="Times New Roman"/>
        </w:rPr>
        <w:t>Developer has concerns about the differentiation between lean rails and guard rails as these are not defined in regulation.</w:t>
      </w:r>
    </w:p>
    <w:p w14:paraId="3425BC32" w14:textId="4EA39273" w:rsidR="00024738" w:rsidRPr="008255D1" w:rsidRDefault="00024738" w:rsidP="00024738">
      <w:pPr>
        <w:pStyle w:val="BodyText"/>
        <w:numPr>
          <w:ilvl w:val="0"/>
          <w:numId w:val="37"/>
        </w:numPr>
        <w:ind w:right="109"/>
        <w:rPr>
          <w:rFonts w:cs="Times New Roman"/>
        </w:rPr>
      </w:pPr>
      <w:r w:rsidRPr="008255D1">
        <w:rPr>
          <w:rFonts w:cs="Times New Roman"/>
        </w:rPr>
        <w:t>Construction Review Services (CRS) states these are r</w:t>
      </w:r>
      <w:r w:rsidR="0093176B" w:rsidRPr="008255D1">
        <w:rPr>
          <w:rFonts w:cs="Times New Roman"/>
        </w:rPr>
        <w:t>e</w:t>
      </w:r>
      <w:r w:rsidR="00843FFB" w:rsidRPr="008255D1">
        <w:rPr>
          <w:rFonts w:cs="Times New Roman"/>
        </w:rPr>
        <w:t xml:space="preserve">quired in stairs and exits per </w:t>
      </w:r>
      <w:r w:rsidR="0093176B" w:rsidRPr="008255D1">
        <w:rPr>
          <w:rFonts w:cs="Times New Roman"/>
        </w:rPr>
        <w:t xml:space="preserve">ADA. </w:t>
      </w:r>
      <w:r w:rsidRPr="008255D1">
        <w:rPr>
          <w:rFonts w:cs="Times New Roman"/>
        </w:rPr>
        <w:t>Current</w:t>
      </w:r>
      <w:r w:rsidR="0093176B" w:rsidRPr="008255D1">
        <w:rPr>
          <w:rFonts w:cs="Times New Roman"/>
        </w:rPr>
        <w:t xml:space="preserve"> language is too broad for corridors.</w:t>
      </w:r>
    </w:p>
    <w:p w14:paraId="752E1A0B" w14:textId="77777777" w:rsidR="00024738" w:rsidRPr="008255D1" w:rsidRDefault="00024738" w:rsidP="0093176B">
      <w:pPr>
        <w:pStyle w:val="BodyText"/>
        <w:numPr>
          <w:ilvl w:val="0"/>
          <w:numId w:val="37"/>
        </w:numPr>
        <w:ind w:right="109"/>
        <w:rPr>
          <w:rFonts w:cs="Times New Roman"/>
        </w:rPr>
      </w:pPr>
      <w:r w:rsidRPr="008255D1">
        <w:rPr>
          <w:rFonts w:cs="Times New Roman"/>
        </w:rPr>
        <w:t>Residential Care Services states that s</w:t>
      </w:r>
      <w:r w:rsidR="0093176B" w:rsidRPr="008255D1">
        <w:rPr>
          <w:rFonts w:cs="Times New Roman"/>
        </w:rPr>
        <w:t>urveyors should not have to make the determination if handrails apply versus what the provider believes.</w:t>
      </w:r>
      <w:r w:rsidR="00843FFB" w:rsidRPr="008255D1">
        <w:rPr>
          <w:rFonts w:cs="Times New Roman"/>
        </w:rPr>
        <w:t xml:space="preserve"> </w:t>
      </w:r>
    </w:p>
    <w:p w14:paraId="0A0809F4" w14:textId="6CA7E475" w:rsidR="00024738" w:rsidRPr="008255D1" w:rsidRDefault="00EC5006" w:rsidP="0093176B">
      <w:pPr>
        <w:pStyle w:val="BodyText"/>
        <w:numPr>
          <w:ilvl w:val="0"/>
          <w:numId w:val="37"/>
        </w:numPr>
        <w:ind w:right="109"/>
        <w:rPr>
          <w:rFonts w:cs="Times New Roman"/>
        </w:rPr>
      </w:pPr>
      <w:r w:rsidRPr="008255D1">
        <w:rPr>
          <w:rFonts w:cs="Times New Roman"/>
        </w:rPr>
        <w:t>Update ‘Boarding Home’ language to ‘Assisted Living Facility’</w:t>
      </w:r>
      <w:r w:rsidR="0093176B" w:rsidRPr="008255D1">
        <w:rPr>
          <w:rFonts w:cs="Times New Roman"/>
        </w:rPr>
        <w:t xml:space="preserve"> </w:t>
      </w:r>
    </w:p>
    <w:p w14:paraId="328BFB0F" w14:textId="568D119C" w:rsidR="0093176B" w:rsidRDefault="00024738" w:rsidP="0093176B">
      <w:pPr>
        <w:pStyle w:val="BodyText"/>
        <w:numPr>
          <w:ilvl w:val="0"/>
          <w:numId w:val="37"/>
        </w:numPr>
        <w:ind w:right="109"/>
        <w:rPr>
          <w:rFonts w:cs="Times New Roman"/>
        </w:rPr>
      </w:pPr>
      <w:r w:rsidRPr="008255D1">
        <w:rPr>
          <w:rFonts w:cs="Times New Roman"/>
        </w:rPr>
        <w:t>Committee supports CRS modification to include</w:t>
      </w:r>
      <w:r w:rsidR="0093176B" w:rsidRPr="008255D1">
        <w:rPr>
          <w:rFonts w:cs="Times New Roman"/>
        </w:rPr>
        <w:t xml:space="preserve"> hand and lean rail</w:t>
      </w:r>
      <w:r w:rsidRPr="008255D1">
        <w:rPr>
          <w:rFonts w:cs="Times New Roman"/>
        </w:rPr>
        <w:t xml:space="preserve"> per ADA requirements.</w:t>
      </w:r>
    </w:p>
    <w:p w14:paraId="2ACDD7A0" w14:textId="77777777" w:rsidR="004B5F09" w:rsidRDefault="004B5F09" w:rsidP="004B5F09">
      <w:pPr>
        <w:pStyle w:val="BodyText"/>
        <w:ind w:right="109"/>
        <w:rPr>
          <w:rFonts w:cs="Times New Roman"/>
        </w:rPr>
      </w:pPr>
    </w:p>
    <w:p w14:paraId="35D5E453" w14:textId="77777777" w:rsidR="004B5F09" w:rsidRDefault="004B5F09" w:rsidP="004B5F09">
      <w:pPr>
        <w:pStyle w:val="BodyText"/>
        <w:ind w:right="109"/>
        <w:rPr>
          <w:rFonts w:cs="Times New Roman"/>
        </w:rPr>
      </w:pPr>
    </w:p>
    <w:p w14:paraId="69A51DC4" w14:textId="77777777" w:rsidR="004B5F09" w:rsidRPr="008255D1" w:rsidRDefault="004B5F09" w:rsidP="004B5F09">
      <w:pPr>
        <w:pStyle w:val="BodyText"/>
        <w:ind w:right="109"/>
        <w:rPr>
          <w:rFonts w:cs="Times New Roman"/>
        </w:rPr>
      </w:pPr>
    </w:p>
    <w:p w14:paraId="402FB2FC" w14:textId="77777777" w:rsidR="0026041F" w:rsidRPr="008255D1" w:rsidRDefault="0026041F" w:rsidP="0026041F">
      <w:pPr>
        <w:rPr>
          <w:rFonts w:ascii="Times New Roman" w:eastAsia="Times New Roman" w:hAnsi="Times New Roman" w:cs="Times New Roman"/>
          <w:sz w:val="24"/>
          <w:szCs w:val="24"/>
        </w:rPr>
      </w:pPr>
    </w:p>
    <w:p w14:paraId="6C00DD04" w14:textId="56022DFF" w:rsidR="00450B0B" w:rsidRPr="008255D1" w:rsidRDefault="00450B0B" w:rsidP="00C20604">
      <w:pPr>
        <w:ind w:left="107"/>
        <w:rPr>
          <w:rFonts w:ascii="Times New Roman" w:eastAsia="Times New Roman" w:hAnsi="Times New Roman" w:cs="Times New Roman"/>
          <w:sz w:val="24"/>
          <w:szCs w:val="24"/>
        </w:rPr>
      </w:pPr>
      <w:r w:rsidRPr="008255D1">
        <w:rPr>
          <w:rFonts w:ascii="Times New Roman" w:hAnsi="Times New Roman" w:cs="Times New Roman"/>
          <w:b/>
          <w:sz w:val="24"/>
          <w:szCs w:val="24"/>
        </w:rPr>
        <w:t xml:space="preserve">Advisory opinion: </w:t>
      </w:r>
      <w:r w:rsidRPr="008255D1">
        <w:rPr>
          <w:rFonts w:ascii="Times New Roman" w:hAnsi="Times New Roman" w:cs="Times New Roman"/>
          <w:sz w:val="24"/>
          <w:szCs w:val="24"/>
        </w:rPr>
        <w:t xml:space="preserve"> </w:t>
      </w:r>
      <w:r w:rsidR="006B5FF8" w:rsidRPr="008255D1">
        <w:rPr>
          <w:rFonts w:ascii="Times New Roman" w:hAnsi="Times New Roman" w:cs="Times New Roman"/>
          <w:b/>
          <w:sz w:val="24"/>
          <w:szCs w:val="24"/>
        </w:rPr>
        <w:tab/>
        <w:t>Support /</w:t>
      </w:r>
      <w:r w:rsidR="006B5FF8" w:rsidRPr="008255D1">
        <w:rPr>
          <w:rFonts w:ascii="Times New Roman" w:hAnsi="Times New Roman" w:cs="Times New Roman"/>
          <w:b/>
          <w:sz w:val="24"/>
          <w:szCs w:val="24"/>
        </w:rPr>
        <w:tab/>
        <w:t>Support with Modifications</w:t>
      </w:r>
      <w:r w:rsidR="006B5FF8" w:rsidRPr="008255D1">
        <w:rPr>
          <w:rFonts w:ascii="Times New Roman" w:hAnsi="Times New Roman" w:cs="Times New Roman"/>
          <w:b/>
          <w:sz w:val="24"/>
          <w:szCs w:val="24"/>
        </w:rPr>
        <w:tab/>
        <w:t xml:space="preserve"> X</w:t>
      </w:r>
      <w:r w:rsidR="006B5FF8" w:rsidRPr="008255D1">
        <w:rPr>
          <w:rFonts w:ascii="Times New Roman" w:hAnsi="Times New Roman" w:cs="Times New Roman"/>
          <w:b/>
          <w:sz w:val="24"/>
          <w:szCs w:val="24"/>
        </w:rPr>
        <w:tab/>
        <w:t>Do not Support O</w:t>
      </w:r>
    </w:p>
    <w:p w14:paraId="10C1113E" w14:textId="77777777" w:rsidR="00B762D4" w:rsidRPr="008255D1" w:rsidRDefault="00B762D4" w:rsidP="00B762D4">
      <w:pPr>
        <w:rPr>
          <w:rFonts w:ascii="Times New Roman" w:eastAsia="Times New Roman" w:hAnsi="Times New Roman" w:cs="Times New Roman"/>
          <w:i/>
          <w:sz w:val="24"/>
          <w:szCs w:val="24"/>
        </w:rPr>
      </w:pPr>
    </w:p>
    <w:p w14:paraId="6EF3D0FD" w14:textId="0C54F1DD" w:rsidR="0015757B" w:rsidRPr="008255D1" w:rsidRDefault="00B33F64" w:rsidP="00C20604">
      <w:pPr>
        <w:spacing w:before="8"/>
        <w:rPr>
          <w:rFonts w:ascii="Times New Roman" w:eastAsia="Times New Roman" w:hAnsi="Times New Roman" w:cs="Times New Roman"/>
          <w:sz w:val="24"/>
          <w:szCs w:val="24"/>
        </w:rPr>
      </w:pPr>
      <w:r w:rsidRPr="008255D1">
        <w:rPr>
          <w:rFonts w:ascii="Times New Roman" w:hAnsi="Times New Roman" w:cs="Times New Roman"/>
          <w:noProof/>
          <w:sz w:val="24"/>
          <w:szCs w:val="24"/>
        </w:rPr>
        <w:drawing>
          <wp:inline distT="0" distB="0" distL="0" distR="0" wp14:anchorId="5E92C183" wp14:editId="1EF19E33">
            <wp:extent cx="6299200" cy="311424"/>
            <wp:effectExtent l="0" t="0" r="0" b="0"/>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299200" cy="311424"/>
                    </a:xfrm>
                    <a:prstGeom prst="rect">
                      <a:avLst/>
                    </a:prstGeom>
                    <a:noFill/>
                    <a:ln>
                      <a:noFill/>
                    </a:ln>
                  </pic:spPr>
                </pic:pic>
              </a:graphicData>
            </a:graphic>
          </wp:inline>
        </w:drawing>
      </w:r>
    </w:p>
    <w:p w14:paraId="2991A817" w14:textId="77777777" w:rsidR="001D400B" w:rsidRPr="008255D1" w:rsidRDefault="001D400B" w:rsidP="00C20604">
      <w:pPr>
        <w:spacing w:before="8"/>
        <w:rPr>
          <w:rFonts w:ascii="Times New Roman" w:eastAsia="Times New Roman" w:hAnsi="Times New Roman" w:cs="Times New Roman"/>
          <w:sz w:val="24"/>
          <w:szCs w:val="24"/>
        </w:rPr>
      </w:pPr>
    </w:p>
    <w:p w14:paraId="18519C6B" w14:textId="77777777" w:rsidR="007454FB" w:rsidRPr="008255D1" w:rsidRDefault="007454FB" w:rsidP="00C20604">
      <w:pPr>
        <w:spacing w:before="8"/>
        <w:rPr>
          <w:rFonts w:ascii="Times New Roman" w:eastAsia="Times New Roman" w:hAnsi="Times New Roman" w:cs="Times New Roman"/>
          <w:sz w:val="24"/>
          <w:szCs w:val="24"/>
        </w:rPr>
      </w:pPr>
    </w:p>
    <w:p w14:paraId="0DEA808D" w14:textId="77777777" w:rsidR="007454FB" w:rsidRPr="008255D1" w:rsidRDefault="009B4CE0" w:rsidP="00C20604">
      <w:pPr>
        <w:spacing w:line="20" w:lineRule="atLeast"/>
        <w:ind w:left="100"/>
        <w:rPr>
          <w:rFonts w:ascii="Times New Roman" w:eastAsia="Times New Roman" w:hAnsi="Times New Roman" w:cs="Times New Roman"/>
          <w:sz w:val="24"/>
          <w:szCs w:val="24"/>
        </w:rPr>
      </w:pPr>
      <w:r w:rsidRPr="008255D1">
        <w:rPr>
          <w:rFonts w:ascii="Times New Roman" w:eastAsia="Times New Roman" w:hAnsi="Times New Roman" w:cs="Times New Roman"/>
          <w:noProof/>
          <w:sz w:val="24"/>
          <w:szCs w:val="24"/>
        </w:rPr>
        <mc:AlternateContent>
          <mc:Choice Requires="wpg">
            <w:drawing>
              <wp:inline distT="0" distB="0" distL="0" distR="0" wp14:anchorId="65848835" wp14:editId="286A3FC2">
                <wp:extent cx="6123940" cy="8890"/>
                <wp:effectExtent l="9525" t="6350" r="635" b="3810"/>
                <wp:docPr id="104"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3940" cy="8890"/>
                          <a:chOff x="0" y="0"/>
                          <a:chExt cx="9644" cy="14"/>
                        </a:xfrm>
                      </wpg:grpSpPr>
                      <wpg:grpSp>
                        <wpg:cNvPr id="105" name="Group 95"/>
                        <wpg:cNvGrpSpPr>
                          <a:grpSpLocks/>
                        </wpg:cNvGrpSpPr>
                        <wpg:grpSpPr bwMode="auto">
                          <a:xfrm>
                            <a:off x="7" y="7"/>
                            <a:ext cx="9630" cy="2"/>
                            <a:chOff x="7" y="7"/>
                            <a:chExt cx="9630" cy="2"/>
                          </a:xfrm>
                        </wpg:grpSpPr>
                        <wps:wsp>
                          <wps:cNvPr id="106" name="Freeform 96"/>
                          <wps:cNvSpPr>
                            <a:spLocks/>
                          </wps:cNvSpPr>
                          <wps:spPr bwMode="auto">
                            <a:xfrm>
                              <a:off x="7" y="7"/>
                              <a:ext cx="9630" cy="2"/>
                            </a:xfrm>
                            <a:custGeom>
                              <a:avLst/>
                              <a:gdLst>
                                <a:gd name="T0" fmla="+- 0 7 7"/>
                                <a:gd name="T1" fmla="*/ T0 w 9630"/>
                                <a:gd name="T2" fmla="+- 0 9637 7"/>
                                <a:gd name="T3" fmla="*/ T2 w 9630"/>
                              </a:gdLst>
                              <a:ahLst/>
                              <a:cxnLst>
                                <a:cxn ang="0">
                                  <a:pos x="T1" y="0"/>
                                </a:cxn>
                                <a:cxn ang="0">
                                  <a:pos x="T3" y="0"/>
                                </a:cxn>
                              </a:cxnLst>
                              <a:rect l="0" t="0" r="r" b="b"/>
                              <a:pathLst>
                                <a:path w="9630">
                                  <a:moveTo>
                                    <a:pt x="0" y="0"/>
                                  </a:moveTo>
                                  <a:lnTo>
                                    <a:pt x="963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A683B21" id="Group 94" o:spid="_x0000_s1026" style="width:482.2pt;height:.7pt;mso-position-horizontal-relative:char;mso-position-vertical-relative:line" coordsize="964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">
                <v:group id="Group 95" o:spid="_x0000_s1027" style="position:absolute;left:7;top:7;width:9630;height:2" coordorigin="7,7" coordsize="963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7M5xMMAAADcAAAADwAAAGRycy9kb3ducmV2LnhtbERPTWuDQBC9B/oflgn0&#10;lqy2GILJRiS0pQcpxARKb4M7UYk7K+5Wzb/vFgq9zeN9zj6bTSdGGlxrWUG8jkAQV1a3XCu4nF9X&#10;WxDOI2vsLJOCOznIDg+LPabaTnyisfS1CCHsUlTQeN+nUrqqIYNubXviwF3tYNAHONRSDziFcNPJ&#10;pyjaSIMth4YGezo2VN3Kb6PgbcIpf45fxuJ2Pd6/zsnHZxGTUo/LOd+B8DT7f/Gf+12H+VE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bsznEwwAAANwAAAAP&#10;AAAAAAAAAAAAAAAAAKoCAABkcnMvZG93bnJldi54bWxQSwUGAAAAAAQABAD6AAAAmgMAAAAA&#10;">
                  <v:shape id="Freeform 96" o:spid="_x0000_s1028" style="position:absolute;left:7;top:7;width:9630;height:2;visibility:visible;mso-wrap-style:square;v-text-anchor:top" coordsize="96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O86sIA&#10;AADcAAAADwAAAGRycy9kb3ducmV2LnhtbERPzYrCMBC+C75DGMGLaKoHqbWpqCB62EWsPsDQzLZl&#10;m0lpYu2+/WZhwdt8fL+T7gbTiJ46V1tWsFxEIIgLq2suFTzup3kMwnlkjY1lUvBDDnbZeJRiou2L&#10;b9TnvhQhhF2CCirv20RKV1Rk0C1sSxy4L9sZ9AF2pdQdvkK4aeQqitbSYM2hocKWjhUV3/nTKHCX&#10;4XBt+vqT8v3y8TwX8exjEys1nQz7LQhPg3+L/90XHeZHa/h7Jlwgs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I7zqwgAAANwAAAAPAAAAAAAAAAAAAAAAAJgCAABkcnMvZG93&#10;bnJldi54bWxQSwUGAAAAAAQABAD1AAAAhwMAAAAA&#10;" path="m,l9630,e" filled="f" strokeweight=".7pt">
                    <v:path arrowok="t" o:connecttype="custom" o:connectlocs="0,0;9630,0" o:connectangles="0,0"/>
                  </v:shape>
                </v:group>
                <w10:anchorlock/>
              </v:group>
            </w:pict>
          </mc:Fallback>
        </mc:AlternateContent>
      </w:r>
    </w:p>
    <w:p w14:paraId="7852663A" w14:textId="54B5B10C" w:rsidR="007454FB" w:rsidRPr="008255D1" w:rsidRDefault="00F33C4B" w:rsidP="00C20604">
      <w:pPr>
        <w:pStyle w:val="Heading1"/>
        <w:tabs>
          <w:tab w:val="left" w:pos="9737"/>
        </w:tabs>
        <w:rPr>
          <w:rFonts w:cs="Times New Roman"/>
          <w:b w:val="0"/>
          <w:bCs w:val="0"/>
        </w:rPr>
      </w:pPr>
      <w:r w:rsidRPr="008255D1">
        <w:rPr>
          <w:rFonts w:cs="Times New Roman"/>
          <w:u w:val="thick" w:color="000000"/>
        </w:rPr>
        <w:t xml:space="preserve">Proposal 016: </w:t>
      </w:r>
      <w:r w:rsidR="007E72EB" w:rsidRPr="008255D1">
        <w:rPr>
          <w:rFonts w:cs="Times New Roman"/>
          <w:u w:val="thick" w:color="000000"/>
        </w:rPr>
        <w:t xml:space="preserve">  </w:t>
      </w:r>
      <w:r w:rsidR="003E6DDE" w:rsidRPr="008255D1">
        <w:rPr>
          <w:rFonts w:cs="Times New Roman"/>
          <w:u w:val="thick" w:color="000000"/>
        </w:rPr>
        <w:t>{No comments received}</w:t>
      </w:r>
      <w:r w:rsidRPr="008255D1">
        <w:rPr>
          <w:rFonts w:cs="Times New Roman"/>
          <w:u w:val="thick" w:color="000000"/>
        </w:rPr>
        <w:tab/>
      </w:r>
    </w:p>
    <w:p w14:paraId="0C28CA71" w14:textId="77777777" w:rsidR="007454FB" w:rsidRPr="008255D1" w:rsidRDefault="007454FB" w:rsidP="00C20604">
      <w:pPr>
        <w:spacing w:before="9"/>
        <w:rPr>
          <w:rFonts w:ascii="Times New Roman" w:eastAsia="Times New Roman" w:hAnsi="Times New Roman" w:cs="Times New Roman"/>
          <w:b/>
          <w:bCs/>
          <w:sz w:val="24"/>
          <w:szCs w:val="24"/>
        </w:rPr>
      </w:pPr>
    </w:p>
    <w:p w14:paraId="13EAFED6" w14:textId="5783AB61" w:rsidR="00450B0B" w:rsidRPr="008255D1" w:rsidRDefault="00450B0B" w:rsidP="00C20604">
      <w:pPr>
        <w:spacing w:before="69"/>
        <w:ind w:left="107"/>
        <w:rPr>
          <w:rFonts w:ascii="Times New Roman" w:eastAsia="Times New Roman" w:hAnsi="Times New Roman" w:cs="Times New Roman"/>
          <w:sz w:val="24"/>
          <w:szCs w:val="24"/>
        </w:rPr>
      </w:pPr>
      <w:r w:rsidRPr="008255D1">
        <w:rPr>
          <w:rFonts w:ascii="Times New Roman" w:hAnsi="Times New Roman" w:cs="Times New Roman"/>
          <w:b/>
          <w:spacing w:val="-1"/>
          <w:sz w:val="24"/>
          <w:szCs w:val="24"/>
        </w:rPr>
        <w:t>Submitter:</w:t>
      </w:r>
      <w:r w:rsidRPr="008255D1">
        <w:rPr>
          <w:rFonts w:ascii="Times New Roman" w:hAnsi="Times New Roman" w:cs="Times New Roman"/>
          <w:b/>
          <w:sz w:val="24"/>
          <w:szCs w:val="24"/>
        </w:rPr>
        <w:t xml:space="preserve"> </w:t>
      </w:r>
      <w:r w:rsidRPr="008255D1">
        <w:rPr>
          <w:rFonts w:ascii="Times New Roman" w:hAnsi="Times New Roman" w:cs="Times New Roman"/>
          <w:b/>
          <w:spacing w:val="20"/>
          <w:sz w:val="24"/>
          <w:szCs w:val="24"/>
        </w:rPr>
        <w:t xml:space="preserve"> </w:t>
      </w:r>
      <w:r w:rsidR="00CA748D" w:rsidRPr="008255D1">
        <w:rPr>
          <w:rFonts w:ascii="Times New Roman" w:hAnsi="Times New Roman" w:cs="Times New Roman"/>
          <w:sz w:val="24"/>
          <w:szCs w:val="24"/>
        </w:rPr>
        <w:t>Department of Health, Construction Review Services</w:t>
      </w:r>
    </w:p>
    <w:p w14:paraId="393F0A8B" w14:textId="3C06A007" w:rsidR="00450B0B" w:rsidRPr="008255D1" w:rsidRDefault="00450B0B" w:rsidP="00C20604">
      <w:pPr>
        <w:tabs>
          <w:tab w:val="left" w:pos="1367"/>
        </w:tabs>
        <w:ind w:left="107"/>
        <w:rPr>
          <w:rFonts w:ascii="Times New Roman" w:eastAsia="Times New Roman" w:hAnsi="Times New Roman" w:cs="Times New Roman"/>
          <w:sz w:val="24"/>
          <w:szCs w:val="24"/>
        </w:rPr>
      </w:pPr>
      <w:r w:rsidRPr="008255D1">
        <w:rPr>
          <w:rFonts w:ascii="Times New Roman" w:hAnsi="Times New Roman" w:cs="Times New Roman"/>
          <w:b/>
          <w:w w:val="95"/>
          <w:sz w:val="24"/>
          <w:szCs w:val="24"/>
        </w:rPr>
        <w:t>Section:</w:t>
      </w:r>
      <w:r w:rsidRPr="008255D1">
        <w:rPr>
          <w:rFonts w:ascii="Times New Roman" w:hAnsi="Times New Roman" w:cs="Times New Roman"/>
          <w:b/>
          <w:w w:val="95"/>
          <w:sz w:val="24"/>
          <w:szCs w:val="24"/>
        </w:rPr>
        <w:tab/>
      </w:r>
      <w:r w:rsidR="00777857" w:rsidRPr="008255D1">
        <w:rPr>
          <w:rFonts w:ascii="Times New Roman" w:hAnsi="Times New Roman" w:cs="Times New Roman"/>
          <w:w w:val="95"/>
          <w:sz w:val="24"/>
          <w:szCs w:val="24"/>
        </w:rPr>
        <w:t>388-78A-2705 Resident Risk Assessment</w:t>
      </w:r>
      <w:r w:rsidRPr="008255D1">
        <w:rPr>
          <w:rFonts w:ascii="Times New Roman" w:hAnsi="Times New Roman" w:cs="Times New Roman"/>
          <w:sz w:val="24"/>
          <w:szCs w:val="24"/>
        </w:rPr>
        <w:t xml:space="preserve"> </w:t>
      </w:r>
      <w:r w:rsidR="004A3DC3" w:rsidRPr="008255D1">
        <w:rPr>
          <w:rFonts w:ascii="Times New Roman" w:hAnsi="Times New Roman" w:cs="Times New Roman"/>
          <w:sz w:val="24"/>
          <w:szCs w:val="24"/>
        </w:rPr>
        <w:t>(New section)</w:t>
      </w:r>
    </w:p>
    <w:p w14:paraId="4284562E" w14:textId="77777777" w:rsidR="00450B0B" w:rsidRPr="008255D1" w:rsidRDefault="00450B0B" w:rsidP="00C20604">
      <w:pPr>
        <w:tabs>
          <w:tab w:val="left" w:pos="1367"/>
        </w:tabs>
        <w:ind w:left="107"/>
        <w:rPr>
          <w:rFonts w:ascii="Times New Roman" w:eastAsia="Times New Roman" w:hAnsi="Times New Roman" w:cs="Times New Roman"/>
          <w:sz w:val="24"/>
          <w:szCs w:val="24"/>
        </w:rPr>
      </w:pPr>
      <w:r w:rsidRPr="008255D1">
        <w:rPr>
          <w:rFonts w:ascii="Times New Roman" w:hAnsi="Times New Roman" w:cs="Times New Roman"/>
          <w:b/>
          <w:spacing w:val="-1"/>
          <w:sz w:val="24"/>
          <w:szCs w:val="24"/>
        </w:rPr>
        <w:t>Proposal:</w:t>
      </w:r>
      <w:r w:rsidRPr="008255D1">
        <w:rPr>
          <w:rFonts w:ascii="Times New Roman" w:hAnsi="Times New Roman" w:cs="Times New Roman"/>
          <w:b/>
          <w:spacing w:val="-1"/>
          <w:sz w:val="24"/>
          <w:szCs w:val="24"/>
        </w:rPr>
        <w:tab/>
      </w:r>
      <w:r w:rsidRPr="008255D1">
        <w:rPr>
          <w:rFonts w:ascii="Times New Roman" w:hAnsi="Times New Roman" w:cs="Times New Roman"/>
          <w:sz w:val="24"/>
          <w:szCs w:val="24"/>
        </w:rPr>
        <w:t>Revise/Add</w:t>
      </w:r>
      <w:r w:rsidRPr="008255D1">
        <w:rPr>
          <w:rFonts w:ascii="Times New Roman" w:hAnsi="Times New Roman" w:cs="Times New Roman"/>
          <w:spacing w:val="-1"/>
          <w:sz w:val="24"/>
          <w:szCs w:val="24"/>
        </w:rPr>
        <w:t xml:space="preserve"> text</w:t>
      </w:r>
      <w:r w:rsidRPr="008255D1">
        <w:rPr>
          <w:rFonts w:ascii="Times New Roman" w:hAnsi="Times New Roman" w:cs="Times New Roman"/>
          <w:sz w:val="24"/>
          <w:szCs w:val="24"/>
        </w:rPr>
        <w:t xml:space="preserve"> as</w:t>
      </w:r>
      <w:r w:rsidRPr="008255D1">
        <w:rPr>
          <w:rFonts w:ascii="Times New Roman" w:hAnsi="Times New Roman" w:cs="Times New Roman"/>
          <w:spacing w:val="-1"/>
          <w:sz w:val="24"/>
          <w:szCs w:val="24"/>
        </w:rPr>
        <w:t xml:space="preserve"> follows:</w:t>
      </w:r>
    </w:p>
    <w:p w14:paraId="69EAFAD3" w14:textId="77777777" w:rsidR="00450B0B" w:rsidRPr="008255D1" w:rsidRDefault="00450B0B" w:rsidP="00C20604">
      <w:pPr>
        <w:tabs>
          <w:tab w:val="left" w:pos="1367"/>
        </w:tabs>
        <w:ind w:left="107"/>
        <w:rPr>
          <w:rFonts w:ascii="Times New Roman" w:eastAsia="Times New Roman" w:hAnsi="Times New Roman" w:cs="Times New Roman"/>
          <w:sz w:val="24"/>
          <w:szCs w:val="24"/>
        </w:rPr>
      </w:pPr>
    </w:p>
    <w:p w14:paraId="11F52B7F" w14:textId="77777777" w:rsidR="004A3DC3" w:rsidRPr="008255D1" w:rsidRDefault="004A3DC3" w:rsidP="00067CDD">
      <w:pPr>
        <w:pStyle w:val="ListParagraph"/>
        <w:widowControl/>
        <w:numPr>
          <w:ilvl w:val="0"/>
          <w:numId w:val="4"/>
        </w:numPr>
        <w:spacing w:after="240"/>
        <w:contextualSpacing/>
        <w:rPr>
          <w:rFonts w:ascii="Times New Roman" w:eastAsia="Times New Roman" w:hAnsi="Times New Roman" w:cs="Times New Roman"/>
          <w:bCs/>
          <w:sz w:val="24"/>
          <w:szCs w:val="24"/>
        </w:rPr>
      </w:pPr>
      <w:r w:rsidRPr="008255D1">
        <w:rPr>
          <w:rFonts w:ascii="Times New Roman" w:eastAsia="Times New Roman" w:hAnsi="Times New Roman" w:cs="Times New Roman"/>
          <w:bCs/>
          <w:sz w:val="24"/>
          <w:szCs w:val="24"/>
        </w:rPr>
        <w:t xml:space="preserve">Assisted living facilities and support elements must be designed to ensure safe delivery of care consistent with the negotiated service agreement.  </w:t>
      </w:r>
    </w:p>
    <w:p w14:paraId="05925393" w14:textId="77777777" w:rsidR="004A3DC3" w:rsidRPr="008255D1" w:rsidRDefault="004A3DC3" w:rsidP="00067CDD">
      <w:pPr>
        <w:pStyle w:val="ListParagraph"/>
        <w:widowControl/>
        <w:numPr>
          <w:ilvl w:val="0"/>
          <w:numId w:val="4"/>
        </w:numPr>
        <w:contextualSpacing/>
        <w:rPr>
          <w:rFonts w:ascii="Times New Roman" w:eastAsia="Times New Roman" w:hAnsi="Times New Roman" w:cs="Times New Roman"/>
          <w:bCs/>
          <w:sz w:val="24"/>
          <w:szCs w:val="24"/>
        </w:rPr>
      </w:pPr>
      <w:r w:rsidRPr="008255D1">
        <w:rPr>
          <w:rFonts w:ascii="Times New Roman" w:eastAsia="Times New Roman" w:hAnsi="Times New Roman" w:cs="Times New Roman"/>
          <w:bCs/>
          <w:sz w:val="24"/>
          <w:szCs w:val="24"/>
        </w:rPr>
        <w:t xml:space="preserve">In new construction and renovation, a team consisting of facility administration, care givers, facilities and infection prevention staff, and design consultants must develop and maintain a resident safety risk assessment for the project.  This assessment will compare resident characteristics and delivery of care methods to the elements of design and building components to identify potential risks and develop appropriate mitigating measures.  </w:t>
      </w:r>
    </w:p>
    <w:p w14:paraId="599CD6DD" w14:textId="77777777" w:rsidR="004A3DC3" w:rsidRPr="008255D1" w:rsidRDefault="004A3DC3" w:rsidP="00067CDD">
      <w:pPr>
        <w:pStyle w:val="ListParagraph"/>
        <w:widowControl/>
        <w:numPr>
          <w:ilvl w:val="0"/>
          <w:numId w:val="4"/>
        </w:numPr>
        <w:contextualSpacing/>
        <w:rPr>
          <w:rFonts w:ascii="Times New Roman" w:eastAsia="Times New Roman" w:hAnsi="Times New Roman" w:cs="Times New Roman"/>
          <w:bCs/>
          <w:sz w:val="24"/>
          <w:szCs w:val="24"/>
        </w:rPr>
      </w:pPr>
      <w:r w:rsidRPr="008255D1">
        <w:rPr>
          <w:rFonts w:ascii="Times New Roman" w:eastAsia="Times New Roman" w:hAnsi="Times New Roman" w:cs="Times New Roman"/>
          <w:bCs/>
          <w:sz w:val="24"/>
          <w:szCs w:val="24"/>
        </w:rPr>
        <w:t>Areas of consideration must include but may not be limited to:</w:t>
      </w:r>
    </w:p>
    <w:p w14:paraId="70EBB96B" w14:textId="77777777" w:rsidR="004A3DC3" w:rsidRPr="008255D1" w:rsidRDefault="004A3DC3" w:rsidP="00067CDD">
      <w:pPr>
        <w:pStyle w:val="ListParagraph"/>
        <w:widowControl/>
        <w:numPr>
          <w:ilvl w:val="1"/>
          <w:numId w:val="4"/>
        </w:numPr>
        <w:contextualSpacing/>
        <w:rPr>
          <w:rFonts w:ascii="Times New Roman" w:eastAsia="Times New Roman" w:hAnsi="Times New Roman" w:cs="Times New Roman"/>
          <w:bCs/>
          <w:sz w:val="24"/>
          <w:szCs w:val="24"/>
        </w:rPr>
      </w:pPr>
      <w:r w:rsidRPr="008255D1">
        <w:rPr>
          <w:rFonts w:ascii="Times New Roman" w:eastAsia="Times New Roman" w:hAnsi="Times New Roman" w:cs="Times New Roman"/>
          <w:bCs/>
          <w:sz w:val="24"/>
          <w:szCs w:val="24"/>
        </w:rPr>
        <w:t>Operational or ‘every day’ infection control</w:t>
      </w:r>
    </w:p>
    <w:p w14:paraId="1E35359C" w14:textId="77777777" w:rsidR="004A3DC3" w:rsidRPr="008255D1" w:rsidRDefault="004A3DC3" w:rsidP="00067CDD">
      <w:pPr>
        <w:pStyle w:val="ListParagraph"/>
        <w:widowControl/>
        <w:numPr>
          <w:ilvl w:val="1"/>
          <w:numId w:val="4"/>
        </w:numPr>
        <w:contextualSpacing/>
        <w:rPr>
          <w:rFonts w:ascii="Times New Roman" w:eastAsia="Times New Roman" w:hAnsi="Times New Roman" w:cs="Times New Roman"/>
          <w:bCs/>
          <w:sz w:val="24"/>
          <w:szCs w:val="24"/>
        </w:rPr>
      </w:pPr>
      <w:r w:rsidRPr="008255D1">
        <w:rPr>
          <w:rFonts w:ascii="Times New Roman" w:eastAsia="Times New Roman" w:hAnsi="Times New Roman" w:cs="Times New Roman"/>
          <w:bCs/>
          <w:sz w:val="24"/>
          <w:szCs w:val="24"/>
        </w:rPr>
        <w:t xml:space="preserve">Resident mobility and transfer </w:t>
      </w:r>
    </w:p>
    <w:p w14:paraId="7A565F56" w14:textId="77777777" w:rsidR="004A3DC3" w:rsidRPr="008255D1" w:rsidRDefault="004A3DC3" w:rsidP="00067CDD">
      <w:pPr>
        <w:pStyle w:val="ListParagraph"/>
        <w:widowControl/>
        <w:numPr>
          <w:ilvl w:val="1"/>
          <w:numId w:val="4"/>
        </w:numPr>
        <w:contextualSpacing/>
        <w:rPr>
          <w:rFonts w:ascii="Times New Roman" w:eastAsia="Times New Roman" w:hAnsi="Times New Roman" w:cs="Times New Roman"/>
          <w:bCs/>
          <w:sz w:val="24"/>
          <w:szCs w:val="24"/>
        </w:rPr>
      </w:pPr>
      <w:r w:rsidRPr="008255D1">
        <w:rPr>
          <w:rFonts w:ascii="Times New Roman" w:eastAsia="Times New Roman" w:hAnsi="Times New Roman" w:cs="Times New Roman"/>
          <w:bCs/>
          <w:sz w:val="24"/>
          <w:szCs w:val="24"/>
        </w:rPr>
        <w:t>Resident fall risk</w:t>
      </w:r>
    </w:p>
    <w:p w14:paraId="5E9452E3" w14:textId="77777777" w:rsidR="004A3DC3" w:rsidRPr="008255D1" w:rsidRDefault="004A3DC3" w:rsidP="00067CDD">
      <w:pPr>
        <w:pStyle w:val="ListParagraph"/>
        <w:widowControl/>
        <w:numPr>
          <w:ilvl w:val="1"/>
          <w:numId w:val="4"/>
        </w:numPr>
        <w:contextualSpacing/>
        <w:rPr>
          <w:rFonts w:ascii="Times New Roman" w:eastAsia="Times New Roman" w:hAnsi="Times New Roman" w:cs="Times New Roman"/>
          <w:bCs/>
          <w:sz w:val="24"/>
          <w:szCs w:val="24"/>
        </w:rPr>
      </w:pPr>
      <w:r w:rsidRPr="008255D1">
        <w:rPr>
          <w:rFonts w:ascii="Times New Roman" w:eastAsia="Times New Roman" w:hAnsi="Times New Roman" w:cs="Times New Roman"/>
          <w:bCs/>
          <w:sz w:val="24"/>
          <w:szCs w:val="24"/>
        </w:rPr>
        <w:t>Resident dementia care and behavioral risk</w:t>
      </w:r>
    </w:p>
    <w:p w14:paraId="7B3CB6FD" w14:textId="77777777" w:rsidR="004A3DC3" w:rsidRPr="008255D1" w:rsidRDefault="004A3DC3" w:rsidP="00067CDD">
      <w:pPr>
        <w:pStyle w:val="ListParagraph"/>
        <w:widowControl/>
        <w:numPr>
          <w:ilvl w:val="1"/>
          <w:numId w:val="4"/>
        </w:numPr>
        <w:contextualSpacing/>
        <w:rPr>
          <w:rFonts w:ascii="Times New Roman" w:eastAsia="Times New Roman" w:hAnsi="Times New Roman" w:cs="Times New Roman"/>
          <w:bCs/>
          <w:sz w:val="24"/>
          <w:szCs w:val="24"/>
        </w:rPr>
      </w:pPr>
      <w:r w:rsidRPr="008255D1">
        <w:rPr>
          <w:rFonts w:ascii="Times New Roman" w:eastAsia="Times New Roman" w:hAnsi="Times New Roman" w:cs="Times New Roman"/>
          <w:bCs/>
          <w:sz w:val="24"/>
          <w:szCs w:val="24"/>
        </w:rPr>
        <w:t>Medication error</w:t>
      </w:r>
    </w:p>
    <w:p w14:paraId="6344F0A8" w14:textId="77777777" w:rsidR="004A3DC3" w:rsidRPr="008255D1" w:rsidRDefault="004A3DC3" w:rsidP="00067CDD">
      <w:pPr>
        <w:pStyle w:val="ListParagraph"/>
        <w:widowControl/>
        <w:numPr>
          <w:ilvl w:val="1"/>
          <w:numId w:val="4"/>
        </w:numPr>
        <w:contextualSpacing/>
        <w:rPr>
          <w:rFonts w:ascii="Times New Roman" w:eastAsia="Times New Roman" w:hAnsi="Times New Roman" w:cs="Times New Roman"/>
          <w:sz w:val="24"/>
          <w:szCs w:val="24"/>
        </w:rPr>
      </w:pPr>
      <w:r w:rsidRPr="008255D1">
        <w:rPr>
          <w:rFonts w:ascii="Times New Roman" w:eastAsia="Times New Roman" w:hAnsi="Times New Roman" w:cs="Times New Roman"/>
          <w:bCs/>
          <w:sz w:val="24"/>
          <w:szCs w:val="24"/>
        </w:rPr>
        <w:t>Security</w:t>
      </w:r>
    </w:p>
    <w:p w14:paraId="6256ABDB" w14:textId="115D4FEC" w:rsidR="004A3DC3" w:rsidRPr="008255D1" w:rsidRDefault="004A3DC3" w:rsidP="00067CDD">
      <w:pPr>
        <w:pStyle w:val="ListParagraph"/>
        <w:widowControl/>
        <w:numPr>
          <w:ilvl w:val="0"/>
          <w:numId w:val="4"/>
        </w:numPr>
        <w:tabs>
          <w:tab w:val="left" w:pos="1367"/>
        </w:tabs>
        <w:spacing w:after="160" w:line="256" w:lineRule="auto"/>
        <w:contextualSpacing/>
        <w:rPr>
          <w:rFonts w:ascii="Times New Roman" w:eastAsia="Times New Roman" w:hAnsi="Times New Roman" w:cs="Times New Roman"/>
          <w:sz w:val="24"/>
          <w:szCs w:val="24"/>
        </w:rPr>
      </w:pPr>
      <w:r w:rsidRPr="008255D1">
        <w:rPr>
          <w:rFonts w:ascii="Times New Roman" w:hAnsi="Times New Roman" w:cs="Times New Roman"/>
          <w:sz w:val="24"/>
          <w:szCs w:val="24"/>
        </w:rPr>
        <w:t>The resident risk assessment shall be maintained throughout the design and construction process to inform and ensure the completed project supports the delivery of care and provides a safe environment for residents.</w:t>
      </w:r>
    </w:p>
    <w:p w14:paraId="0BAF125C" w14:textId="77777777" w:rsidR="004A3DC3" w:rsidRPr="008255D1" w:rsidRDefault="004A3DC3" w:rsidP="004A3DC3">
      <w:pPr>
        <w:pStyle w:val="ListParagraph"/>
        <w:widowControl/>
        <w:tabs>
          <w:tab w:val="left" w:pos="1367"/>
        </w:tabs>
        <w:spacing w:after="160" w:line="256" w:lineRule="auto"/>
        <w:ind w:left="107"/>
        <w:contextualSpacing/>
        <w:rPr>
          <w:rFonts w:ascii="Times New Roman" w:eastAsia="Times New Roman" w:hAnsi="Times New Roman" w:cs="Times New Roman"/>
          <w:sz w:val="24"/>
          <w:szCs w:val="24"/>
        </w:rPr>
      </w:pPr>
    </w:p>
    <w:p w14:paraId="76A561DE" w14:textId="77777777" w:rsidR="00450B0B" w:rsidRPr="008255D1" w:rsidRDefault="00450B0B" w:rsidP="00C20604">
      <w:pPr>
        <w:pStyle w:val="BodyText"/>
        <w:spacing w:before="69"/>
        <w:ind w:right="144"/>
        <w:rPr>
          <w:rFonts w:cs="Times New Roman"/>
          <w:b/>
          <w:bCs/>
        </w:rPr>
      </w:pPr>
      <w:r w:rsidRPr="008255D1">
        <w:rPr>
          <w:rFonts w:cs="Times New Roman"/>
          <w:b/>
          <w:bCs/>
        </w:rPr>
        <w:lastRenderedPageBreak/>
        <w:t>Statement of Problem and Substantiation:</w:t>
      </w:r>
    </w:p>
    <w:p w14:paraId="41A86D19" w14:textId="7FF52C94" w:rsidR="00450B0B" w:rsidRPr="008255D1" w:rsidRDefault="00A609FA" w:rsidP="00C20604">
      <w:pPr>
        <w:pStyle w:val="BodyText"/>
        <w:spacing w:before="69"/>
        <w:ind w:right="144"/>
        <w:rPr>
          <w:rFonts w:cs="Times New Roman"/>
          <w:bCs/>
        </w:rPr>
      </w:pPr>
      <w:r w:rsidRPr="008255D1">
        <w:rPr>
          <w:rFonts w:cs="Times New Roman"/>
          <w:bCs/>
        </w:rPr>
        <w:t xml:space="preserve">Proposal seeks to increase communications between planning and design of the physical environment and facility administrator and staff end users to ensure design supports mitigation of some common preventable issues.  This proposal also creates the opportunity for discussion regarding general expectations of the regulatory environment.  </w:t>
      </w:r>
      <w:r w:rsidR="00EF6FC4" w:rsidRPr="008255D1">
        <w:rPr>
          <w:rFonts w:cs="Times New Roman"/>
          <w:bCs/>
        </w:rPr>
        <w:t>This comment is not original material; its source (if known) is as follows:  Original material developed in consideration of national design guidance standards.</w:t>
      </w:r>
      <w:r w:rsidR="00450B0B" w:rsidRPr="008255D1">
        <w:rPr>
          <w:rFonts w:cs="Times New Roman"/>
          <w:bCs/>
        </w:rPr>
        <w:t xml:space="preserve"> </w:t>
      </w:r>
    </w:p>
    <w:p w14:paraId="1C7B9F11" w14:textId="77777777" w:rsidR="00450B0B" w:rsidRPr="008255D1" w:rsidRDefault="00450B0B" w:rsidP="00C20604">
      <w:pPr>
        <w:rPr>
          <w:rFonts w:ascii="Times New Roman" w:eastAsia="Times New Roman" w:hAnsi="Times New Roman" w:cs="Times New Roman"/>
          <w:sz w:val="24"/>
          <w:szCs w:val="24"/>
        </w:rPr>
      </w:pPr>
    </w:p>
    <w:p w14:paraId="4D92209F" w14:textId="77777777" w:rsidR="00450B0B" w:rsidRPr="008255D1" w:rsidRDefault="00450B0B" w:rsidP="00C20604">
      <w:pPr>
        <w:pStyle w:val="BodyText"/>
        <w:ind w:right="144"/>
        <w:rPr>
          <w:rFonts w:cs="Times New Roman"/>
        </w:rPr>
      </w:pPr>
      <w:r w:rsidRPr="008255D1">
        <w:rPr>
          <w:rFonts w:cs="Times New Roman"/>
          <w:b/>
          <w:bCs/>
        </w:rPr>
        <w:t xml:space="preserve">Cost Impacts: </w:t>
      </w:r>
    </w:p>
    <w:p w14:paraId="79FA5E9B" w14:textId="148F29E1" w:rsidR="00450B0B" w:rsidRPr="008255D1" w:rsidRDefault="00E34799" w:rsidP="00E34799">
      <w:pPr>
        <w:ind w:left="107"/>
        <w:rPr>
          <w:rFonts w:ascii="Times New Roman" w:eastAsia="Times New Roman" w:hAnsi="Times New Roman" w:cs="Times New Roman"/>
          <w:sz w:val="24"/>
          <w:szCs w:val="24"/>
        </w:rPr>
      </w:pPr>
      <w:r w:rsidRPr="008255D1">
        <w:rPr>
          <w:rFonts w:ascii="Times New Roman" w:eastAsia="Times New Roman" w:hAnsi="Times New Roman" w:cs="Times New Roman"/>
          <w:sz w:val="24"/>
          <w:szCs w:val="24"/>
        </w:rPr>
        <w:t>This change will not increase construction costs.</w:t>
      </w:r>
    </w:p>
    <w:p w14:paraId="7D6E891D" w14:textId="77777777" w:rsidR="00E34799" w:rsidRPr="008255D1" w:rsidRDefault="00E34799" w:rsidP="00C20604">
      <w:pPr>
        <w:rPr>
          <w:rFonts w:ascii="Times New Roman" w:eastAsia="Times New Roman" w:hAnsi="Times New Roman" w:cs="Times New Roman"/>
          <w:sz w:val="24"/>
          <w:szCs w:val="24"/>
        </w:rPr>
      </w:pPr>
    </w:p>
    <w:p w14:paraId="150C6143" w14:textId="77777777" w:rsidR="00450B0B" w:rsidRPr="008255D1" w:rsidRDefault="00450B0B" w:rsidP="00C20604">
      <w:pPr>
        <w:ind w:left="107"/>
        <w:rPr>
          <w:rFonts w:ascii="Times New Roman" w:eastAsia="Times New Roman" w:hAnsi="Times New Roman" w:cs="Times New Roman"/>
          <w:sz w:val="24"/>
          <w:szCs w:val="24"/>
        </w:rPr>
      </w:pPr>
      <w:r w:rsidRPr="008255D1">
        <w:rPr>
          <w:rFonts w:ascii="Times New Roman" w:eastAsia="Times New Roman" w:hAnsi="Times New Roman" w:cs="Times New Roman"/>
          <w:b/>
          <w:bCs/>
          <w:spacing w:val="-1"/>
          <w:sz w:val="24"/>
          <w:szCs w:val="24"/>
        </w:rPr>
        <w:t>Benefits:</w:t>
      </w:r>
      <w:r w:rsidRPr="008255D1">
        <w:rPr>
          <w:rFonts w:ascii="Times New Roman" w:eastAsia="Times New Roman" w:hAnsi="Times New Roman" w:cs="Times New Roman"/>
          <w:b/>
          <w:bCs/>
          <w:sz w:val="24"/>
          <w:szCs w:val="24"/>
        </w:rPr>
        <w:t xml:space="preserve"> </w:t>
      </w:r>
    </w:p>
    <w:p w14:paraId="16FC120C" w14:textId="181DA019" w:rsidR="00450B0B" w:rsidRPr="008255D1" w:rsidRDefault="00E34799" w:rsidP="00E34799">
      <w:pPr>
        <w:ind w:left="107"/>
        <w:rPr>
          <w:rFonts w:ascii="Times New Roman" w:eastAsia="Times New Roman" w:hAnsi="Times New Roman" w:cs="Times New Roman"/>
          <w:sz w:val="24"/>
          <w:szCs w:val="24"/>
        </w:rPr>
      </w:pPr>
      <w:r w:rsidRPr="008255D1">
        <w:rPr>
          <w:rFonts w:ascii="Times New Roman" w:eastAsia="Times New Roman" w:hAnsi="Times New Roman" w:cs="Times New Roman"/>
          <w:sz w:val="24"/>
          <w:szCs w:val="24"/>
        </w:rPr>
        <w:t>Links elements of the physical environment to resident needs and encourages increased coordination between designer/builder and end user to ensure facilities that support residents and their care.</w:t>
      </w:r>
    </w:p>
    <w:p w14:paraId="53465875" w14:textId="77777777" w:rsidR="00E34799" w:rsidRPr="008255D1" w:rsidRDefault="00E34799" w:rsidP="00E34799">
      <w:pPr>
        <w:ind w:left="107"/>
        <w:rPr>
          <w:rFonts w:ascii="Times New Roman" w:eastAsia="Times New Roman" w:hAnsi="Times New Roman" w:cs="Times New Roman"/>
          <w:sz w:val="24"/>
          <w:szCs w:val="24"/>
        </w:rPr>
      </w:pPr>
    </w:p>
    <w:p w14:paraId="5F4D0D81" w14:textId="77777777" w:rsidR="00450B0B" w:rsidRPr="008255D1" w:rsidRDefault="00450B0B" w:rsidP="00C20604">
      <w:pPr>
        <w:pStyle w:val="BodyText"/>
        <w:ind w:right="109"/>
        <w:rPr>
          <w:rFonts w:cs="Times New Roman"/>
        </w:rPr>
      </w:pPr>
      <w:r w:rsidRPr="008255D1">
        <w:rPr>
          <w:rFonts w:cs="Times New Roman"/>
          <w:b/>
        </w:rPr>
        <w:t>Discussion</w:t>
      </w:r>
      <w:r w:rsidRPr="008255D1">
        <w:rPr>
          <w:rFonts w:cs="Times New Roman"/>
          <w:b/>
          <w:spacing w:val="-2"/>
        </w:rPr>
        <w:t xml:space="preserve"> </w:t>
      </w:r>
      <w:r w:rsidRPr="008255D1">
        <w:rPr>
          <w:rFonts w:cs="Times New Roman"/>
          <w:b/>
        </w:rPr>
        <w:t xml:space="preserve">Notes: </w:t>
      </w:r>
    </w:p>
    <w:p w14:paraId="247BA942" w14:textId="1A4DA877" w:rsidR="00930F6F" w:rsidRPr="008255D1" w:rsidRDefault="00C54E65" w:rsidP="007D6D32">
      <w:pPr>
        <w:ind w:left="107"/>
        <w:rPr>
          <w:rFonts w:ascii="Times New Roman" w:eastAsia="Times New Roman" w:hAnsi="Times New Roman" w:cs="Times New Roman"/>
          <w:sz w:val="24"/>
          <w:szCs w:val="24"/>
        </w:rPr>
      </w:pPr>
      <w:r w:rsidRPr="008255D1">
        <w:rPr>
          <w:rFonts w:ascii="Times New Roman" w:eastAsia="Times New Roman" w:hAnsi="Times New Roman" w:cs="Times New Roman"/>
          <w:sz w:val="24"/>
          <w:szCs w:val="24"/>
        </w:rPr>
        <w:t>Recommendation for Resident Risk Assessment be integrated as a portion of the negotiated service agreement as</w:t>
      </w:r>
      <w:r w:rsidR="00930F6F" w:rsidRPr="008255D1">
        <w:rPr>
          <w:rFonts w:ascii="Times New Roman" w:eastAsia="Times New Roman" w:hAnsi="Times New Roman" w:cs="Times New Roman"/>
          <w:sz w:val="24"/>
          <w:szCs w:val="24"/>
        </w:rPr>
        <w:t xml:space="preserve"> “the functional plan of safety” rather t</w:t>
      </w:r>
      <w:r w:rsidR="00EB13F7" w:rsidRPr="008255D1">
        <w:rPr>
          <w:rFonts w:ascii="Times New Roman" w:eastAsia="Times New Roman" w:hAnsi="Times New Roman" w:cs="Times New Roman"/>
          <w:sz w:val="24"/>
          <w:szCs w:val="24"/>
        </w:rPr>
        <w:t xml:space="preserve">han resident risk assessment.  </w:t>
      </w:r>
      <w:r w:rsidR="00930F6F" w:rsidRPr="008255D1">
        <w:rPr>
          <w:rFonts w:ascii="Times New Roman" w:eastAsia="Times New Roman" w:hAnsi="Times New Roman" w:cs="Times New Roman"/>
          <w:sz w:val="24"/>
          <w:szCs w:val="24"/>
        </w:rPr>
        <w:t xml:space="preserve">The terminology is </w:t>
      </w:r>
      <w:r w:rsidR="00D8259C" w:rsidRPr="008255D1">
        <w:rPr>
          <w:rFonts w:ascii="Times New Roman" w:eastAsia="Times New Roman" w:hAnsi="Times New Roman" w:cs="Times New Roman"/>
          <w:sz w:val="24"/>
          <w:szCs w:val="24"/>
        </w:rPr>
        <w:t>referencing a “s</w:t>
      </w:r>
      <w:r w:rsidR="00930F6F" w:rsidRPr="008255D1">
        <w:rPr>
          <w:rFonts w:ascii="Times New Roman" w:eastAsia="Times New Roman" w:hAnsi="Times New Roman" w:cs="Times New Roman"/>
          <w:sz w:val="24"/>
          <w:szCs w:val="24"/>
        </w:rPr>
        <w:t xml:space="preserve">afety risk assessment”.  There was also discussion about the team and </w:t>
      </w:r>
      <w:r w:rsidR="00EB13F7" w:rsidRPr="008255D1">
        <w:rPr>
          <w:rFonts w:ascii="Times New Roman" w:eastAsia="Times New Roman" w:hAnsi="Times New Roman" w:cs="Times New Roman"/>
          <w:sz w:val="24"/>
          <w:szCs w:val="24"/>
        </w:rPr>
        <w:t xml:space="preserve">who the team should consist of. </w:t>
      </w:r>
      <w:r w:rsidR="00930F6F" w:rsidRPr="008255D1">
        <w:rPr>
          <w:rFonts w:ascii="Times New Roman" w:eastAsia="Times New Roman" w:hAnsi="Times New Roman" w:cs="Times New Roman"/>
          <w:sz w:val="24"/>
          <w:szCs w:val="24"/>
        </w:rPr>
        <w:t>It should not be called a resident risk assessment.  There should be a separate process on doing this rather than calling</w:t>
      </w:r>
      <w:r w:rsidR="00EB13F7" w:rsidRPr="008255D1">
        <w:rPr>
          <w:rFonts w:ascii="Times New Roman" w:eastAsia="Times New Roman" w:hAnsi="Times New Roman" w:cs="Times New Roman"/>
          <w:sz w:val="24"/>
          <w:szCs w:val="24"/>
        </w:rPr>
        <w:t xml:space="preserve"> it a resident risk assessment. </w:t>
      </w:r>
      <w:r w:rsidR="00930F6F" w:rsidRPr="008255D1">
        <w:rPr>
          <w:rFonts w:ascii="Times New Roman" w:eastAsia="Times New Roman" w:hAnsi="Times New Roman" w:cs="Times New Roman"/>
          <w:sz w:val="24"/>
          <w:szCs w:val="24"/>
        </w:rPr>
        <w:t>For existing facilities there should be input gathered from the residents.</w:t>
      </w:r>
    </w:p>
    <w:p w14:paraId="53DB9B4A" w14:textId="77777777" w:rsidR="00E15361" w:rsidRPr="008255D1" w:rsidRDefault="00E15361" w:rsidP="00E15361">
      <w:pPr>
        <w:ind w:left="107"/>
        <w:rPr>
          <w:rFonts w:ascii="Times New Roman" w:eastAsia="Times New Roman" w:hAnsi="Times New Roman" w:cs="Times New Roman"/>
          <w:sz w:val="24"/>
          <w:szCs w:val="24"/>
        </w:rPr>
      </w:pPr>
    </w:p>
    <w:p w14:paraId="07C60C89" w14:textId="77777777" w:rsidR="00E15361" w:rsidRPr="008255D1" w:rsidRDefault="00E15361" w:rsidP="00E15361">
      <w:pPr>
        <w:ind w:left="107"/>
        <w:rPr>
          <w:rFonts w:ascii="Times New Roman" w:eastAsia="Times New Roman" w:hAnsi="Times New Roman" w:cs="Times New Roman"/>
          <w:sz w:val="24"/>
          <w:szCs w:val="24"/>
        </w:rPr>
      </w:pPr>
      <w:r w:rsidRPr="008255D1">
        <w:rPr>
          <w:rFonts w:ascii="Times New Roman" w:eastAsia="Times New Roman" w:hAnsi="Times New Roman" w:cs="Times New Roman"/>
          <w:sz w:val="24"/>
          <w:szCs w:val="24"/>
        </w:rPr>
        <w:t>Suggested ‘Safety Risk Assessment’, ‘team’ is of concern as well. Elements of functional program. ‘Team’ should include residents already living there. New construction ‘team’ is usually only the developer and the builder, possible enforcement mechanism can be a big deal.    Move into functional program.</w:t>
      </w:r>
    </w:p>
    <w:p w14:paraId="7F55959A" w14:textId="77777777" w:rsidR="00EB13F7" w:rsidRPr="008255D1" w:rsidRDefault="00EB13F7" w:rsidP="007D6D32">
      <w:pPr>
        <w:ind w:left="107"/>
        <w:rPr>
          <w:rFonts w:ascii="Times New Roman" w:eastAsia="Times New Roman" w:hAnsi="Times New Roman" w:cs="Times New Roman"/>
          <w:sz w:val="24"/>
          <w:szCs w:val="24"/>
        </w:rPr>
      </w:pPr>
    </w:p>
    <w:p w14:paraId="769F645D" w14:textId="166E4967" w:rsidR="00800C7B" w:rsidRPr="008255D1" w:rsidRDefault="00491001" w:rsidP="007D6D32">
      <w:pPr>
        <w:ind w:left="107"/>
        <w:rPr>
          <w:rFonts w:ascii="Times New Roman" w:eastAsia="Times New Roman" w:hAnsi="Times New Roman" w:cs="Times New Roman"/>
          <w:sz w:val="24"/>
          <w:szCs w:val="24"/>
        </w:rPr>
      </w:pPr>
      <w:r w:rsidRPr="008255D1">
        <w:rPr>
          <w:rFonts w:ascii="Times New Roman" w:eastAsia="Times New Roman" w:hAnsi="Times New Roman" w:cs="Times New Roman"/>
          <w:sz w:val="24"/>
          <w:szCs w:val="24"/>
        </w:rPr>
        <w:t>Perhaps m</w:t>
      </w:r>
      <w:r w:rsidR="00930F6F" w:rsidRPr="008255D1">
        <w:rPr>
          <w:rFonts w:ascii="Times New Roman" w:eastAsia="Times New Roman" w:hAnsi="Times New Roman" w:cs="Times New Roman"/>
          <w:sz w:val="24"/>
          <w:szCs w:val="24"/>
        </w:rPr>
        <w:t>ed administration should be noted rather than med errors.</w:t>
      </w:r>
      <w:r w:rsidR="00EB13F7" w:rsidRPr="008255D1">
        <w:rPr>
          <w:rFonts w:ascii="Times New Roman" w:eastAsia="Times New Roman" w:hAnsi="Times New Roman" w:cs="Times New Roman"/>
          <w:sz w:val="24"/>
          <w:szCs w:val="24"/>
        </w:rPr>
        <w:t xml:space="preserve"> </w:t>
      </w:r>
      <w:r w:rsidR="00930F6F" w:rsidRPr="008255D1">
        <w:rPr>
          <w:rFonts w:ascii="Times New Roman" w:eastAsia="Times New Roman" w:hAnsi="Times New Roman" w:cs="Times New Roman"/>
          <w:sz w:val="24"/>
          <w:szCs w:val="24"/>
        </w:rPr>
        <w:t>Do we have any pacific information that construction had anything to do with med errors or was it because of light or color of the building?</w:t>
      </w:r>
      <w:r w:rsidR="00EB13F7" w:rsidRPr="008255D1">
        <w:rPr>
          <w:rFonts w:ascii="Times New Roman" w:eastAsia="Times New Roman" w:hAnsi="Times New Roman" w:cs="Times New Roman"/>
          <w:sz w:val="24"/>
          <w:szCs w:val="24"/>
        </w:rPr>
        <w:t xml:space="preserve"> </w:t>
      </w:r>
      <w:r w:rsidR="00930F6F" w:rsidRPr="008255D1">
        <w:rPr>
          <w:rFonts w:ascii="Times New Roman" w:eastAsia="Times New Roman" w:hAnsi="Times New Roman" w:cs="Times New Roman"/>
          <w:sz w:val="24"/>
          <w:szCs w:val="24"/>
        </w:rPr>
        <w:t>Support with huge modifications!!!</w:t>
      </w:r>
    </w:p>
    <w:p w14:paraId="1F1113E5" w14:textId="77777777" w:rsidR="00E15361" w:rsidRPr="008255D1" w:rsidRDefault="00E15361" w:rsidP="007D6D32">
      <w:pPr>
        <w:ind w:left="107"/>
        <w:rPr>
          <w:rFonts w:ascii="Times New Roman" w:eastAsia="Times New Roman" w:hAnsi="Times New Roman" w:cs="Times New Roman"/>
          <w:sz w:val="24"/>
          <w:szCs w:val="24"/>
        </w:rPr>
      </w:pPr>
    </w:p>
    <w:p w14:paraId="7FEAC363" w14:textId="77777777" w:rsidR="00930F6F" w:rsidRPr="008255D1" w:rsidRDefault="00930F6F" w:rsidP="00930F6F">
      <w:pPr>
        <w:rPr>
          <w:rFonts w:ascii="Times New Roman" w:eastAsia="Times New Roman" w:hAnsi="Times New Roman" w:cs="Times New Roman"/>
          <w:sz w:val="24"/>
          <w:szCs w:val="24"/>
        </w:rPr>
      </w:pPr>
    </w:p>
    <w:p w14:paraId="29B8888B" w14:textId="2CAB6488" w:rsidR="00450B0B" w:rsidRPr="008255D1" w:rsidRDefault="00450B0B" w:rsidP="00C20604">
      <w:pPr>
        <w:ind w:left="107"/>
        <w:rPr>
          <w:rFonts w:ascii="Times New Roman" w:eastAsia="Times New Roman" w:hAnsi="Times New Roman" w:cs="Times New Roman"/>
          <w:sz w:val="24"/>
          <w:szCs w:val="24"/>
        </w:rPr>
      </w:pPr>
      <w:r w:rsidRPr="008255D1">
        <w:rPr>
          <w:rFonts w:ascii="Times New Roman" w:hAnsi="Times New Roman" w:cs="Times New Roman"/>
          <w:b/>
          <w:sz w:val="24"/>
          <w:szCs w:val="24"/>
        </w:rPr>
        <w:t xml:space="preserve">Advisory opinion: </w:t>
      </w:r>
      <w:r w:rsidRPr="008255D1">
        <w:rPr>
          <w:rFonts w:ascii="Times New Roman" w:hAnsi="Times New Roman" w:cs="Times New Roman"/>
          <w:sz w:val="24"/>
          <w:szCs w:val="24"/>
        </w:rPr>
        <w:t xml:space="preserve"> </w:t>
      </w:r>
      <w:r w:rsidR="006B5FF8" w:rsidRPr="008255D1">
        <w:rPr>
          <w:rFonts w:ascii="Times New Roman" w:hAnsi="Times New Roman" w:cs="Times New Roman"/>
          <w:b/>
          <w:sz w:val="24"/>
          <w:szCs w:val="24"/>
        </w:rPr>
        <w:tab/>
        <w:t>Support /</w:t>
      </w:r>
      <w:r w:rsidR="006B5FF8" w:rsidRPr="008255D1">
        <w:rPr>
          <w:rFonts w:ascii="Times New Roman" w:hAnsi="Times New Roman" w:cs="Times New Roman"/>
          <w:b/>
          <w:sz w:val="24"/>
          <w:szCs w:val="24"/>
        </w:rPr>
        <w:tab/>
        <w:t>Support with Modifications</w:t>
      </w:r>
      <w:r w:rsidR="006B5FF8" w:rsidRPr="008255D1">
        <w:rPr>
          <w:rFonts w:ascii="Times New Roman" w:hAnsi="Times New Roman" w:cs="Times New Roman"/>
          <w:b/>
          <w:sz w:val="24"/>
          <w:szCs w:val="24"/>
        </w:rPr>
        <w:tab/>
        <w:t xml:space="preserve"> X</w:t>
      </w:r>
      <w:r w:rsidR="006B5FF8" w:rsidRPr="008255D1">
        <w:rPr>
          <w:rFonts w:ascii="Times New Roman" w:hAnsi="Times New Roman" w:cs="Times New Roman"/>
          <w:b/>
          <w:sz w:val="24"/>
          <w:szCs w:val="24"/>
        </w:rPr>
        <w:tab/>
        <w:t>Do not Support O</w:t>
      </w:r>
    </w:p>
    <w:p w14:paraId="22D71EC0" w14:textId="77777777" w:rsidR="00B762D4" w:rsidRPr="008255D1" w:rsidRDefault="00B762D4" w:rsidP="00B762D4">
      <w:pPr>
        <w:rPr>
          <w:rFonts w:ascii="Times New Roman" w:eastAsia="Times New Roman" w:hAnsi="Times New Roman" w:cs="Times New Roman"/>
          <w:i/>
          <w:sz w:val="24"/>
          <w:szCs w:val="24"/>
        </w:rPr>
      </w:pPr>
    </w:p>
    <w:p w14:paraId="557273F3" w14:textId="77777777" w:rsidR="00B762D4" w:rsidRPr="008255D1" w:rsidRDefault="00B762D4" w:rsidP="00B762D4">
      <w:pPr>
        <w:rPr>
          <w:rFonts w:ascii="Times New Roman" w:eastAsia="Times New Roman" w:hAnsi="Times New Roman" w:cs="Times New Roman"/>
          <w:color w:val="FF0000"/>
          <w:sz w:val="24"/>
          <w:szCs w:val="24"/>
        </w:rPr>
      </w:pPr>
      <w:r w:rsidRPr="008255D1">
        <w:rPr>
          <w:rFonts w:ascii="Times New Roman" w:eastAsia="Times New Roman" w:hAnsi="Times New Roman" w:cs="Times New Roman"/>
          <w:i/>
          <w:color w:val="FF0000"/>
          <w:sz w:val="24"/>
          <w:szCs w:val="24"/>
        </w:rPr>
        <w:t>{Note: Original workshop committee members’ votes.}</w:t>
      </w:r>
    </w:p>
    <w:p w14:paraId="4C352CD0" w14:textId="2F611C0E" w:rsidR="00BC0E7C" w:rsidRPr="008255D1" w:rsidRDefault="00644B9A" w:rsidP="00C20604">
      <w:pPr>
        <w:rPr>
          <w:rFonts w:ascii="Times New Roman" w:eastAsia="Times New Roman" w:hAnsi="Times New Roman" w:cs="Times New Roman"/>
          <w:sz w:val="24"/>
          <w:szCs w:val="24"/>
        </w:rPr>
      </w:pPr>
      <w:r w:rsidRPr="008255D1">
        <w:rPr>
          <w:rFonts w:ascii="Times New Roman" w:hAnsi="Times New Roman" w:cs="Times New Roman"/>
          <w:noProof/>
          <w:sz w:val="24"/>
          <w:szCs w:val="24"/>
        </w:rPr>
        <w:drawing>
          <wp:inline distT="0" distB="0" distL="0" distR="0" wp14:anchorId="5AAB4577" wp14:editId="2FC0E798">
            <wp:extent cx="6299200" cy="314960"/>
            <wp:effectExtent l="0" t="0" r="6350" b="8890"/>
            <wp:docPr id="285" name="Picture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299200" cy="314960"/>
                    </a:xfrm>
                    <a:prstGeom prst="rect">
                      <a:avLst/>
                    </a:prstGeom>
                    <a:noFill/>
                    <a:ln>
                      <a:noFill/>
                    </a:ln>
                  </pic:spPr>
                </pic:pic>
              </a:graphicData>
            </a:graphic>
          </wp:inline>
        </w:drawing>
      </w:r>
    </w:p>
    <w:p w14:paraId="16818FBB" w14:textId="77777777" w:rsidR="00644B9A" w:rsidRPr="008255D1" w:rsidRDefault="00644B9A" w:rsidP="00C20604">
      <w:pPr>
        <w:rPr>
          <w:rFonts w:ascii="Times New Roman" w:eastAsia="Times New Roman" w:hAnsi="Times New Roman" w:cs="Times New Roman"/>
          <w:sz w:val="24"/>
          <w:szCs w:val="24"/>
        </w:rPr>
      </w:pPr>
    </w:p>
    <w:p w14:paraId="0BEE068A" w14:textId="77777777" w:rsidR="007454FB" w:rsidRPr="008255D1" w:rsidRDefault="007454FB" w:rsidP="00C20604">
      <w:pPr>
        <w:spacing w:before="8"/>
        <w:rPr>
          <w:rFonts w:ascii="Times New Roman" w:eastAsia="Times New Roman" w:hAnsi="Times New Roman" w:cs="Times New Roman"/>
          <w:sz w:val="24"/>
          <w:szCs w:val="24"/>
        </w:rPr>
      </w:pPr>
    </w:p>
    <w:p w14:paraId="457DA5B6" w14:textId="77777777" w:rsidR="007454FB" w:rsidRPr="008255D1" w:rsidRDefault="009B4CE0" w:rsidP="00C20604">
      <w:pPr>
        <w:spacing w:line="20" w:lineRule="atLeast"/>
        <w:ind w:left="100"/>
        <w:rPr>
          <w:rFonts w:ascii="Times New Roman" w:eastAsia="Times New Roman" w:hAnsi="Times New Roman" w:cs="Times New Roman"/>
          <w:sz w:val="24"/>
          <w:szCs w:val="24"/>
        </w:rPr>
      </w:pPr>
      <w:r w:rsidRPr="008255D1">
        <w:rPr>
          <w:rFonts w:ascii="Times New Roman" w:eastAsia="Times New Roman" w:hAnsi="Times New Roman" w:cs="Times New Roman"/>
          <w:noProof/>
          <w:sz w:val="24"/>
          <w:szCs w:val="24"/>
        </w:rPr>
        <mc:AlternateContent>
          <mc:Choice Requires="wpg">
            <w:drawing>
              <wp:inline distT="0" distB="0" distL="0" distR="0" wp14:anchorId="0F1CC9ED" wp14:editId="5E7B3168">
                <wp:extent cx="6123940" cy="8890"/>
                <wp:effectExtent l="9525" t="1270" r="635" b="8890"/>
                <wp:docPr id="101" name="Group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3940" cy="8890"/>
                          <a:chOff x="0" y="0"/>
                          <a:chExt cx="9644" cy="14"/>
                        </a:xfrm>
                      </wpg:grpSpPr>
                      <wpg:grpSp>
                        <wpg:cNvPr id="102" name="Group 92"/>
                        <wpg:cNvGrpSpPr>
                          <a:grpSpLocks/>
                        </wpg:cNvGrpSpPr>
                        <wpg:grpSpPr bwMode="auto">
                          <a:xfrm>
                            <a:off x="7" y="7"/>
                            <a:ext cx="9630" cy="2"/>
                            <a:chOff x="7" y="7"/>
                            <a:chExt cx="9630" cy="2"/>
                          </a:xfrm>
                        </wpg:grpSpPr>
                        <wps:wsp>
                          <wps:cNvPr id="103" name="Freeform 93"/>
                          <wps:cNvSpPr>
                            <a:spLocks/>
                          </wps:cNvSpPr>
                          <wps:spPr bwMode="auto">
                            <a:xfrm>
                              <a:off x="7" y="7"/>
                              <a:ext cx="9630" cy="2"/>
                            </a:xfrm>
                            <a:custGeom>
                              <a:avLst/>
                              <a:gdLst>
                                <a:gd name="T0" fmla="+- 0 7 7"/>
                                <a:gd name="T1" fmla="*/ T0 w 9630"/>
                                <a:gd name="T2" fmla="+- 0 9637 7"/>
                                <a:gd name="T3" fmla="*/ T2 w 9630"/>
                              </a:gdLst>
                              <a:ahLst/>
                              <a:cxnLst>
                                <a:cxn ang="0">
                                  <a:pos x="T1" y="0"/>
                                </a:cxn>
                                <a:cxn ang="0">
                                  <a:pos x="T3" y="0"/>
                                </a:cxn>
                              </a:cxnLst>
                              <a:rect l="0" t="0" r="r" b="b"/>
                              <a:pathLst>
                                <a:path w="9630">
                                  <a:moveTo>
                                    <a:pt x="0" y="0"/>
                                  </a:moveTo>
                                  <a:lnTo>
                                    <a:pt x="963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245140D" id="Group 91" o:spid="_x0000_s1026" style="width:482.2pt;height:.7pt;mso-position-horizontal-relative:char;mso-position-vertical-relative:line" coordsize="964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">
                <v:group id="Group 92" o:spid="_x0000_s1027" style="position:absolute;left:7;top:7;width:9630;height:2" coordorigin="7,7" coordsize="963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UWqGwwwAAANwAAAAP&#10;AAAAAAAAAAAAAAAAAKoCAABkcnMvZG93bnJldi54bWxQSwUGAAAAAAQABAD6AAAAmgMAAAAA&#10;">
                  <v:shape id="Freeform 93" o:spid="_x0000_s1028" style="position:absolute;left:7;top:7;width:9630;height:2;visibility:visible;mso-wrap-style:square;v-text-anchor:top" coordsize="96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QfcsIA&#10;AADcAAAADwAAAGRycy9kb3ducmV2LnhtbERPzYrCMBC+C75DGMGLaKrCUqtRdGFZD7uItQ8wNGNb&#10;bCalibX79mZB8DYf3+9sdr2pRUetqywrmM8iEMS51RUXCrLL1zQG4TyyxtoyKfgjB7vtcLDBRNsH&#10;n6lLfSFCCLsEFZTeN4mULi/JoJvZhjhwV9sa9AG2hdQtPkK4qeUiij6kwYpDQ4kNfZaU39K7UeCO&#10;/eFUd9Uvpft5dv/O48nPKlZqPOr3axCeev8Wv9xHHeZHS/h/Jlwgt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VB9ywgAAANwAAAAPAAAAAAAAAAAAAAAAAJgCAABkcnMvZG93&#10;bnJldi54bWxQSwUGAAAAAAQABAD1AAAAhwMAAAAA&#10;" path="m,l9630,e" filled="f" strokeweight=".7pt">
                    <v:path arrowok="t" o:connecttype="custom" o:connectlocs="0,0;9630,0" o:connectangles="0,0"/>
                  </v:shape>
                </v:group>
                <w10:anchorlock/>
              </v:group>
            </w:pict>
          </mc:Fallback>
        </mc:AlternateContent>
      </w:r>
    </w:p>
    <w:p w14:paraId="004B1F32" w14:textId="60CC98D4" w:rsidR="007454FB" w:rsidRPr="008255D1" w:rsidRDefault="00F33C4B" w:rsidP="00C20604">
      <w:pPr>
        <w:pStyle w:val="Heading1"/>
        <w:tabs>
          <w:tab w:val="left" w:pos="9737"/>
        </w:tabs>
        <w:rPr>
          <w:rFonts w:cs="Times New Roman"/>
          <w:b w:val="0"/>
          <w:bCs w:val="0"/>
        </w:rPr>
      </w:pPr>
      <w:r w:rsidRPr="008255D1">
        <w:rPr>
          <w:rFonts w:cs="Times New Roman"/>
          <w:u w:val="thick" w:color="000000"/>
        </w:rPr>
        <w:t>Proposal 017</w:t>
      </w:r>
      <w:r w:rsidR="003E6DDE" w:rsidRPr="008255D1">
        <w:rPr>
          <w:rFonts w:cs="Times New Roman"/>
          <w:u w:val="thick" w:color="000000"/>
        </w:rPr>
        <w:t xml:space="preserve"> {No comments received}</w:t>
      </w:r>
      <w:r w:rsidRPr="008255D1">
        <w:rPr>
          <w:rFonts w:cs="Times New Roman"/>
          <w:u w:val="thick" w:color="000000"/>
        </w:rPr>
        <w:tab/>
      </w:r>
    </w:p>
    <w:p w14:paraId="5CF8801A" w14:textId="77777777" w:rsidR="007454FB" w:rsidRPr="008255D1" w:rsidRDefault="007454FB" w:rsidP="00C20604">
      <w:pPr>
        <w:spacing w:before="9"/>
        <w:rPr>
          <w:rFonts w:ascii="Times New Roman" w:eastAsia="Times New Roman" w:hAnsi="Times New Roman" w:cs="Times New Roman"/>
          <w:b/>
          <w:bCs/>
          <w:sz w:val="24"/>
          <w:szCs w:val="24"/>
        </w:rPr>
      </w:pPr>
    </w:p>
    <w:p w14:paraId="44575577" w14:textId="7419DBEE" w:rsidR="00450B0B" w:rsidRPr="008255D1" w:rsidRDefault="00450B0B" w:rsidP="00C20604">
      <w:pPr>
        <w:spacing w:before="69"/>
        <w:ind w:left="107"/>
        <w:rPr>
          <w:rFonts w:ascii="Times New Roman" w:eastAsia="Times New Roman" w:hAnsi="Times New Roman" w:cs="Times New Roman"/>
          <w:sz w:val="24"/>
          <w:szCs w:val="24"/>
        </w:rPr>
      </w:pPr>
      <w:r w:rsidRPr="008255D1">
        <w:rPr>
          <w:rFonts w:ascii="Times New Roman" w:hAnsi="Times New Roman" w:cs="Times New Roman"/>
          <w:b/>
          <w:spacing w:val="-1"/>
          <w:sz w:val="24"/>
          <w:szCs w:val="24"/>
        </w:rPr>
        <w:t>Submitter:</w:t>
      </w:r>
      <w:r w:rsidRPr="008255D1">
        <w:rPr>
          <w:rFonts w:ascii="Times New Roman" w:hAnsi="Times New Roman" w:cs="Times New Roman"/>
          <w:b/>
          <w:sz w:val="24"/>
          <w:szCs w:val="24"/>
        </w:rPr>
        <w:t xml:space="preserve"> </w:t>
      </w:r>
      <w:r w:rsidRPr="008255D1">
        <w:rPr>
          <w:rFonts w:ascii="Times New Roman" w:hAnsi="Times New Roman" w:cs="Times New Roman"/>
          <w:b/>
          <w:spacing w:val="20"/>
          <w:sz w:val="24"/>
          <w:szCs w:val="24"/>
        </w:rPr>
        <w:t xml:space="preserve"> </w:t>
      </w:r>
      <w:r w:rsidR="00731E44" w:rsidRPr="008255D1">
        <w:rPr>
          <w:rFonts w:ascii="Times New Roman" w:hAnsi="Times New Roman" w:cs="Times New Roman"/>
          <w:sz w:val="24"/>
          <w:szCs w:val="24"/>
        </w:rPr>
        <w:t>Washington Health Care Association</w:t>
      </w:r>
    </w:p>
    <w:p w14:paraId="65768D4C" w14:textId="71529974" w:rsidR="00450B0B" w:rsidRPr="008255D1" w:rsidRDefault="00450B0B" w:rsidP="00C20604">
      <w:pPr>
        <w:tabs>
          <w:tab w:val="left" w:pos="1367"/>
        </w:tabs>
        <w:ind w:left="107"/>
        <w:rPr>
          <w:rFonts w:ascii="Times New Roman" w:eastAsia="Times New Roman" w:hAnsi="Times New Roman" w:cs="Times New Roman"/>
          <w:sz w:val="24"/>
          <w:szCs w:val="24"/>
        </w:rPr>
      </w:pPr>
      <w:r w:rsidRPr="008255D1">
        <w:rPr>
          <w:rFonts w:ascii="Times New Roman" w:hAnsi="Times New Roman" w:cs="Times New Roman"/>
          <w:b/>
          <w:w w:val="95"/>
          <w:sz w:val="24"/>
          <w:szCs w:val="24"/>
        </w:rPr>
        <w:t>Section:</w:t>
      </w:r>
      <w:r w:rsidRPr="008255D1">
        <w:rPr>
          <w:rFonts w:ascii="Times New Roman" w:hAnsi="Times New Roman" w:cs="Times New Roman"/>
          <w:b/>
          <w:w w:val="95"/>
          <w:sz w:val="24"/>
          <w:szCs w:val="24"/>
        </w:rPr>
        <w:tab/>
      </w:r>
      <w:r w:rsidR="00777857" w:rsidRPr="008255D1">
        <w:rPr>
          <w:rFonts w:ascii="Times New Roman" w:hAnsi="Times New Roman" w:cs="Times New Roman"/>
          <w:sz w:val="24"/>
          <w:szCs w:val="24"/>
        </w:rPr>
        <w:t>388-78A-2800 Changes in licensed bed capacity</w:t>
      </w:r>
    </w:p>
    <w:p w14:paraId="10177900" w14:textId="77777777" w:rsidR="00450B0B" w:rsidRPr="008255D1" w:rsidRDefault="00450B0B" w:rsidP="00C20604">
      <w:pPr>
        <w:tabs>
          <w:tab w:val="left" w:pos="1367"/>
        </w:tabs>
        <w:ind w:left="107"/>
        <w:rPr>
          <w:rFonts w:ascii="Times New Roman" w:eastAsia="Times New Roman" w:hAnsi="Times New Roman" w:cs="Times New Roman"/>
          <w:sz w:val="24"/>
          <w:szCs w:val="24"/>
        </w:rPr>
      </w:pPr>
      <w:r w:rsidRPr="008255D1">
        <w:rPr>
          <w:rFonts w:ascii="Times New Roman" w:hAnsi="Times New Roman" w:cs="Times New Roman"/>
          <w:b/>
          <w:spacing w:val="-1"/>
          <w:sz w:val="24"/>
          <w:szCs w:val="24"/>
        </w:rPr>
        <w:t>Proposal:</w:t>
      </w:r>
      <w:r w:rsidRPr="008255D1">
        <w:rPr>
          <w:rFonts w:ascii="Times New Roman" w:hAnsi="Times New Roman" w:cs="Times New Roman"/>
          <w:b/>
          <w:spacing w:val="-1"/>
          <w:sz w:val="24"/>
          <w:szCs w:val="24"/>
        </w:rPr>
        <w:tab/>
      </w:r>
      <w:r w:rsidRPr="008255D1">
        <w:rPr>
          <w:rFonts w:ascii="Times New Roman" w:hAnsi="Times New Roman" w:cs="Times New Roman"/>
          <w:sz w:val="24"/>
          <w:szCs w:val="24"/>
        </w:rPr>
        <w:t>Revise/Add</w:t>
      </w:r>
      <w:r w:rsidRPr="008255D1">
        <w:rPr>
          <w:rFonts w:ascii="Times New Roman" w:hAnsi="Times New Roman" w:cs="Times New Roman"/>
          <w:spacing w:val="-1"/>
          <w:sz w:val="24"/>
          <w:szCs w:val="24"/>
        </w:rPr>
        <w:t xml:space="preserve"> text</w:t>
      </w:r>
      <w:r w:rsidRPr="008255D1">
        <w:rPr>
          <w:rFonts w:ascii="Times New Roman" w:hAnsi="Times New Roman" w:cs="Times New Roman"/>
          <w:sz w:val="24"/>
          <w:szCs w:val="24"/>
        </w:rPr>
        <w:t xml:space="preserve"> as</w:t>
      </w:r>
      <w:r w:rsidRPr="008255D1">
        <w:rPr>
          <w:rFonts w:ascii="Times New Roman" w:hAnsi="Times New Roman" w:cs="Times New Roman"/>
          <w:spacing w:val="-1"/>
          <w:sz w:val="24"/>
          <w:szCs w:val="24"/>
        </w:rPr>
        <w:t xml:space="preserve"> follows:</w:t>
      </w:r>
    </w:p>
    <w:p w14:paraId="0946D2E1" w14:textId="77777777" w:rsidR="00217747" w:rsidRPr="008255D1" w:rsidRDefault="00217747" w:rsidP="00217747">
      <w:pPr>
        <w:tabs>
          <w:tab w:val="left" w:pos="1367"/>
        </w:tabs>
        <w:ind w:left="107"/>
        <w:rPr>
          <w:rFonts w:ascii="Times New Roman" w:eastAsia="Times New Roman" w:hAnsi="Times New Roman" w:cs="Times New Roman"/>
          <w:sz w:val="24"/>
          <w:szCs w:val="24"/>
        </w:rPr>
      </w:pPr>
    </w:p>
    <w:p w14:paraId="595B77DE" w14:textId="77777777" w:rsidR="00217747" w:rsidRPr="008255D1" w:rsidRDefault="00217747" w:rsidP="00217747">
      <w:pPr>
        <w:tabs>
          <w:tab w:val="left" w:pos="1367"/>
        </w:tabs>
        <w:ind w:left="107"/>
        <w:rPr>
          <w:rFonts w:ascii="Times New Roman" w:eastAsia="Times New Roman" w:hAnsi="Times New Roman" w:cs="Times New Roman"/>
          <w:sz w:val="24"/>
          <w:szCs w:val="24"/>
        </w:rPr>
      </w:pPr>
      <w:r w:rsidRPr="008255D1">
        <w:rPr>
          <w:rFonts w:ascii="Times New Roman" w:eastAsia="Times New Roman" w:hAnsi="Times New Roman" w:cs="Times New Roman"/>
          <w:sz w:val="24"/>
          <w:szCs w:val="24"/>
        </w:rPr>
        <w:t>To change the licensed bed capacity in an assisted living facility, the assisted living facility must:</w:t>
      </w:r>
    </w:p>
    <w:p w14:paraId="25126541" w14:textId="48FE2DC7" w:rsidR="00217747" w:rsidRPr="008255D1" w:rsidRDefault="00217747" w:rsidP="00217747">
      <w:pPr>
        <w:tabs>
          <w:tab w:val="left" w:pos="1367"/>
        </w:tabs>
        <w:ind w:left="107"/>
        <w:rPr>
          <w:rFonts w:ascii="Times New Roman" w:eastAsia="Times New Roman" w:hAnsi="Times New Roman" w:cs="Times New Roman"/>
          <w:sz w:val="24"/>
          <w:szCs w:val="24"/>
        </w:rPr>
      </w:pPr>
      <w:r w:rsidRPr="008255D1">
        <w:rPr>
          <w:rFonts w:ascii="Times New Roman" w:eastAsia="Times New Roman" w:hAnsi="Times New Roman" w:cs="Times New Roman"/>
          <w:sz w:val="24"/>
          <w:szCs w:val="24"/>
        </w:rPr>
        <w:t>(</w:t>
      </w:r>
      <w:r w:rsidRPr="008255D1">
        <w:rPr>
          <w:rFonts w:ascii="Times New Roman" w:eastAsia="Times New Roman" w:hAnsi="Times New Roman" w:cs="Times New Roman"/>
          <w:strike/>
          <w:sz w:val="24"/>
          <w:szCs w:val="24"/>
        </w:rPr>
        <w:t>1</w:t>
      </w:r>
      <w:r w:rsidRPr="008255D1">
        <w:rPr>
          <w:rFonts w:ascii="Times New Roman" w:eastAsia="Times New Roman" w:hAnsi="Times New Roman" w:cs="Times New Roman"/>
          <w:sz w:val="24"/>
          <w:szCs w:val="24"/>
        </w:rPr>
        <w:t xml:space="preserve"> a) Submit a completed request for approval to the department at least one day before the intended change;</w:t>
      </w:r>
    </w:p>
    <w:p w14:paraId="4DC32DC7" w14:textId="5A2F0475" w:rsidR="00217747" w:rsidRPr="008255D1" w:rsidRDefault="00217747" w:rsidP="00217747">
      <w:pPr>
        <w:tabs>
          <w:tab w:val="left" w:pos="1367"/>
        </w:tabs>
        <w:ind w:left="107"/>
        <w:rPr>
          <w:rFonts w:ascii="Times New Roman" w:eastAsia="Times New Roman" w:hAnsi="Times New Roman" w:cs="Times New Roman"/>
          <w:sz w:val="24"/>
          <w:szCs w:val="24"/>
        </w:rPr>
      </w:pPr>
      <w:r w:rsidRPr="008255D1">
        <w:rPr>
          <w:rFonts w:ascii="Times New Roman" w:eastAsia="Times New Roman" w:hAnsi="Times New Roman" w:cs="Times New Roman"/>
          <w:sz w:val="24"/>
          <w:szCs w:val="24"/>
        </w:rPr>
        <w:t>(</w:t>
      </w:r>
      <w:r w:rsidRPr="008255D1">
        <w:rPr>
          <w:rFonts w:ascii="Times New Roman" w:eastAsia="Times New Roman" w:hAnsi="Times New Roman" w:cs="Times New Roman"/>
          <w:strike/>
          <w:sz w:val="24"/>
          <w:szCs w:val="24"/>
        </w:rPr>
        <w:t>2</w:t>
      </w:r>
      <w:r w:rsidRPr="008255D1">
        <w:rPr>
          <w:rFonts w:ascii="Times New Roman" w:eastAsia="Times New Roman" w:hAnsi="Times New Roman" w:cs="Times New Roman"/>
          <w:sz w:val="24"/>
          <w:szCs w:val="24"/>
        </w:rPr>
        <w:t xml:space="preserve"> b) Submit the prorated fee for additional beds </w:t>
      </w:r>
      <w:r w:rsidRPr="008255D1">
        <w:rPr>
          <w:rFonts w:ascii="Times New Roman" w:eastAsia="Times New Roman" w:hAnsi="Times New Roman" w:cs="Times New Roman"/>
          <w:sz w:val="24"/>
          <w:szCs w:val="24"/>
          <w:u w:val="single"/>
        </w:rPr>
        <w:t>to DSHS within 30 days</w:t>
      </w:r>
      <w:r w:rsidRPr="008255D1">
        <w:rPr>
          <w:rFonts w:ascii="Times New Roman" w:eastAsia="Times New Roman" w:hAnsi="Times New Roman" w:cs="Times New Roman"/>
          <w:sz w:val="24"/>
          <w:szCs w:val="24"/>
        </w:rPr>
        <w:t xml:space="preserve"> if applicable; and</w:t>
      </w:r>
    </w:p>
    <w:p w14:paraId="1FBDA20A" w14:textId="77777777" w:rsidR="00217747" w:rsidRPr="008255D1" w:rsidRDefault="00217747" w:rsidP="00217747">
      <w:pPr>
        <w:tabs>
          <w:tab w:val="left" w:pos="1367"/>
        </w:tabs>
        <w:ind w:left="107"/>
        <w:rPr>
          <w:rFonts w:ascii="Times New Roman" w:eastAsia="Times New Roman" w:hAnsi="Times New Roman" w:cs="Times New Roman"/>
          <w:sz w:val="24"/>
          <w:szCs w:val="24"/>
        </w:rPr>
      </w:pPr>
    </w:p>
    <w:p w14:paraId="796DF58D" w14:textId="02DF1866" w:rsidR="00217747" w:rsidRPr="008255D1" w:rsidRDefault="00217747" w:rsidP="00217747">
      <w:pPr>
        <w:tabs>
          <w:tab w:val="left" w:pos="1367"/>
        </w:tabs>
        <w:ind w:left="107"/>
        <w:rPr>
          <w:rFonts w:ascii="Times New Roman" w:eastAsia="Times New Roman" w:hAnsi="Times New Roman" w:cs="Times New Roman"/>
          <w:sz w:val="24"/>
          <w:szCs w:val="24"/>
          <w:u w:val="single"/>
        </w:rPr>
      </w:pPr>
      <w:r w:rsidRPr="008255D1">
        <w:rPr>
          <w:rFonts w:ascii="Times New Roman" w:eastAsia="Times New Roman" w:hAnsi="Times New Roman" w:cs="Times New Roman"/>
          <w:sz w:val="24"/>
          <w:szCs w:val="24"/>
        </w:rPr>
        <w:t>(</w:t>
      </w:r>
      <w:r w:rsidRPr="008255D1">
        <w:rPr>
          <w:rFonts w:ascii="Times New Roman" w:eastAsia="Times New Roman" w:hAnsi="Times New Roman" w:cs="Times New Roman"/>
          <w:strike/>
          <w:sz w:val="24"/>
          <w:szCs w:val="24"/>
        </w:rPr>
        <w:t>3</w:t>
      </w:r>
      <w:r w:rsidRPr="008255D1">
        <w:rPr>
          <w:rFonts w:ascii="Times New Roman" w:eastAsia="Times New Roman" w:hAnsi="Times New Roman" w:cs="Times New Roman"/>
          <w:sz w:val="24"/>
          <w:szCs w:val="24"/>
        </w:rPr>
        <w:t xml:space="preserve"> c) </w:t>
      </w:r>
      <w:r w:rsidRPr="008255D1">
        <w:rPr>
          <w:rFonts w:ascii="Times New Roman" w:eastAsia="Times New Roman" w:hAnsi="Times New Roman" w:cs="Times New Roman"/>
          <w:sz w:val="24"/>
          <w:szCs w:val="24"/>
          <w:u w:val="single"/>
        </w:rPr>
        <w:t>Update the resident roster pursuant to Chapter 388-78A-2440 upon making the intended change if necessary, and</w:t>
      </w:r>
    </w:p>
    <w:p w14:paraId="6F89A70D" w14:textId="19D475BE" w:rsidR="00450B0B" w:rsidRPr="008255D1" w:rsidRDefault="00217747" w:rsidP="00217747">
      <w:pPr>
        <w:tabs>
          <w:tab w:val="left" w:pos="1367"/>
        </w:tabs>
        <w:ind w:left="107"/>
        <w:rPr>
          <w:rFonts w:ascii="Times New Roman" w:eastAsia="Times New Roman" w:hAnsi="Times New Roman" w:cs="Times New Roman"/>
          <w:sz w:val="24"/>
          <w:szCs w:val="24"/>
        </w:rPr>
      </w:pPr>
      <w:r w:rsidRPr="008255D1">
        <w:rPr>
          <w:rFonts w:ascii="Times New Roman" w:eastAsia="Times New Roman" w:hAnsi="Times New Roman" w:cs="Times New Roman"/>
          <w:sz w:val="24"/>
          <w:szCs w:val="24"/>
        </w:rPr>
        <w:t>(d) Post an amended license obtained from the department, indicating the new bed capacity.</w:t>
      </w:r>
    </w:p>
    <w:p w14:paraId="43B7C1B8" w14:textId="6E4424B1" w:rsidR="00217747" w:rsidRPr="008255D1" w:rsidRDefault="00217747" w:rsidP="00217747">
      <w:pPr>
        <w:tabs>
          <w:tab w:val="left" w:pos="1367"/>
        </w:tabs>
        <w:ind w:left="107"/>
        <w:rPr>
          <w:rFonts w:ascii="Times New Roman" w:eastAsia="Times New Roman" w:hAnsi="Times New Roman" w:cs="Times New Roman"/>
          <w:sz w:val="24"/>
          <w:szCs w:val="24"/>
          <w:u w:val="single"/>
        </w:rPr>
      </w:pPr>
      <w:r w:rsidRPr="008255D1">
        <w:rPr>
          <w:rFonts w:ascii="Times New Roman" w:eastAsia="Times New Roman" w:hAnsi="Times New Roman" w:cs="Times New Roman"/>
          <w:sz w:val="24"/>
          <w:szCs w:val="24"/>
          <w:u w:val="single"/>
        </w:rPr>
        <w:t>(2) The assisted living facility is not required to pre-designate assisted living resident rooms that meet minimum assisted living licensing standards if serving nonresident individuals and assisted living residents.</w:t>
      </w:r>
    </w:p>
    <w:p w14:paraId="395A7EBA" w14:textId="77777777" w:rsidR="00217747" w:rsidRPr="008255D1" w:rsidRDefault="00217747" w:rsidP="00C20604">
      <w:pPr>
        <w:tabs>
          <w:tab w:val="left" w:pos="1367"/>
        </w:tabs>
        <w:ind w:left="107"/>
        <w:rPr>
          <w:rFonts w:ascii="Times New Roman" w:eastAsia="Times New Roman" w:hAnsi="Times New Roman" w:cs="Times New Roman"/>
          <w:sz w:val="24"/>
          <w:szCs w:val="24"/>
        </w:rPr>
      </w:pPr>
    </w:p>
    <w:p w14:paraId="0EDA8474" w14:textId="77777777" w:rsidR="00450B0B" w:rsidRPr="008255D1" w:rsidRDefault="00450B0B" w:rsidP="00C20604">
      <w:pPr>
        <w:pStyle w:val="BodyText"/>
        <w:spacing w:before="69"/>
        <w:ind w:right="144"/>
        <w:rPr>
          <w:rFonts w:cs="Times New Roman"/>
          <w:b/>
          <w:bCs/>
        </w:rPr>
      </w:pPr>
      <w:r w:rsidRPr="008255D1">
        <w:rPr>
          <w:rFonts w:cs="Times New Roman"/>
          <w:b/>
          <w:bCs/>
        </w:rPr>
        <w:t>Statement of Problem and Substantiation:</w:t>
      </w:r>
    </w:p>
    <w:p w14:paraId="35A3E544" w14:textId="77777777" w:rsidR="00110D71" w:rsidRPr="008255D1" w:rsidRDefault="00110D71" w:rsidP="00110D71">
      <w:pPr>
        <w:pStyle w:val="BodyText"/>
        <w:spacing w:before="69"/>
        <w:ind w:right="144"/>
        <w:rPr>
          <w:rFonts w:cs="Times New Roman"/>
        </w:rPr>
      </w:pPr>
      <w:r w:rsidRPr="008255D1">
        <w:rPr>
          <w:rFonts w:cs="Times New Roman"/>
        </w:rPr>
        <w:t xml:space="preserve">For at least the last ten years the Department has had a system in place that was embraced by assisted living providers. Under this system providers bringing a new building online were allowed to pay a license fee for a specific number of “assisted living rooms” and as assisted living residents moved into the community and chose the rooms they desired, these rooms were then designated as licensed assisted living rooms. Because the system worked so well, providers almost universally built all resident rooms to minimum licensing standards. </w:t>
      </w:r>
    </w:p>
    <w:p w14:paraId="6B9F328C" w14:textId="77777777" w:rsidR="00110D71" w:rsidRPr="008255D1" w:rsidRDefault="00110D71" w:rsidP="00110D71">
      <w:pPr>
        <w:pStyle w:val="BodyText"/>
        <w:spacing w:before="69"/>
        <w:ind w:right="144"/>
        <w:rPr>
          <w:rFonts w:cs="Times New Roman"/>
        </w:rPr>
      </w:pPr>
      <w:r w:rsidRPr="008255D1">
        <w:rPr>
          <w:rFonts w:cs="Times New Roman"/>
        </w:rPr>
        <w:t xml:space="preserve">Thus, for years, DSHS has licensed new assisted living facilities which are built to AL physical plant specifications, without any pre-designation of AL rooms. This system ensured that when a resident moves into a new assisted living facility, but is actually a “nonresident individual” who does not yet require assisted living services, that resident can rest assured that he or she may select any room they desire and retain the right to remain in their home, without having to move into a new room as their care needs increase. This model has for years satisfied residents’ desire to age in place so that as residents move from independent living to assisted living, they can stay in the room that they selected and moved into. </w:t>
      </w:r>
    </w:p>
    <w:p w14:paraId="556324B0" w14:textId="77777777" w:rsidR="00110D71" w:rsidRPr="008255D1" w:rsidRDefault="00110D71" w:rsidP="00110D71">
      <w:pPr>
        <w:pStyle w:val="BodyText"/>
        <w:spacing w:before="69"/>
        <w:ind w:right="144"/>
        <w:rPr>
          <w:rFonts w:cs="Times New Roman"/>
        </w:rPr>
      </w:pPr>
      <w:r w:rsidRPr="008255D1">
        <w:rPr>
          <w:rFonts w:cs="Times New Roman"/>
        </w:rPr>
        <w:t xml:space="preserve">Typically, assisted living providers build new buildings to meet assisted living standards for all rooms, but 30-40% are licensed at any one time. Thus, the rooms are already licensable as a residents’ needs change. When a “non-resident individual” living in the community transitions to assisted living status, the room is then licensed. This is a model which is used, and has been used for decades, to minimize disruption to the resident. This model has also been extremely successful, as evidenced by the fact that prominent assisted living providers have made it a cornerstone of their businesses and have become industry leaders by utilizing it to maximize resident choice and seamlessly meet evolving care needs. The model is central to allowing assisted living providers the flexibility to meet the demands of their communities and has resulted in increased availability of assisted living services to our aging population. </w:t>
      </w:r>
    </w:p>
    <w:p w14:paraId="3F165E54" w14:textId="57834948" w:rsidR="00450B0B" w:rsidRPr="008255D1" w:rsidRDefault="00110D71" w:rsidP="00110D71">
      <w:pPr>
        <w:pStyle w:val="BodyText"/>
        <w:spacing w:before="69"/>
        <w:ind w:right="144"/>
        <w:rPr>
          <w:rFonts w:cs="Times New Roman"/>
        </w:rPr>
      </w:pPr>
      <w:r w:rsidRPr="008255D1">
        <w:rPr>
          <w:rFonts w:cs="Times New Roman"/>
        </w:rPr>
        <w:t>In addition to accommodating the movement of assisted living residents into new buildings, the department’s established system also allowed facilities a certain degree of flexibility with respect to filling assisted living rooms once a building was up and running. Under this long-established practice room floor plans were assessed to determine whether the rooms met minimum licensing requirements. If these standards were met the room was listed as “approved” or “licensable” by the department and the facility. Thus, both the facility and the department had an understanding as to which rooms could ultimately be occupied by assisted living residents.</w:t>
      </w:r>
    </w:p>
    <w:p w14:paraId="629F24B9" w14:textId="77777777" w:rsidR="00110D71" w:rsidRPr="008255D1" w:rsidRDefault="00110D71" w:rsidP="00110D71">
      <w:pPr>
        <w:pStyle w:val="BodyText"/>
        <w:spacing w:before="69"/>
        <w:ind w:right="144"/>
        <w:rPr>
          <w:rFonts w:cs="Times New Roman"/>
        </w:rPr>
      </w:pPr>
    </w:p>
    <w:p w14:paraId="582D9EAC" w14:textId="77777777" w:rsidR="00450B0B" w:rsidRPr="008255D1" w:rsidRDefault="00450B0B" w:rsidP="00C20604">
      <w:pPr>
        <w:pStyle w:val="BodyText"/>
        <w:ind w:right="144"/>
        <w:rPr>
          <w:rFonts w:cs="Times New Roman"/>
        </w:rPr>
      </w:pPr>
      <w:r w:rsidRPr="008255D1">
        <w:rPr>
          <w:rFonts w:cs="Times New Roman"/>
          <w:b/>
          <w:bCs/>
        </w:rPr>
        <w:t xml:space="preserve">Cost Impacts: </w:t>
      </w:r>
    </w:p>
    <w:p w14:paraId="692D0460" w14:textId="352682ED" w:rsidR="00450B0B" w:rsidRPr="008255D1" w:rsidRDefault="0076576B" w:rsidP="00C20604">
      <w:pPr>
        <w:rPr>
          <w:rFonts w:ascii="Times New Roman" w:eastAsia="Times New Roman" w:hAnsi="Times New Roman" w:cs="Times New Roman"/>
          <w:sz w:val="24"/>
          <w:szCs w:val="24"/>
        </w:rPr>
      </w:pPr>
      <w:r w:rsidRPr="008255D1">
        <w:rPr>
          <w:rFonts w:ascii="Times New Roman" w:eastAsia="Times New Roman" w:hAnsi="Times New Roman" w:cs="Times New Roman"/>
          <w:sz w:val="24"/>
          <w:szCs w:val="24"/>
        </w:rPr>
        <w:t xml:space="preserve">  (No response)</w:t>
      </w:r>
    </w:p>
    <w:p w14:paraId="11383A70" w14:textId="77777777" w:rsidR="0076576B" w:rsidRPr="008255D1" w:rsidRDefault="0076576B" w:rsidP="00C20604">
      <w:pPr>
        <w:rPr>
          <w:rFonts w:ascii="Times New Roman" w:eastAsia="Times New Roman" w:hAnsi="Times New Roman" w:cs="Times New Roman"/>
          <w:sz w:val="24"/>
          <w:szCs w:val="24"/>
        </w:rPr>
      </w:pPr>
    </w:p>
    <w:p w14:paraId="7F0DB32F" w14:textId="77777777" w:rsidR="00450B0B" w:rsidRPr="008255D1" w:rsidRDefault="00450B0B" w:rsidP="00C20604">
      <w:pPr>
        <w:ind w:left="107"/>
        <w:rPr>
          <w:rFonts w:ascii="Times New Roman" w:eastAsia="Times New Roman" w:hAnsi="Times New Roman" w:cs="Times New Roman"/>
          <w:sz w:val="24"/>
          <w:szCs w:val="24"/>
        </w:rPr>
      </w:pPr>
      <w:r w:rsidRPr="008255D1">
        <w:rPr>
          <w:rFonts w:ascii="Times New Roman" w:eastAsia="Times New Roman" w:hAnsi="Times New Roman" w:cs="Times New Roman"/>
          <w:b/>
          <w:bCs/>
          <w:spacing w:val="-1"/>
          <w:sz w:val="24"/>
          <w:szCs w:val="24"/>
        </w:rPr>
        <w:t>Benefits:</w:t>
      </w:r>
      <w:r w:rsidRPr="008255D1">
        <w:rPr>
          <w:rFonts w:ascii="Times New Roman" w:eastAsia="Times New Roman" w:hAnsi="Times New Roman" w:cs="Times New Roman"/>
          <w:b/>
          <w:bCs/>
          <w:sz w:val="24"/>
          <w:szCs w:val="24"/>
        </w:rPr>
        <w:t xml:space="preserve"> </w:t>
      </w:r>
    </w:p>
    <w:p w14:paraId="21798655" w14:textId="5CDE9BD4" w:rsidR="0076576B" w:rsidRPr="008255D1" w:rsidRDefault="00504790" w:rsidP="00504790">
      <w:pPr>
        <w:ind w:left="107"/>
        <w:rPr>
          <w:rFonts w:ascii="Times New Roman" w:eastAsia="Times New Roman" w:hAnsi="Times New Roman" w:cs="Times New Roman"/>
          <w:sz w:val="24"/>
          <w:szCs w:val="24"/>
        </w:rPr>
      </w:pPr>
      <w:r w:rsidRPr="008255D1">
        <w:rPr>
          <w:rFonts w:ascii="Times New Roman" w:eastAsia="Times New Roman" w:hAnsi="Times New Roman" w:cs="Times New Roman"/>
          <w:sz w:val="24"/>
          <w:szCs w:val="24"/>
        </w:rPr>
        <w:t>This change will help provide clarification regarding changes in licensed bed capacity, and will honor and support residents who wish to age in place.</w:t>
      </w:r>
    </w:p>
    <w:p w14:paraId="630CFC04" w14:textId="77777777" w:rsidR="00504790" w:rsidRPr="008255D1" w:rsidRDefault="00504790" w:rsidP="00504790">
      <w:pPr>
        <w:ind w:left="107"/>
        <w:rPr>
          <w:rFonts w:ascii="Times New Roman" w:eastAsia="Times New Roman" w:hAnsi="Times New Roman" w:cs="Times New Roman"/>
          <w:sz w:val="24"/>
          <w:szCs w:val="24"/>
        </w:rPr>
      </w:pPr>
    </w:p>
    <w:p w14:paraId="55A80E06" w14:textId="77777777" w:rsidR="00450B0B" w:rsidRPr="008255D1" w:rsidRDefault="00450B0B" w:rsidP="00C20604">
      <w:pPr>
        <w:pStyle w:val="BodyText"/>
        <w:ind w:right="109"/>
        <w:rPr>
          <w:rFonts w:cs="Times New Roman"/>
        </w:rPr>
      </w:pPr>
      <w:r w:rsidRPr="008255D1">
        <w:rPr>
          <w:rFonts w:cs="Times New Roman"/>
          <w:b/>
        </w:rPr>
        <w:t>Discussion</w:t>
      </w:r>
      <w:r w:rsidRPr="008255D1">
        <w:rPr>
          <w:rFonts w:cs="Times New Roman"/>
          <w:b/>
          <w:spacing w:val="-2"/>
        </w:rPr>
        <w:t xml:space="preserve"> </w:t>
      </w:r>
      <w:r w:rsidRPr="008255D1">
        <w:rPr>
          <w:rFonts w:cs="Times New Roman"/>
          <w:b/>
        </w:rPr>
        <w:t xml:space="preserve">Notes: </w:t>
      </w:r>
    </w:p>
    <w:p w14:paraId="60BC83A7" w14:textId="0A078702" w:rsidR="00800C7B" w:rsidRPr="008255D1" w:rsidRDefault="00F267D9" w:rsidP="000F0A31">
      <w:pPr>
        <w:ind w:left="107"/>
        <w:rPr>
          <w:rFonts w:ascii="Times New Roman" w:eastAsia="Times New Roman" w:hAnsi="Times New Roman" w:cs="Times New Roman"/>
          <w:sz w:val="24"/>
          <w:szCs w:val="24"/>
        </w:rPr>
      </w:pPr>
      <w:r w:rsidRPr="008255D1">
        <w:rPr>
          <w:rFonts w:ascii="Times New Roman" w:eastAsia="Times New Roman" w:hAnsi="Times New Roman" w:cs="Times New Roman"/>
          <w:sz w:val="24"/>
          <w:szCs w:val="24"/>
        </w:rPr>
        <w:lastRenderedPageBreak/>
        <w:t xml:space="preserve">Recommendations </w:t>
      </w:r>
      <w:r w:rsidR="00D8259C" w:rsidRPr="008255D1">
        <w:rPr>
          <w:rFonts w:ascii="Times New Roman" w:eastAsia="Times New Roman" w:hAnsi="Times New Roman" w:cs="Times New Roman"/>
          <w:sz w:val="24"/>
          <w:szCs w:val="24"/>
        </w:rPr>
        <w:t xml:space="preserve">should </w:t>
      </w:r>
      <w:r w:rsidRPr="008255D1">
        <w:rPr>
          <w:rFonts w:ascii="Times New Roman" w:eastAsia="Times New Roman" w:hAnsi="Times New Roman" w:cs="Times New Roman"/>
          <w:sz w:val="24"/>
          <w:szCs w:val="24"/>
        </w:rPr>
        <w:t>include not having</w:t>
      </w:r>
      <w:r w:rsidR="000F0A31" w:rsidRPr="008255D1">
        <w:rPr>
          <w:rFonts w:ascii="Times New Roman" w:eastAsia="Times New Roman" w:hAnsi="Times New Roman" w:cs="Times New Roman"/>
          <w:sz w:val="24"/>
          <w:szCs w:val="24"/>
        </w:rPr>
        <w:t xml:space="preserve"> to designate Medicaid beds.  Wants to maintain th</w:t>
      </w:r>
      <w:r w:rsidRPr="008255D1">
        <w:rPr>
          <w:rFonts w:ascii="Times New Roman" w:eastAsia="Times New Roman" w:hAnsi="Times New Roman" w:cs="Times New Roman"/>
          <w:sz w:val="24"/>
          <w:szCs w:val="24"/>
        </w:rPr>
        <w:t>e ability to have floating</w:t>
      </w:r>
      <w:r w:rsidR="00A51FB2" w:rsidRPr="008255D1">
        <w:rPr>
          <w:rFonts w:ascii="Times New Roman" w:eastAsia="Times New Roman" w:hAnsi="Times New Roman" w:cs="Times New Roman"/>
          <w:sz w:val="24"/>
          <w:szCs w:val="24"/>
        </w:rPr>
        <w:t xml:space="preserve"> (undesignated</w:t>
      </w:r>
      <w:r w:rsidR="00D8259C" w:rsidRPr="008255D1">
        <w:rPr>
          <w:rFonts w:ascii="Times New Roman" w:eastAsia="Times New Roman" w:hAnsi="Times New Roman" w:cs="Times New Roman"/>
          <w:sz w:val="24"/>
          <w:szCs w:val="24"/>
        </w:rPr>
        <w:t xml:space="preserve"> licensed</w:t>
      </w:r>
      <w:r w:rsidR="00A51FB2" w:rsidRPr="008255D1">
        <w:rPr>
          <w:rFonts w:ascii="Times New Roman" w:eastAsia="Times New Roman" w:hAnsi="Times New Roman" w:cs="Times New Roman"/>
          <w:sz w:val="24"/>
          <w:szCs w:val="24"/>
        </w:rPr>
        <w:t>)</w:t>
      </w:r>
      <w:r w:rsidRPr="008255D1">
        <w:rPr>
          <w:rFonts w:ascii="Times New Roman" w:eastAsia="Times New Roman" w:hAnsi="Times New Roman" w:cs="Times New Roman"/>
          <w:sz w:val="24"/>
          <w:szCs w:val="24"/>
        </w:rPr>
        <w:t xml:space="preserve"> beds</w:t>
      </w:r>
      <w:r w:rsidR="00A51FB2" w:rsidRPr="008255D1">
        <w:rPr>
          <w:rFonts w:ascii="Times New Roman" w:eastAsia="Times New Roman" w:hAnsi="Times New Roman" w:cs="Times New Roman"/>
          <w:sz w:val="24"/>
          <w:szCs w:val="24"/>
        </w:rPr>
        <w:t xml:space="preserve"> (in which a license is paid for)</w:t>
      </w:r>
      <w:r w:rsidR="00D8259C" w:rsidRPr="008255D1">
        <w:rPr>
          <w:rFonts w:ascii="Times New Roman" w:eastAsia="Times New Roman" w:hAnsi="Times New Roman" w:cs="Times New Roman"/>
          <w:sz w:val="24"/>
          <w:szCs w:val="24"/>
        </w:rPr>
        <w:t xml:space="preserve"> for IL residents</w:t>
      </w:r>
      <w:r w:rsidRPr="008255D1">
        <w:rPr>
          <w:rFonts w:ascii="Times New Roman" w:eastAsia="Times New Roman" w:hAnsi="Times New Roman" w:cs="Times New Roman"/>
          <w:sz w:val="24"/>
          <w:szCs w:val="24"/>
        </w:rPr>
        <w:t xml:space="preserve">. </w:t>
      </w:r>
      <w:r w:rsidR="000F0A31" w:rsidRPr="008255D1">
        <w:rPr>
          <w:rFonts w:ascii="Times New Roman" w:eastAsia="Times New Roman" w:hAnsi="Times New Roman" w:cs="Times New Roman"/>
          <w:sz w:val="24"/>
          <w:szCs w:val="24"/>
        </w:rPr>
        <w:t xml:space="preserve"> Facilities will be required to provide a list so RCS staff are able to know where the </w:t>
      </w:r>
      <w:r w:rsidR="00D8259C" w:rsidRPr="008255D1">
        <w:rPr>
          <w:rFonts w:ascii="Times New Roman" w:eastAsia="Times New Roman" w:hAnsi="Times New Roman" w:cs="Times New Roman"/>
          <w:sz w:val="24"/>
          <w:szCs w:val="24"/>
        </w:rPr>
        <w:t xml:space="preserve">licensed </w:t>
      </w:r>
      <w:r w:rsidR="000F0A31" w:rsidRPr="008255D1">
        <w:rPr>
          <w:rFonts w:ascii="Times New Roman" w:eastAsia="Times New Roman" w:hAnsi="Times New Roman" w:cs="Times New Roman"/>
          <w:sz w:val="24"/>
          <w:szCs w:val="24"/>
        </w:rPr>
        <w:t>beds are and if Medicaid residents are in them.</w:t>
      </w:r>
      <w:r w:rsidR="00877E63" w:rsidRPr="008255D1">
        <w:rPr>
          <w:rFonts w:ascii="Times New Roman" w:eastAsia="Times New Roman" w:hAnsi="Times New Roman" w:cs="Times New Roman"/>
          <w:sz w:val="24"/>
          <w:szCs w:val="24"/>
        </w:rPr>
        <w:t xml:space="preserve"> Licensed beds should be designated by independent living residents, assisted living residents, and contracted residents.</w:t>
      </w:r>
    </w:p>
    <w:p w14:paraId="4EBD09C7" w14:textId="77777777" w:rsidR="000F0A31" w:rsidRPr="008255D1" w:rsidRDefault="000F0A31" w:rsidP="000F0A31">
      <w:pPr>
        <w:rPr>
          <w:rFonts w:ascii="Times New Roman" w:eastAsia="Times New Roman" w:hAnsi="Times New Roman" w:cs="Times New Roman"/>
          <w:sz w:val="24"/>
          <w:szCs w:val="24"/>
        </w:rPr>
      </w:pPr>
    </w:p>
    <w:p w14:paraId="043B0D9F" w14:textId="77777777" w:rsidR="00265AAE" w:rsidRPr="008255D1" w:rsidRDefault="00265AAE" w:rsidP="000F0A31">
      <w:pPr>
        <w:rPr>
          <w:rFonts w:ascii="Times New Roman" w:eastAsia="Times New Roman" w:hAnsi="Times New Roman" w:cs="Times New Roman"/>
          <w:sz w:val="24"/>
          <w:szCs w:val="24"/>
        </w:rPr>
      </w:pPr>
    </w:p>
    <w:p w14:paraId="3FFD622B" w14:textId="463C8787" w:rsidR="00450B0B" w:rsidRPr="008255D1" w:rsidRDefault="00450B0B" w:rsidP="00C20604">
      <w:pPr>
        <w:ind w:left="107"/>
        <w:rPr>
          <w:rFonts w:ascii="Times New Roman" w:eastAsia="Times New Roman" w:hAnsi="Times New Roman" w:cs="Times New Roman"/>
          <w:sz w:val="24"/>
          <w:szCs w:val="24"/>
        </w:rPr>
      </w:pPr>
      <w:r w:rsidRPr="008255D1">
        <w:rPr>
          <w:rFonts w:ascii="Times New Roman" w:hAnsi="Times New Roman" w:cs="Times New Roman"/>
          <w:b/>
          <w:sz w:val="24"/>
          <w:szCs w:val="24"/>
        </w:rPr>
        <w:t xml:space="preserve">Advisory opinion: </w:t>
      </w:r>
      <w:r w:rsidRPr="008255D1">
        <w:rPr>
          <w:rFonts w:ascii="Times New Roman" w:hAnsi="Times New Roman" w:cs="Times New Roman"/>
          <w:sz w:val="24"/>
          <w:szCs w:val="24"/>
        </w:rPr>
        <w:t xml:space="preserve"> </w:t>
      </w:r>
      <w:r w:rsidR="006B5FF8" w:rsidRPr="008255D1">
        <w:rPr>
          <w:rFonts w:ascii="Times New Roman" w:hAnsi="Times New Roman" w:cs="Times New Roman"/>
          <w:b/>
          <w:sz w:val="24"/>
          <w:szCs w:val="24"/>
        </w:rPr>
        <w:tab/>
        <w:t>Support /</w:t>
      </w:r>
      <w:r w:rsidR="006B5FF8" w:rsidRPr="008255D1">
        <w:rPr>
          <w:rFonts w:ascii="Times New Roman" w:hAnsi="Times New Roman" w:cs="Times New Roman"/>
          <w:b/>
          <w:sz w:val="24"/>
          <w:szCs w:val="24"/>
        </w:rPr>
        <w:tab/>
        <w:t>Support with Modifications</w:t>
      </w:r>
      <w:r w:rsidR="006B5FF8" w:rsidRPr="008255D1">
        <w:rPr>
          <w:rFonts w:ascii="Times New Roman" w:hAnsi="Times New Roman" w:cs="Times New Roman"/>
          <w:b/>
          <w:sz w:val="24"/>
          <w:szCs w:val="24"/>
        </w:rPr>
        <w:tab/>
        <w:t xml:space="preserve"> X</w:t>
      </w:r>
      <w:r w:rsidR="006B5FF8" w:rsidRPr="008255D1">
        <w:rPr>
          <w:rFonts w:ascii="Times New Roman" w:hAnsi="Times New Roman" w:cs="Times New Roman"/>
          <w:b/>
          <w:sz w:val="24"/>
          <w:szCs w:val="24"/>
        </w:rPr>
        <w:tab/>
        <w:t>Do not Support O</w:t>
      </w:r>
    </w:p>
    <w:p w14:paraId="76ABE289" w14:textId="77777777" w:rsidR="00450B0B" w:rsidRPr="008255D1" w:rsidRDefault="00450B0B" w:rsidP="00C20604">
      <w:pPr>
        <w:rPr>
          <w:rFonts w:ascii="Times New Roman" w:eastAsia="Times New Roman" w:hAnsi="Times New Roman" w:cs="Times New Roman"/>
          <w:sz w:val="24"/>
          <w:szCs w:val="24"/>
        </w:rPr>
      </w:pPr>
    </w:p>
    <w:p w14:paraId="3B1E9695" w14:textId="085C28E7" w:rsidR="00450B0B" w:rsidRPr="008255D1" w:rsidRDefault="00B762D4" w:rsidP="00D042EF">
      <w:pPr>
        <w:rPr>
          <w:rFonts w:ascii="Times New Roman" w:eastAsia="Times New Roman" w:hAnsi="Times New Roman" w:cs="Times New Roman"/>
          <w:sz w:val="24"/>
          <w:szCs w:val="24"/>
        </w:rPr>
      </w:pPr>
      <w:r w:rsidRPr="008255D1">
        <w:rPr>
          <w:rFonts w:ascii="Times New Roman" w:eastAsia="Times New Roman" w:hAnsi="Times New Roman" w:cs="Times New Roman"/>
          <w:i/>
          <w:color w:val="FF0000"/>
          <w:sz w:val="24"/>
          <w:szCs w:val="24"/>
        </w:rPr>
        <w:t xml:space="preserve">{Note: </w:t>
      </w:r>
      <w:r w:rsidR="00145A59" w:rsidRPr="008255D1">
        <w:rPr>
          <w:rFonts w:ascii="Times New Roman" w:eastAsia="Times New Roman" w:hAnsi="Times New Roman" w:cs="Times New Roman"/>
          <w:i/>
          <w:color w:val="FF0000"/>
          <w:sz w:val="24"/>
          <w:szCs w:val="24"/>
        </w:rPr>
        <w:t xml:space="preserve">No comments receive. </w:t>
      </w:r>
      <w:r w:rsidRPr="008255D1">
        <w:rPr>
          <w:rFonts w:ascii="Times New Roman" w:eastAsia="Times New Roman" w:hAnsi="Times New Roman" w:cs="Times New Roman"/>
          <w:i/>
          <w:color w:val="FF0000"/>
          <w:sz w:val="24"/>
          <w:szCs w:val="24"/>
        </w:rPr>
        <w:t>Original workshop committee members’ votes.}</w:t>
      </w:r>
    </w:p>
    <w:p w14:paraId="6A8B73AD" w14:textId="217CAFAC" w:rsidR="008504F9" w:rsidRPr="008255D1" w:rsidRDefault="008504F9" w:rsidP="00C20604">
      <w:pPr>
        <w:spacing w:before="8"/>
        <w:rPr>
          <w:rFonts w:ascii="Times New Roman" w:eastAsia="Times New Roman" w:hAnsi="Times New Roman" w:cs="Times New Roman"/>
          <w:sz w:val="24"/>
          <w:szCs w:val="24"/>
        </w:rPr>
      </w:pPr>
      <w:r w:rsidRPr="008255D1">
        <w:rPr>
          <w:rFonts w:ascii="Times New Roman" w:hAnsi="Times New Roman" w:cs="Times New Roman"/>
          <w:noProof/>
          <w:sz w:val="24"/>
          <w:szCs w:val="24"/>
        </w:rPr>
        <w:drawing>
          <wp:inline distT="0" distB="0" distL="0" distR="0" wp14:anchorId="4E18FDB3" wp14:editId="0CEEBC10">
            <wp:extent cx="6299200" cy="290679"/>
            <wp:effectExtent l="0" t="0" r="0" b="0"/>
            <wp:docPr id="284" name="Picture 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299200" cy="290679"/>
                    </a:xfrm>
                    <a:prstGeom prst="rect">
                      <a:avLst/>
                    </a:prstGeom>
                    <a:noFill/>
                    <a:ln>
                      <a:noFill/>
                    </a:ln>
                  </pic:spPr>
                </pic:pic>
              </a:graphicData>
            </a:graphic>
          </wp:inline>
        </w:drawing>
      </w:r>
    </w:p>
    <w:p w14:paraId="3DB16A02" w14:textId="77777777" w:rsidR="008504F9" w:rsidRPr="008255D1" w:rsidRDefault="008504F9" w:rsidP="00C20604">
      <w:pPr>
        <w:spacing w:before="8"/>
        <w:rPr>
          <w:rFonts w:ascii="Times New Roman" w:eastAsia="Times New Roman" w:hAnsi="Times New Roman" w:cs="Times New Roman"/>
          <w:sz w:val="24"/>
          <w:szCs w:val="24"/>
        </w:rPr>
      </w:pPr>
    </w:p>
    <w:p w14:paraId="1182B889" w14:textId="77777777" w:rsidR="007454FB" w:rsidRPr="008255D1" w:rsidRDefault="007454FB" w:rsidP="00C20604">
      <w:pPr>
        <w:spacing w:before="6"/>
        <w:rPr>
          <w:rFonts w:ascii="Times New Roman" w:eastAsia="Times New Roman" w:hAnsi="Times New Roman" w:cs="Times New Roman"/>
          <w:sz w:val="24"/>
          <w:szCs w:val="24"/>
        </w:rPr>
      </w:pPr>
    </w:p>
    <w:p w14:paraId="5EEE2A19" w14:textId="77777777" w:rsidR="007454FB" w:rsidRPr="008255D1" w:rsidRDefault="009B4CE0" w:rsidP="00C20604">
      <w:pPr>
        <w:spacing w:line="20" w:lineRule="atLeast"/>
        <w:ind w:left="100"/>
        <w:rPr>
          <w:rFonts w:ascii="Times New Roman" w:eastAsia="Times New Roman" w:hAnsi="Times New Roman" w:cs="Times New Roman"/>
          <w:sz w:val="24"/>
          <w:szCs w:val="24"/>
        </w:rPr>
      </w:pPr>
      <w:r w:rsidRPr="008255D1">
        <w:rPr>
          <w:rFonts w:ascii="Times New Roman" w:eastAsia="Times New Roman" w:hAnsi="Times New Roman" w:cs="Times New Roman"/>
          <w:noProof/>
          <w:sz w:val="24"/>
          <w:szCs w:val="24"/>
        </w:rPr>
        <mc:AlternateContent>
          <mc:Choice Requires="wpg">
            <w:drawing>
              <wp:inline distT="0" distB="0" distL="0" distR="0" wp14:anchorId="37235858" wp14:editId="62010195">
                <wp:extent cx="6123940" cy="8890"/>
                <wp:effectExtent l="9525" t="1905" r="635" b="8255"/>
                <wp:docPr id="98"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3940" cy="8890"/>
                          <a:chOff x="0" y="0"/>
                          <a:chExt cx="9644" cy="14"/>
                        </a:xfrm>
                      </wpg:grpSpPr>
                      <wpg:grpSp>
                        <wpg:cNvPr id="99" name="Group 89"/>
                        <wpg:cNvGrpSpPr>
                          <a:grpSpLocks/>
                        </wpg:cNvGrpSpPr>
                        <wpg:grpSpPr bwMode="auto">
                          <a:xfrm>
                            <a:off x="7" y="7"/>
                            <a:ext cx="9630" cy="2"/>
                            <a:chOff x="7" y="7"/>
                            <a:chExt cx="9630" cy="2"/>
                          </a:xfrm>
                        </wpg:grpSpPr>
                        <wps:wsp>
                          <wps:cNvPr id="100" name="Freeform 90"/>
                          <wps:cNvSpPr>
                            <a:spLocks/>
                          </wps:cNvSpPr>
                          <wps:spPr bwMode="auto">
                            <a:xfrm>
                              <a:off x="7" y="7"/>
                              <a:ext cx="9630" cy="2"/>
                            </a:xfrm>
                            <a:custGeom>
                              <a:avLst/>
                              <a:gdLst>
                                <a:gd name="T0" fmla="+- 0 7 7"/>
                                <a:gd name="T1" fmla="*/ T0 w 9630"/>
                                <a:gd name="T2" fmla="+- 0 9637 7"/>
                                <a:gd name="T3" fmla="*/ T2 w 9630"/>
                              </a:gdLst>
                              <a:ahLst/>
                              <a:cxnLst>
                                <a:cxn ang="0">
                                  <a:pos x="T1" y="0"/>
                                </a:cxn>
                                <a:cxn ang="0">
                                  <a:pos x="T3" y="0"/>
                                </a:cxn>
                              </a:cxnLst>
                              <a:rect l="0" t="0" r="r" b="b"/>
                              <a:pathLst>
                                <a:path w="9630">
                                  <a:moveTo>
                                    <a:pt x="0" y="0"/>
                                  </a:moveTo>
                                  <a:lnTo>
                                    <a:pt x="963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0B7418F" id="Group 88" o:spid="_x0000_s1026" style="width:482.2pt;height:.7pt;mso-position-horizontal-relative:char;mso-position-vertical-relative:line" coordsize="964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">
                <v:group id="Group 89" o:spid="_x0000_s1027" style="position:absolute;left:7;top:7;width:9630;height:2" coordorigin="7,7" coordsize="963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dRo3cQAAADbAAAADwAAAGRycy9kb3ducmV2LnhtbESPQYvCMBSE78L+h/CE&#10;vWnaXZS1GkXEXTyIoC6It0fzbIvNS2liW/+9EQSPw8x8w8wWnSlFQ7UrLCuIhxEI4tTqgjMF/8ff&#10;wQ8I55E1lpZJwZ0cLOYfvRkm2ra8p+bgMxEg7BJUkHtfJVK6NCeDbmgr4uBdbG3QB1lnUtfYBrgp&#10;5VcUjaXBgsNCjhWtckqvh5tR8Ndiu/yO1832elndz8fR7rSNSanPfrecgvDU+Xf41d5oBZMJ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dRo3cQAAADbAAAA&#10;DwAAAAAAAAAAAAAAAACqAgAAZHJzL2Rvd25yZXYueG1sUEsFBgAAAAAEAAQA+gAAAJsDAAAAAA==&#10;">
                  <v:shape id="Freeform 90" o:spid="_x0000_s1028" style="position:absolute;left:7;top:7;width:9630;height:2;visibility:visible;mso-wrap-style:square;v-text-anchor:top" coordsize="96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aBBcUA&#10;AADcAAAADwAAAGRycy9kb3ducmV2LnhtbESPQWvCQBCF74X+h2UKXopu9CAxuootlHpQxOgPGLJj&#10;EszOhuwa4793DoXeZnhv3vtmtRlco3rqQu3ZwHSSgCIuvK25NHA5/4xTUCEiW2w8k4EnBdis399W&#10;mFn/4BP1eSyVhHDI0EAVY5tpHYqKHIaJb4lFu/rOYZS1K7Xt8CHhrtGzJJlrhzVLQ4UtfVdU3PK7&#10;MxB2w9ex6esD5dvp5f5bpJ/7RWrM6GPYLkFFGuK/+e96ZwU/EXx5RibQ6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hoEFxQAAANwAAAAPAAAAAAAAAAAAAAAAAJgCAABkcnMv&#10;ZG93bnJldi54bWxQSwUGAAAAAAQABAD1AAAAigMAAAAA&#10;" path="m,l9630,e" filled="f" strokeweight=".7pt">
                    <v:path arrowok="t" o:connecttype="custom" o:connectlocs="0,0;9630,0" o:connectangles="0,0"/>
                  </v:shape>
                </v:group>
                <w10:anchorlock/>
              </v:group>
            </w:pict>
          </mc:Fallback>
        </mc:AlternateContent>
      </w:r>
    </w:p>
    <w:p w14:paraId="71D1E21D" w14:textId="240FF640" w:rsidR="007454FB" w:rsidRPr="008255D1" w:rsidRDefault="00F33C4B" w:rsidP="00C20604">
      <w:pPr>
        <w:pStyle w:val="Heading1"/>
        <w:tabs>
          <w:tab w:val="left" w:pos="9737"/>
        </w:tabs>
        <w:rPr>
          <w:rFonts w:cs="Times New Roman"/>
          <w:b w:val="0"/>
          <w:bCs w:val="0"/>
        </w:rPr>
      </w:pPr>
      <w:r w:rsidRPr="008255D1">
        <w:rPr>
          <w:rFonts w:cs="Times New Roman"/>
          <w:u w:val="thick" w:color="000000"/>
        </w:rPr>
        <w:t xml:space="preserve">Proposal 018: </w:t>
      </w:r>
      <w:r w:rsidR="003E6DDE" w:rsidRPr="008255D1">
        <w:rPr>
          <w:rFonts w:cs="Times New Roman"/>
          <w:u w:val="thick" w:color="000000"/>
        </w:rPr>
        <w:t>{No comments received}</w:t>
      </w:r>
      <w:r w:rsidRPr="008255D1">
        <w:rPr>
          <w:rFonts w:cs="Times New Roman"/>
          <w:u w:val="thick" w:color="000000"/>
        </w:rPr>
        <w:tab/>
      </w:r>
    </w:p>
    <w:p w14:paraId="1BDC54FE" w14:textId="77777777" w:rsidR="007454FB" w:rsidRPr="008255D1" w:rsidRDefault="007454FB" w:rsidP="00C20604">
      <w:pPr>
        <w:spacing w:before="9"/>
        <w:rPr>
          <w:rFonts w:ascii="Times New Roman" w:eastAsia="Times New Roman" w:hAnsi="Times New Roman" w:cs="Times New Roman"/>
          <w:b/>
          <w:bCs/>
          <w:sz w:val="24"/>
          <w:szCs w:val="24"/>
        </w:rPr>
      </w:pPr>
    </w:p>
    <w:p w14:paraId="6EB561D2" w14:textId="1EBA452A" w:rsidR="00450B0B" w:rsidRPr="008255D1" w:rsidRDefault="00450B0B" w:rsidP="00C20604">
      <w:pPr>
        <w:spacing w:before="69"/>
        <w:ind w:left="107"/>
        <w:rPr>
          <w:rFonts w:ascii="Times New Roman" w:eastAsia="Times New Roman" w:hAnsi="Times New Roman" w:cs="Times New Roman"/>
          <w:sz w:val="24"/>
          <w:szCs w:val="24"/>
        </w:rPr>
      </w:pPr>
      <w:r w:rsidRPr="008255D1">
        <w:rPr>
          <w:rFonts w:ascii="Times New Roman" w:hAnsi="Times New Roman" w:cs="Times New Roman"/>
          <w:b/>
          <w:spacing w:val="-1"/>
          <w:sz w:val="24"/>
          <w:szCs w:val="24"/>
        </w:rPr>
        <w:t>Submitter:</w:t>
      </w:r>
      <w:r w:rsidRPr="008255D1">
        <w:rPr>
          <w:rFonts w:ascii="Times New Roman" w:hAnsi="Times New Roman" w:cs="Times New Roman"/>
          <w:b/>
          <w:sz w:val="24"/>
          <w:szCs w:val="24"/>
        </w:rPr>
        <w:t xml:space="preserve"> </w:t>
      </w:r>
      <w:r w:rsidRPr="008255D1">
        <w:rPr>
          <w:rFonts w:ascii="Times New Roman" w:hAnsi="Times New Roman" w:cs="Times New Roman"/>
          <w:b/>
          <w:spacing w:val="20"/>
          <w:sz w:val="24"/>
          <w:szCs w:val="24"/>
        </w:rPr>
        <w:t xml:space="preserve"> </w:t>
      </w:r>
      <w:r w:rsidR="00964834" w:rsidRPr="008255D1">
        <w:rPr>
          <w:rFonts w:ascii="Times New Roman" w:hAnsi="Times New Roman" w:cs="Times New Roman"/>
          <w:spacing w:val="20"/>
          <w:sz w:val="24"/>
          <w:szCs w:val="24"/>
        </w:rPr>
        <w:t>LeadingAge Washington</w:t>
      </w:r>
    </w:p>
    <w:p w14:paraId="3F76B56B" w14:textId="74F3AD8B" w:rsidR="00450B0B" w:rsidRPr="008255D1" w:rsidRDefault="00450B0B" w:rsidP="00C20604">
      <w:pPr>
        <w:tabs>
          <w:tab w:val="left" w:pos="1367"/>
        </w:tabs>
        <w:ind w:left="107"/>
        <w:rPr>
          <w:rFonts w:ascii="Times New Roman" w:eastAsia="Times New Roman" w:hAnsi="Times New Roman" w:cs="Times New Roman"/>
          <w:sz w:val="24"/>
          <w:szCs w:val="24"/>
        </w:rPr>
      </w:pPr>
      <w:r w:rsidRPr="008255D1">
        <w:rPr>
          <w:rFonts w:ascii="Times New Roman" w:hAnsi="Times New Roman" w:cs="Times New Roman"/>
          <w:b/>
          <w:w w:val="95"/>
          <w:sz w:val="24"/>
          <w:szCs w:val="24"/>
        </w:rPr>
        <w:t>Section:</w:t>
      </w:r>
      <w:r w:rsidRPr="008255D1">
        <w:rPr>
          <w:rFonts w:ascii="Times New Roman" w:hAnsi="Times New Roman" w:cs="Times New Roman"/>
          <w:b/>
          <w:w w:val="95"/>
          <w:sz w:val="24"/>
          <w:szCs w:val="24"/>
        </w:rPr>
        <w:tab/>
      </w:r>
      <w:r w:rsidR="00731E44" w:rsidRPr="008255D1">
        <w:rPr>
          <w:rFonts w:ascii="Times New Roman" w:hAnsi="Times New Roman" w:cs="Times New Roman"/>
          <w:w w:val="95"/>
          <w:sz w:val="24"/>
          <w:szCs w:val="24"/>
        </w:rPr>
        <w:t>388-78A-28</w:t>
      </w:r>
      <w:r w:rsidR="00D84842">
        <w:rPr>
          <w:rFonts w:ascii="Times New Roman" w:hAnsi="Times New Roman" w:cs="Times New Roman"/>
          <w:w w:val="95"/>
          <w:sz w:val="24"/>
          <w:szCs w:val="24"/>
        </w:rPr>
        <w:t>1</w:t>
      </w:r>
      <w:r w:rsidR="00731E44" w:rsidRPr="008255D1">
        <w:rPr>
          <w:rFonts w:ascii="Times New Roman" w:hAnsi="Times New Roman" w:cs="Times New Roman"/>
          <w:w w:val="95"/>
          <w:sz w:val="24"/>
          <w:szCs w:val="24"/>
        </w:rPr>
        <w:t xml:space="preserve">0 </w:t>
      </w:r>
      <w:r w:rsidR="00777857" w:rsidRPr="008255D1">
        <w:rPr>
          <w:rFonts w:ascii="Times New Roman" w:hAnsi="Times New Roman" w:cs="Times New Roman"/>
          <w:w w:val="95"/>
          <w:sz w:val="24"/>
          <w:szCs w:val="24"/>
        </w:rPr>
        <w:t>Criteria for increasing licensed bed capacity</w:t>
      </w:r>
      <w:r w:rsidRPr="008255D1">
        <w:rPr>
          <w:rFonts w:ascii="Times New Roman" w:hAnsi="Times New Roman" w:cs="Times New Roman"/>
          <w:sz w:val="24"/>
          <w:szCs w:val="24"/>
        </w:rPr>
        <w:t xml:space="preserve"> </w:t>
      </w:r>
    </w:p>
    <w:p w14:paraId="481A94B9" w14:textId="77777777" w:rsidR="00450B0B" w:rsidRPr="008255D1" w:rsidRDefault="00450B0B" w:rsidP="00C20604">
      <w:pPr>
        <w:tabs>
          <w:tab w:val="left" w:pos="1367"/>
        </w:tabs>
        <w:ind w:left="107"/>
        <w:rPr>
          <w:rFonts w:ascii="Times New Roman" w:eastAsia="Times New Roman" w:hAnsi="Times New Roman" w:cs="Times New Roman"/>
          <w:sz w:val="24"/>
          <w:szCs w:val="24"/>
        </w:rPr>
      </w:pPr>
      <w:r w:rsidRPr="008255D1">
        <w:rPr>
          <w:rFonts w:ascii="Times New Roman" w:hAnsi="Times New Roman" w:cs="Times New Roman"/>
          <w:b/>
          <w:spacing w:val="-1"/>
          <w:sz w:val="24"/>
          <w:szCs w:val="24"/>
        </w:rPr>
        <w:t>Proposal:</w:t>
      </w:r>
      <w:r w:rsidRPr="008255D1">
        <w:rPr>
          <w:rFonts w:ascii="Times New Roman" w:hAnsi="Times New Roman" w:cs="Times New Roman"/>
          <w:b/>
          <w:spacing w:val="-1"/>
          <w:sz w:val="24"/>
          <w:szCs w:val="24"/>
        </w:rPr>
        <w:tab/>
      </w:r>
      <w:r w:rsidRPr="008255D1">
        <w:rPr>
          <w:rFonts w:ascii="Times New Roman" w:hAnsi="Times New Roman" w:cs="Times New Roman"/>
          <w:sz w:val="24"/>
          <w:szCs w:val="24"/>
        </w:rPr>
        <w:t>Revise/Add</w:t>
      </w:r>
      <w:r w:rsidRPr="008255D1">
        <w:rPr>
          <w:rFonts w:ascii="Times New Roman" w:hAnsi="Times New Roman" w:cs="Times New Roman"/>
          <w:spacing w:val="-1"/>
          <w:sz w:val="24"/>
          <w:szCs w:val="24"/>
        </w:rPr>
        <w:t xml:space="preserve"> text</w:t>
      </w:r>
      <w:r w:rsidRPr="008255D1">
        <w:rPr>
          <w:rFonts w:ascii="Times New Roman" w:hAnsi="Times New Roman" w:cs="Times New Roman"/>
          <w:sz w:val="24"/>
          <w:szCs w:val="24"/>
        </w:rPr>
        <w:t xml:space="preserve"> as</w:t>
      </w:r>
      <w:r w:rsidRPr="008255D1">
        <w:rPr>
          <w:rFonts w:ascii="Times New Roman" w:hAnsi="Times New Roman" w:cs="Times New Roman"/>
          <w:spacing w:val="-1"/>
          <w:sz w:val="24"/>
          <w:szCs w:val="24"/>
        </w:rPr>
        <w:t xml:space="preserve"> follows:</w:t>
      </w:r>
    </w:p>
    <w:p w14:paraId="25CD17E3" w14:textId="77777777" w:rsidR="00A67032" w:rsidRPr="008255D1" w:rsidRDefault="00A67032" w:rsidP="00A67032">
      <w:pPr>
        <w:tabs>
          <w:tab w:val="left" w:pos="1367"/>
        </w:tabs>
        <w:ind w:left="107"/>
        <w:rPr>
          <w:rFonts w:ascii="Times New Roman" w:eastAsia="Times New Roman" w:hAnsi="Times New Roman" w:cs="Times New Roman"/>
          <w:sz w:val="24"/>
          <w:szCs w:val="24"/>
        </w:rPr>
      </w:pPr>
    </w:p>
    <w:p w14:paraId="0ABDE0EC" w14:textId="77777777" w:rsidR="00A67032" w:rsidRPr="008255D1" w:rsidRDefault="00A67032" w:rsidP="00A67032">
      <w:pPr>
        <w:tabs>
          <w:tab w:val="left" w:pos="1367"/>
        </w:tabs>
        <w:ind w:left="107"/>
        <w:rPr>
          <w:rFonts w:ascii="Times New Roman" w:eastAsia="Times New Roman" w:hAnsi="Times New Roman" w:cs="Times New Roman"/>
          <w:sz w:val="24"/>
          <w:szCs w:val="24"/>
        </w:rPr>
      </w:pPr>
      <w:r w:rsidRPr="008255D1">
        <w:rPr>
          <w:rFonts w:ascii="Times New Roman" w:eastAsia="Times New Roman" w:hAnsi="Times New Roman" w:cs="Times New Roman"/>
          <w:sz w:val="24"/>
          <w:szCs w:val="24"/>
        </w:rPr>
        <w:t>Before the licensed bed capacity in an assisted living facility may be increased, the assisted living facility must:</w:t>
      </w:r>
    </w:p>
    <w:p w14:paraId="316A61C7" w14:textId="77777777" w:rsidR="00A67032" w:rsidRPr="008255D1" w:rsidRDefault="00A67032" w:rsidP="00A67032">
      <w:pPr>
        <w:tabs>
          <w:tab w:val="left" w:pos="1367"/>
        </w:tabs>
        <w:ind w:left="107"/>
        <w:rPr>
          <w:rFonts w:ascii="Times New Roman" w:eastAsia="Times New Roman" w:hAnsi="Times New Roman" w:cs="Times New Roman"/>
          <w:sz w:val="24"/>
          <w:szCs w:val="24"/>
        </w:rPr>
      </w:pPr>
      <w:r w:rsidRPr="008255D1">
        <w:rPr>
          <w:rFonts w:ascii="Times New Roman" w:eastAsia="Times New Roman" w:hAnsi="Times New Roman" w:cs="Times New Roman"/>
          <w:sz w:val="24"/>
          <w:szCs w:val="24"/>
        </w:rPr>
        <w:t>(1) Obtain construction review services' review and approval of the additional rooms or beds, and related auxiliary spaces, if not previously reviewed and approved; and</w:t>
      </w:r>
    </w:p>
    <w:p w14:paraId="3EC868A8" w14:textId="5935D0EE" w:rsidR="00450B0B" w:rsidRPr="008255D1" w:rsidRDefault="00A67032" w:rsidP="00A67032">
      <w:pPr>
        <w:tabs>
          <w:tab w:val="left" w:pos="1367"/>
        </w:tabs>
        <w:ind w:left="107"/>
        <w:rPr>
          <w:rFonts w:ascii="Times New Roman" w:eastAsia="Times New Roman" w:hAnsi="Times New Roman" w:cs="Times New Roman"/>
          <w:strike/>
          <w:sz w:val="24"/>
          <w:szCs w:val="24"/>
        </w:rPr>
      </w:pPr>
      <w:r w:rsidRPr="008255D1">
        <w:rPr>
          <w:rFonts w:ascii="Times New Roman" w:eastAsia="Times New Roman" w:hAnsi="Times New Roman" w:cs="Times New Roman"/>
          <w:strike/>
          <w:sz w:val="24"/>
          <w:szCs w:val="24"/>
        </w:rPr>
        <w:t>(2) Ensure the increased licensed bed capacity does not exceed the maximum facility capacity as determined by the department.</w:t>
      </w:r>
    </w:p>
    <w:p w14:paraId="009D18CD" w14:textId="77777777" w:rsidR="00A67032" w:rsidRPr="008255D1" w:rsidRDefault="00A67032" w:rsidP="00A67032">
      <w:pPr>
        <w:tabs>
          <w:tab w:val="left" w:pos="1367"/>
        </w:tabs>
        <w:ind w:left="107"/>
        <w:rPr>
          <w:rFonts w:ascii="Times New Roman" w:eastAsia="Times New Roman" w:hAnsi="Times New Roman" w:cs="Times New Roman"/>
          <w:sz w:val="24"/>
          <w:szCs w:val="24"/>
        </w:rPr>
      </w:pPr>
    </w:p>
    <w:p w14:paraId="2963BAA4" w14:textId="77777777" w:rsidR="00450B0B" w:rsidRPr="008255D1" w:rsidRDefault="00450B0B" w:rsidP="00C20604">
      <w:pPr>
        <w:pStyle w:val="BodyText"/>
        <w:spacing w:before="69"/>
        <w:ind w:right="144"/>
        <w:rPr>
          <w:rFonts w:cs="Times New Roman"/>
          <w:b/>
          <w:bCs/>
        </w:rPr>
      </w:pPr>
      <w:r w:rsidRPr="008255D1">
        <w:rPr>
          <w:rFonts w:cs="Times New Roman"/>
          <w:b/>
          <w:bCs/>
        </w:rPr>
        <w:t>Statement of Problem and Substantiation:</w:t>
      </w:r>
    </w:p>
    <w:p w14:paraId="71FBF599" w14:textId="58F5A592" w:rsidR="00450B0B" w:rsidRPr="008255D1" w:rsidRDefault="00A67032" w:rsidP="00C20604">
      <w:pPr>
        <w:pStyle w:val="BodyText"/>
        <w:spacing w:before="69"/>
        <w:ind w:right="144"/>
        <w:rPr>
          <w:rFonts w:cs="Times New Roman"/>
          <w:bCs/>
        </w:rPr>
      </w:pPr>
      <w:r w:rsidRPr="008255D1">
        <w:rPr>
          <w:rFonts w:cs="Times New Roman"/>
          <w:bCs/>
        </w:rPr>
        <w:t>If both DOH and DSHS agree that the facility may increase their bed capacity, then the provider should not be accountable for ‘ensuring this does not exceed the maximum capacity as determined by the department”.  This should be the responsibility of the department.</w:t>
      </w:r>
    </w:p>
    <w:p w14:paraId="1A0EE749" w14:textId="77777777" w:rsidR="00450B0B" w:rsidRPr="008255D1" w:rsidRDefault="00450B0B" w:rsidP="00C20604">
      <w:pPr>
        <w:rPr>
          <w:rFonts w:ascii="Times New Roman" w:eastAsia="Times New Roman" w:hAnsi="Times New Roman" w:cs="Times New Roman"/>
          <w:sz w:val="24"/>
          <w:szCs w:val="24"/>
        </w:rPr>
      </w:pPr>
    </w:p>
    <w:p w14:paraId="48CBA5FF" w14:textId="77777777" w:rsidR="00450B0B" w:rsidRPr="008255D1" w:rsidRDefault="00450B0B" w:rsidP="00C20604">
      <w:pPr>
        <w:pStyle w:val="BodyText"/>
        <w:ind w:right="144"/>
        <w:rPr>
          <w:rFonts w:cs="Times New Roman"/>
        </w:rPr>
      </w:pPr>
      <w:r w:rsidRPr="008255D1">
        <w:rPr>
          <w:rFonts w:cs="Times New Roman"/>
          <w:b/>
          <w:bCs/>
        </w:rPr>
        <w:t xml:space="preserve">Cost Impacts: </w:t>
      </w:r>
    </w:p>
    <w:p w14:paraId="47AC169B" w14:textId="20319A1C" w:rsidR="00450B0B" w:rsidRPr="008255D1" w:rsidRDefault="00546BC6" w:rsidP="00C20604">
      <w:pPr>
        <w:rPr>
          <w:rFonts w:ascii="Times New Roman" w:eastAsia="Times New Roman" w:hAnsi="Times New Roman" w:cs="Times New Roman"/>
          <w:sz w:val="24"/>
          <w:szCs w:val="24"/>
        </w:rPr>
      </w:pPr>
      <w:r w:rsidRPr="008255D1">
        <w:rPr>
          <w:rFonts w:ascii="Times New Roman" w:eastAsia="Times New Roman" w:hAnsi="Times New Roman" w:cs="Times New Roman"/>
          <w:sz w:val="24"/>
          <w:szCs w:val="24"/>
        </w:rPr>
        <w:t xml:space="preserve">  (No response)</w:t>
      </w:r>
    </w:p>
    <w:p w14:paraId="29F1F34C" w14:textId="77777777" w:rsidR="00546BC6" w:rsidRPr="008255D1" w:rsidRDefault="00546BC6" w:rsidP="00C20604">
      <w:pPr>
        <w:rPr>
          <w:rFonts w:ascii="Times New Roman" w:eastAsia="Times New Roman" w:hAnsi="Times New Roman" w:cs="Times New Roman"/>
          <w:sz w:val="24"/>
          <w:szCs w:val="24"/>
        </w:rPr>
      </w:pPr>
    </w:p>
    <w:p w14:paraId="2FEC1286" w14:textId="77777777" w:rsidR="00450B0B" w:rsidRPr="008255D1" w:rsidRDefault="00450B0B" w:rsidP="00C20604">
      <w:pPr>
        <w:ind w:left="107"/>
        <w:rPr>
          <w:rFonts w:ascii="Times New Roman" w:eastAsia="Times New Roman" w:hAnsi="Times New Roman" w:cs="Times New Roman"/>
          <w:sz w:val="24"/>
          <w:szCs w:val="24"/>
        </w:rPr>
      </w:pPr>
      <w:r w:rsidRPr="008255D1">
        <w:rPr>
          <w:rFonts w:ascii="Times New Roman" w:eastAsia="Times New Roman" w:hAnsi="Times New Roman" w:cs="Times New Roman"/>
          <w:b/>
          <w:bCs/>
          <w:spacing w:val="-1"/>
          <w:sz w:val="24"/>
          <w:szCs w:val="24"/>
        </w:rPr>
        <w:t>Benefits:</w:t>
      </w:r>
      <w:r w:rsidRPr="008255D1">
        <w:rPr>
          <w:rFonts w:ascii="Times New Roman" w:eastAsia="Times New Roman" w:hAnsi="Times New Roman" w:cs="Times New Roman"/>
          <w:b/>
          <w:bCs/>
          <w:sz w:val="24"/>
          <w:szCs w:val="24"/>
        </w:rPr>
        <w:t xml:space="preserve"> </w:t>
      </w:r>
    </w:p>
    <w:p w14:paraId="0E8F6CD5" w14:textId="5F31BCA9" w:rsidR="00450B0B" w:rsidRPr="008255D1" w:rsidRDefault="00546BC6" w:rsidP="00C20604">
      <w:pPr>
        <w:rPr>
          <w:rFonts w:ascii="Times New Roman" w:eastAsia="Times New Roman" w:hAnsi="Times New Roman" w:cs="Times New Roman"/>
          <w:sz w:val="24"/>
          <w:szCs w:val="24"/>
        </w:rPr>
      </w:pPr>
      <w:r w:rsidRPr="008255D1">
        <w:rPr>
          <w:rFonts w:ascii="Times New Roman" w:eastAsia="Times New Roman" w:hAnsi="Times New Roman" w:cs="Times New Roman"/>
          <w:sz w:val="24"/>
          <w:szCs w:val="24"/>
        </w:rPr>
        <w:t xml:space="preserve">  (No response)</w:t>
      </w:r>
    </w:p>
    <w:p w14:paraId="121F9662" w14:textId="77777777" w:rsidR="00546BC6" w:rsidRPr="008255D1" w:rsidRDefault="00546BC6" w:rsidP="00C20604">
      <w:pPr>
        <w:rPr>
          <w:rFonts w:ascii="Times New Roman" w:eastAsia="Times New Roman" w:hAnsi="Times New Roman" w:cs="Times New Roman"/>
          <w:sz w:val="24"/>
          <w:szCs w:val="24"/>
        </w:rPr>
      </w:pPr>
    </w:p>
    <w:p w14:paraId="01C6D75C" w14:textId="68862E67" w:rsidR="00450B0B" w:rsidRPr="008255D1" w:rsidRDefault="00450B0B" w:rsidP="00265AAE">
      <w:pPr>
        <w:pStyle w:val="BodyText"/>
        <w:ind w:right="109"/>
        <w:rPr>
          <w:rFonts w:cs="Times New Roman"/>
        </w:rPr>
      </w:pPr>
      <w:r w:rsidRPr="008255D1">
        <w:rPr>
          <w:rFonts w:cs="Times New Roman"/>
          <w:b/>
        </w:rPr>
        <w:t>Discussion</w:t>
      </w:r>
      <w:r w:rsidRPr="008255D1">
        <w:rPr>
          <w:rFonts w:cs="Times New Roman"/>
          <w:b/>
          <w:spacing w:val="-2"/>
        </w:rPr>
        <w:t xml:space="preserve"> </w:t>
      </w:r>
      <w:r w:rsidRPr="008255D1">
        <w:rPr>
          <w:rFonts w:cs="Times New Roman"/>
          <w:b/>
        </w:rPr>
        <w:t xml:space="preserve">Notes: </w:t>
      </w:r>
    </w:p>
    <w:p w14:paraId="6988A7E7" w14:textId="2D577FDE" w:rsidR="008F6B5D" w:rsidRPr="008255D1" w:rsidRDefault="008F6B5D" w:rsidP="00E93D50">
      <w:pPr>
        <w:ind w:left="107"/>
        <w:rPr>
          <w:rFonts w:ascii="Times New Roman" w:eastAsia="Times New Roman" w:hAnsi="Times New Roman" w:cs="Times New Roman"/>
          <w:sz w:val="24"/>
          <w:szCs w:val="24"/>
        </w:rPr>
      </w:pPr>
      <w:r w:rsidRPr="008255D1">
        <w:rPr>
          <w:rFonts w:ascii="Times New Roman" w:eastAsia="Times New Roman" w:hAnsi="Times New Roman" w:cs="Times New Roman"/>
          <w:sz w:val="24"/>
          <w:szCs w:val="24"/>
        </w:rPr>
        <w:t>It should not be the facility responsib</w:t>
      </w:r>
      <w:r w:rsidR="00BF6ED9" w:rsidRPr="008255D1">
        <w:rPr>
          <w:rFonts w:ascii="Times New Roman" w:eastAsia="Times New Roman" w:hAnsi="Times New Roman" w:cs="Times New Roman"/>
          <w:sz w:val="24"/>
          <w:szCs w:val="24"/>
        </w:rPr>
        <w:t>le for ensuring</w:t>
      </w:r>
      <w:r w:rsidRPr="008255D1">
        <w:rPr>
          <w:rFonts w:ascii="Times New Roman" w:eastAsia="Times New Roman" w:hAnsi="Times New Roman" w:cs="Times New Roman"/>
          <w:sz w:val="24"/>
          <w:szCs w:val="24"/>
        </w:rPr>
        <w:t xml:space="preserve"> the AL does not go over capacity. The Department should be responsible for ensure more residents are not placed in the build</w:t>
      </w:r>
      <w:r w:rsidR="00241B5A" w:rsidRPr="008255D1">
        <w:rPr>
          <w:rFonts w:ascii="Times New Roman" w:eastAsia="Times New Roman" w:hAnsi="Times New Roman" w:cs="Times New Roman"/>
          <w:sz w:val="24"/>
          <w:szCs w:val="24"/>
        </w:rPr>
        <w:t xml:space="preserve">ing then the licensed capacity. </w:t>
      </w:r>
    </w:p>
    <w:p w14:paraId="3A9E4334" w14:textId="77777777" w:rsidR="008F6B5D" w:rsidRPr="008255D1" w:rsidRDefault="008F6B5D" w:rsidP="00E93D50">
      <w:pPr>
        <w:ind w:left="107"/>
        <w:rPr>
          <w:rFonts w:ascii="Times New Roman" w:eastAsia="Times New Roman" w:hAnsi="Times New Roman" w:cs="Times New Roman"/>
          <w:sz w:val="24"/>
          <w:szCs w:val="24"/>
        </w:rPr>
      </w:pPr>
    </w:p>
    <w:p w14:paraId="7847DABE" w14:textId="438E1042" w:rsidR="00800C7B" w:rsidRPr="008255D1" w:rsidRDefault="008F6B5D" w:rsidP="00E93D50">
      <w:pPr>
        <w:ind w:left="107"/>
        <w:rPr>
          <w:rFonts w:ascii="Times New Roman" w:eastAsia="Times New Roman" w:hAnsi="Times New Roman" w:cs="Times New Roman"/>
          <w:sz w:val="24"/>
          <w:szCs w:val="24"/>
        </w:rPr>
      </w:pPr>
      <w:r w:rsidRPr="008255D1">
        <w:rPr>
          <w:rFonts w:ascii="Times New Roman" w:eastAsia="Times New Roman" w:hAnsi="Times New Roman" w:cs="Times New Roman"/>
          <w:sz w:val="24"/>
          <w:szCs w:val="24"/>
        </w:rPr>
        <w:t xml:space="preserve">Many buildings are not able to tell </w:t>
      </w:r>
      <w:r w:rsidR="00BF6ED9" w:rsidRPr="008255D1">
        <w:rPr>
          <w:rFonts w:ascii="Times New Roman" w:eastAsia="Times New Roman" w:hAnsi="Times New Roman" w:cs="Times New Roman"/>
          <w:sz w:val="24"/>
          <w:szCs w:val="24"/>
        </w:rPr>
        <w:t>RCS</w:t>
      </w:r>
      <w:r w:rsidRPr="008255D1">
        <w:rPr>
          <w:rFonts w:ascii="Times New Roman" w:eastAsia="Times New Roman" w:hAnsi="Times New Roman" w:cs="Times New Roman"/>
          <w:sz w:val="24"/>
          <w:szCs w:val="24"/>
        </w:rPr>
        <w:t xml:space="preserve"> how many beds they are licensed for.  There is also confusion on the difference of approved beds and licensed beds.</w:t>
      </w:r>
      <w:r w:rsidR="00241B5A" w:rsidRPr="008255D1">
        <w:rPr>
          <w:rFonts w:ascii="Times New Roman" w:eastAsia="Times New Roman" w:hAnsi="Times New Roman" w:cs="Times New Roman"/>
          <w:sz w:val="24"/>
          <w:szCs w:val="24"/>
        </w:rPr>
        <w:t xml:space="preserve"> This relates to the room lists that the department is requesting to know which rooms are licensed including those IL residents temporarily on AL services.</w:t>
      </w:r>
      <w:r w:rsidRPr="008255D1">
        <w:rPr>
          <w:rFonts w:ascii="Times New Roman" w:eastAsia="Times New Roman" w:hAnsi="Times New Roman" w:cs="Times New Roman"/>
          <w:sz w:val="24"/>
          <w:szCs w:val="24"/>
        </w:rPr>
        <w:t xml:space="preserve"> This seems like a reasonable request.</w:t>
      </w:r>
      <w:r w:rsidR="00241B5A" w:rsidRPr="008255D1">
        <w:rPr>
          <w:rFonts w:ascii="Times New Roman" w:eastAsia="Times New Roman" w:hAnsi="Times New Roman" w:cs="Times New Roman"/>
          <w:sz w:val="24"/>
          <w:szCs w:val="24"/>
        </w:rPr>
        <w:t xml:space="preserve"> </w:t>
      </w:r>
    </w:p>
    <w:p w14:paraId="5E266106" w14:textId="77777777" w:rsidR="008F6B5D" w:rsidRPr="008255D1" w:rsidRDefault="008F6B5D" w:rsidP="008F6B5D">
      <w:pPr>
        <w:rPr>
          <w:rFonts w:ascii="Times New Roman" w:eastAsia="Times New Roman" w:hAnsi="Times New Roman" w:cs="Times New Roman"/>
          <w:sz w:val="24"/>
          <w:szCs w:val="24"/>
        </w:rPr>
      </w:pPr>
    </w:p>
    <w:p w14:paraId="7EAF149C" w14:textId="77777777" w:rsidR="00265AAE" w:rsidRPr="008255D1" w:rsidRDefault="00265AAE" w:rsidP="008F6B5D">
      <w:pPr>
        <w:rPr>
          <w:rFonts w:ascii="Times New Roman" w:eastAsia="Times New Roman" w:hAnsi="Times New Roman" w:cs="Times New Roman"/>
          <w:sz w:val="24"/>
          <w:szCs w:val="24"/>
        </w:rPr>
      </w:pPr>
    </w:p>
    <w:p w14:paraId="44409E91" w14:textId="1B2822E2" w:rsidR="00450B0B" w:rsidRPr="008255D1" w:rsidRDefault="00450B0B" w:rsidP="00C20604">
      <w:pPr>
        <w:ind w:left="107"/>
        <w:rPr>
          <w:rFonts w:ascii="Times New Roman" w:eastAsia="Times New Roman" w:hAnsi="Times New Roman" w:cs="Times New Roman"/>
          <w:sz w:val="24"/>
          <w:szCs w:val="24"/>
        </w:rPr>
      </w:pPr>
      <w:r w:rsidRPr="008255D1">
        <w:rPr>
          <w:rFonts w:ascii="Times New Roman" w:hAnsi="Times New Roman" w:cs="Times New Roman"/>
          <w:b/>
          <w:sz w:val="24"/>
          <w:szCs w:val="24"/>
        </w:rPr>
        <w:t xml:space="preserve">Advisory opinion: </w:t>
      </w:r>
      <w:r w:rsidRPr="008255D1">
        <w:rPr>
          <w:rFonts w:ascii="Times New Roman" w:hAnsi="Times New Roman" w:cs="Times New Roman"/>
          <w:sz w:val="24"/>
          <w:szCs w:val="24"/>
        </w:rPr>
        <w:t xml:space="preserve"> </w:t>
      </w:r>
      <w:r w:rsidR="006B5FF8" w:rsidRPr="008255D1">
        <w:rPr>
          <w:rFonts w:ascii="Times New Roman" w:hAnsi="Times New Roman" w:cs="Times New Roman"/>
          <w:b/>
          <w:sz w:val="24"/>
          <w:szCs w:val="24"/>
        </w:rPr>
        <w:tab/>
        <w:t>Support /</w:t>
      </w:r>
      <w:r w:rsidR="006B5FF8" w:rsidRPr="008255D1">
        <w:rPr>
          <w:rFonts w:ascii="Times New Roman" w:hAnsi="Times New Roman" w:cs="Times New Roman"/>
          <w:b/>
          <w:sz w:val="24"/>
          <w:szCs w:val="24"/>
        </w:rPr>
        <w:tab/>
        <w:t>Support with Modifications</w:t>
      </w:r>
      <w:r w:rsidR="006B5FF8" w:rsidRPr="008255D1">
        <w:rPr>
          <w:rFonts w:ascii="Times New Roman" w:hAnsi="Times New Roman" w:cs="Times New Roman"/>
          <w:b/>
          <w:sz w:val="24"/>
          <w:szCs w:val="24"/>
        </w:rPr>
        <w:tab/>
        <w:t xml:space="preserve"> X</w:t>
      </w:r>
      <w:r w:rsidR="006B5FF8" w:rsidRPr="008255D1">
        <w:rPr>
          <w:rFonts w:ascii="Times New Roman" w:hAnsi="Times New Roman" w:cs="Times New Roman"/>
          <w:b/>
          <w:sz w:val="24"/>
          <w:szCs w:val="24"/>
        </w:rPr>
        <w:tab/>
        <w:t>Do not Support O</w:t>
      </w:r>
    </w:p>
    <w:p w14:paraId="2F53BC9D" w14:textId="77777777" w:rsidR="00B762D4" w:rsidRPr="008255D1" w:rsidRDefault="00B762D4" w:rsidP="00B762D4">
      <w:pPr>
        <w:rPr>
          <w:rFonts w:ascii="Times New Roman" w:eastAsia="Times New Roman" w:hAnsi="Times New Roman" w:cs="Times New Roman"/>
          <w:i/>
          <w:sz w:val="24"/>
          <w:szCs w:val="24"/>
        </w:rPr>
      </w:pPr>
    </w:p>
    <w:p w14:paraId="4FA7C157" w14:textId="5299E023" w:rsidR="00B762D4" w:rsidRPr="008255D1" w:rsidRDefault="00B762D4" w:rsidP="00C20604">
      <w:pPr>
        <w:rPr>
          <w:rFonts w:ascii="Times New Roman" w:eastAsia="Times New Roman" w:hAnsi="Times New Roman" w:cs="Times New Roman"/>
          <w:sz w:val="24"/>
          <w:szCs w:val="24"/>
        </w:rPr>
      </w:pPr>
      <w:r w:rsidRPr="008255D1">
        <w:rPr>
          <w:rFonts w:ascii="Times New Roman" w:eastAsia="Times New Roman" w:hAnsi="Times New Roman" w:cs="Times New Roman"/>
          <w:i/>
          <w:color w:val="FF0000"/>
          <w:sz w:val="24"/>
          <w:szCs w:val="24"/>
        </w:rPr>
        <w:t xml:space="preserve">{Note: </w:t>
      </w:r>
      <w:r w:rsidR="00145A59" w:rsidRPr="008255D1">
        <w:rPr>
          <w:rFonts w:ascii="Times New Roman" w:eastAsia="Times New Roman" w:hAnsi="Times New Roman" w:cs="Times New Roman"/>
          <w:i/>
          <w:color w:val="FF0000"/>
          <w:sz w:val="24"/>
          <w:szCs w:val="24"/>
        </w:rPr>
        <w:t xml:space="preserve">No comments received. </w:t>
      </w:r>
      <w:r w:rsidRPr="008255D1">
        <w:rPr>
          <w:rFonts w:ascii="Times New Roman" w:eastAsia="Times New Roman" w:hAnsi="Times New Roman" w:cs="Times New Roman"/>
          <w:i/>
          <w:color w:val="FF0000"/>
          <w:sz w:val="24"/>
          <w:szCs w:val="24"/>
        </w:rPr>
        <w:t>Original workshop committee members’ votes.}</w:t>
      </w:r>
    </w:p>
    <w:p w14:paraId="45A83D83" w14:textId="73F83D5A" w:rsidR="007454FB" w:rsidRPr="008255D1" w:rsidRDefault="00FD694F" w:rsidP="00C20604">
      <w:pPr>
        <w:rPr>
          <w:rFonts w:ascii="Times New Roman" w:eastAsia="Times New Roman" w:hAnsi="Times New Roman" w:cs="Times New Roman"/>
          <w:sz w:val="24"/>
          <w:szCs w:val="24"/>
        </w:rPr>
      </w:pPr>
      <w:r w:rsidRPr="008255D1">
        <w:rPr>
          <w:rFonts w:ascii="Times New Roman" w:hAnsi="Times New Roman" w:cs="Times New Roman"/>
          <w:noProof/>
          <w:sz w:val="24"/>
          <w:szCs w:val="24"/>
        </w:rPr>
        <w:drawing>
          <wp:inline distT="0" distB="0" distL="0" distR="0" wp14:anchorId="6FACB7E3" wp14:editId="233113AB">
            <wp:extent cx="6299200" cy="290679"/>
            <wp:effectExtent l="0" t="0" r="0" b="0"/>
            <wp:docPr id="283" name="Picture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299200" cy="290679"/>
                    </a:xfrm>
                    <a:prstGeom prst="rect">
                      <a:avLst/>
                    </a:prstGeom>
                    <a:noFill/>
                    <a:ln>
                      <a:noFill/>
                    </a:ln>
                  </pic:spPr>
                </pic:pic>
              </a:graphicData>
            </a:graphic>
          </wp:inline>
        </w:drawing>
      </w:r>
    </w:p>
    <w:p w14:paraId="2CCC404B" w14:textId="77777777" w:rsidR="00FD694F" w:rsidRPr="008255D1" w:rsidRDefault="00FD694F" w:rsidP="00C20604">
      <w:pPr>
        <w:rPr>
          <w:rFonts w:ascii="Times New Roman" w:eastAsia="Times New Roman" w:hAnsi="Times New Roman" w:cs="Times New Roman"/>
          <w:sz w:val="24"/>
          <w:szCs w:val="24"/>
        </w:rPr>
      </w:pPr>
    </w:p>
    <w:p w14:paraId="624C979D" w14:textId="77777777" w:rsidR="007454FB" w:rsidRPr="008255D1" w:rsidRDefault="007454FB" w:rsidP="00C20604">
      <w:pPr>
        <w:spacing w:before="8"/>
        <w:rPr>
          <w:rFonts w:ascii="Times New Roman" w:eastAsia="Times New Roman" w:hAnsi="Times New Roman" w:cs="Times New Roman"/>
          <w:sz w:val="24"/>
          <w:szCs w:val="24"/>
        </w:rPr>
      </w:pPr>
    </w:p>
    <w:p w14:paraId="2F6157C0" w14:textId="77777777" w:rsidR="007454FB" w:rsidRPr="008255D1" w:rsidRDefault="009B4CE0" w:rsidP="00C20604">
      <w:pPr>
        <w:spacing w:line="20" w:lineRule="atLeast"/>
        <w:ind w:left="100"/>
        <w:rPr>
          <w:rFonts w:ascii="Times New Roman" w:eastAsia="Times New Roman" w:hAnsi="Times New Roman" w:cs="Times New Roman"/>
          <w:sz w:val="24"/>
          <w:szCs w:val="24"/>
        </w:rPr>
      </w:pPr>
      <w:r w:rsidRPr="008255D1">
        <w:rPr>
          <w:rFonts w:ascii="Times New Roman" w:eastAsia="Times New Roman" w:hAnsi="Times New Roman" w:cs="Times New Roman"/>
          <w:noProof/>
          <w:sz w:val="24"/>
          <w:szCs w:val="24"/>
        </w:rPr>
        <mc:AlternateContent>
          <mc:Choice Requires="wpg">
            <w:drawing>
              <wp:inline distT="0" distB="0" distL="0" distR="0" wp14:anchorId="5BA69442" wp14:editId="20928DBB">
                <wp:extent cx="6123940" cy="8890"/>
                <wp:effectExtent l="9525" t="5715" r="635" b="4445"/>
                <wp:docPr id="95" name="Group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3940" cy="8890"/>
                          <a:chOff x="0" y="0"/>
                          <a:chExt cx="9644" cy="14"/>
                        </a:xfrm>
                      </wpg:grpSpPr>
                      <wpg:grpSp>
                        <wpg:cNvPr id="96" name="Group 86"/>
                        <wpg:cNvGrpSpPr>
                          <a:grpSpLocks/>
                        </wpg:cNvGrpSpPr>
                        <wpg:grpSpPr bwMode="auto">
                          <a:xfrm>
                            <a:off x="7" y="7"/>
                            <a:ext cx="9630" cy="2"/>
                            <a:chOff x="7" y="7"/>
                            <a:chExt cx="9630" cy="2"/>
                          </a:xfrm>
                        </wpg:grpSpPr>
                        <wps:wsp>
                          <wps:cNvPr id="97" name="Freeform 87"/>
                          <wps:cNvSpPr>
                            <a:spLocks/>
                          </wps:cNvSpPr>
                          <wps:spPr bwMode="auto">
                            <a:xfrm>
                              <a:off x="7" y="7"/>
                              <a:ext cx="9630" cy="2"/>
                            </a:xfrm>
                            <a:custGeom>
                              <a:avLst/>
                              <a:gdLst>
                                <a:gd name="T0" fmla="+- 0 7 7"/>
                                <a:gd name="T1" fmla="*/ T0 w 9630"/>
                                <a:gd name="T2" fmla="+- 0 9637 7"/>
                                <a:gd name="T3" fmla="*/ T2 w 9630"/>
                              </a:gdLst>
                              <a:ahLst/>
                              <a:cxnLst>
                                <a:cxn ang="0">
                                  <a:pos x="T1" y="0"/>
                                </a:cxn>
                                <a:cxn ang="0">
                                  <a:pos x="T3" y="0"/>
                                </a:cxn>
                              </a:cxnLst>
                              <a:rect l="0" t="0" r="r" b="b"/>
                              <a:pathLst>
                                <a:path w="9630">
                                  <a:moveTo>
                                    <a:pt x="0" y="0"/>
                                  </a:moveTo>
                                  <a:lnTo>
                                    <a:pt x="963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3C0E435" id="Group 85" o:spid="_x0000_s1026" style="width:482.2pt;height:.7pt;mso-position-horizontal-relative:char;mso-position-vertical-relative:line" coordsize="964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">
                <v:group id="Group 86" o:spid="_x0000_s1027" style="position:absolute;left:7;top:7;width:9630;height:2" coordorigin="7,7" coordsize="963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Ev8r8UAAADbAAAADwAAAGRycy9kb3ducmV2LnhtbESPT2vCQBTE74V+h+UV&#10;ejObtCg1ZhWRtvQQBLUg3h7ZZxLMvg3Zbf58e7dQ6HGYmd8w2WY0jeipc7VlBUkUgyAurK65VPB9&#10;+pi9gXAeWWNjmRRM5GCzfnzIMNV24AP1R1+KAGGXooLK+zaV0hUVGXSRbYmDd7WdQR9kV0rd4RDg&#10;ppEvcbyQBmsOCxW2tKuouB1/jILPAYfta/Le57frbrqc5vtznpBSz0/jdgXC0+j/w3/tL61guY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BL/K/FAAAA2wAA&#10;AA8AAAAAAAAAAAAAAAAAqgIAAGRycy9kb3ducmV2LnhtbFBLBQYAAAAABAAEAPoAAACcAwAAAAA=&#10;">
                  <v:shape id="Freeform 87" o:spid="_x0000_s1028" style="position:absolute;left:7;top:7;width:9630;height:2;visibility:visible;mso-wrap-style:square;v-text-anchor:top" coordsize="96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mnMUA&#10;AADbAAAADwAAAGRycy9kb3ducmV2LnhtbESPQWvCQBSE74X+h+UVvJS60YONqWtIBTEHS2nqD3hk&#10;X5PQ7NuQXZP4711B8DjMzDfMJp1MKwbqXWNZwWIegSAurW64UnD63b/FIJxH1thaJgUXcpBun582&#10;mGg78g8Nha9EgLBLUEHtfZdI6cqaDLq57YiD92d7gz7IvpK6xzHATSuXUbSSBhsOCzV2tKup/C/O&#10;RoHLp8/vdmi+qMgWp/OhjF+P61ip2cuUfYDwNPlH+N7OtYL1O9y+hB8gt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CacxQAAANsAAAAPAAAAAAAAAAAAAAAAAJgCAABkcnMv&#10;ZG93bnJldi54bWxQSwUGAAAAAAQABAD1AAAAigMAAAAA&#10;" path="m,l9630,e" filled="f" strokeweight=".7pt">
                    <v:path arrowok="t" o:connecttype="custom" o:connectlocs="0,0;9630,0" o:connectangles="0,0"/>
                  </v:shape>
                </v:group>
                <w10:anchorlock/>
              </v:group>
            </w:pict>
          </mc:Fallback>
        </mc:AlternateContent>
      </w:r>
    </w:p>
    <w:p w14:paraId="447021F0" w14:textId="12819175" w:rsidR="007454FB" w:rsidRPr="008255D1" w:rsidRDefault="00F33C4B" w:rsidP="00C20604">
      <w:pPr>
        <w:pStyle w:val="Heading1"/>
        <w:tabs>
          <w:tab w:val="left" w:pos="9737"/>
        </w:tabs>
        <w:rPr>
          <w:rFonts w:cs="Times New Roman"/>
          <w:b w:val="0"/>
          <w:bCs w:val="0"/>
        </w:rPr>
      </w:pPr>
      <w:r w:rsidRPr="008255D1">
        <w:rPr>
          <w:rFonts w:cs="Times New Roman"/>
          <w:u w:val="thick" w:color="000000"/>
        </w:rPr>
        <w:t xml:space="preserve">Proposal 019: </w:t>
      </w:r>
      <w:r w:rsidR="00B60E78" w:rsidRPr="008255D1">
        <w:rPr>
          <w:rFonts w:cs="Times New Roman"/>
          <w:u w:val="thick" w:color="000000"/>
        </w:rPr>
        <w:t>(Combi</w:t>
      </w:r>
      <w:r w:rsidR="00C83705" w:rsidRPr="008255D1">
        <w:rPr>
          <w:rFonts w:cs="Times New Roman"/>
          <w:u w:val="thick" w:color="000000"/>
        </w:rPr>
        <w:t>ned original proposals 19, 20)</w:t>
      </w:r>
      <w:r w:rsidRPr="008255D1">
        <w:rPr>
          <w:rFonts w:cs="Times New Roman"/>
          <w:u w:val="thick" w:color="000000"/>
        </w:rPr>
        <w:tab/>
      </w:r>
    </w:p>
    <w:p w14:paraId="1CD2CF14" w14:textId="77777777" w:rsidR="007454FB" w:rsidRPr="008255D1" w:rsidRDefault="007454FB" w:rsidP="00C20604">
      <w:pPr>
        <w:spacing w:before="9"/>
        <w:rPr>
          <w:rFonts w:ascii="Times New Roman" w:eastAsia="Times New Roman" w:hAnsi="Times New Roman" w:cs="Times New Roman"/>
          <w:b/>
          <w:bCs/>
          <w:sz w:val="24"/>
          <w:szCs w:val="24"/>
        </w:rPr>
      </w:pPr>
    </w:p>
    <w:p w14:paraId="5E5EF267" w14:textId="77777777" w:rsidR="007454FB" w:rsidRPr="008255D1" w:rsidRDefault="007454FB" w:rsidP="00C20604">
      <w:pPr>
        <w:rPr>
          <w:rFonts w:ascii="Times New Roman" w:eastAsia="Times New Roman" w:hAnsi="Times New Roman" w:cs="Times New Roman"/>
          <w:sz w:val="24"/>
          <w:szCs w:val="24"/>
        </w:rPr>
      </w:pPr>
    </w:p>
    <w:p w14:paraId="7B8645D6" w14:textId="343C97B9" w:rsidR="00450B0B" w:rsidRPr="008255D1" w:rsidRDefault="00450B0B" w:rsidP="00C20604">
      <w:pPr>
        <w:spacing w:before="69"/>
        <w:ind w:left="107"/>
        <w:rPr>
          <w:rFonts w:ascii="Times New Roman" w:eastAsia="Times New Roman" w:hAnsi="Times New Roman" w:cs="Times New Roman"/>
          <w:sz w:val="24"/>
          <w:szCs w:val="24"/>
        </w:rPr>
      </w:pPr>
      <w:r w:rsidRPr="008255D1">
        <w:rPr>
          <w:rFonts w:ascii="Times New Roman" w:hAnsi="Times New Roman" w:cs="Times New Roman"/>
          <w:b/>
          <w:spacing w:val="-1"/>
          <w:sz w:val="24"/>
          <w:szCs w:val="24"/>
        </w:rPr>
        <w:t>Submitter:</w:t>
      </w:r>
      <w:r w:rsidRPr="008255D1">
        <w:rPr>
          <w:rFonts w:ascii="Times New Roman" w:hAnsi="Times New Roman" w:cs="Times New Roman"/>
          <w:b/>
          <w:sz w:val="24"/>
          <w:szCs w:val="24"/>
        </w:rPr>
        <w:t xml:space="preserve"> </w:t>
      </w:r>
      <w:r w:rsidRPr="008255D1">
        <w:rPr>
          <w:rFonts w:ascii="Times New Roman" w:hAnsi="Times New Roman" w:cs="Times New Roman"/>
          <w:b/>
          <w:spacing w:val="20"/>
          <w:sz w:val="24"/>
          <w:szCs w:val="24"/>
        </w:rPr>
        <w:t xml:space="preserve"> </w:t>
      </w:r>
      <w:r w:rsidR="00C83705" w:rsidRPr="008255D1">
        <w:rPr>
          <w:rFonts w:ascii="Times New Roman" w:hAnsi="Times New Roman" w:cs="Times New Roman"/>
          <w:sz w:val="24"/>
          <w:szCs w:val="24"/>
        </w:rPr>
        <w:t>Department of Health, Construction Review Services, Washington Health Care Association (WHCA), and Leading Age Washington</w:t>
      </w:r>
    </w:p>
    <w:p w14:paraId="69321C93" w14:textId="72223EEF" w:rsidR="00450B0B" w:rsidRPr="008255D1" w:rsidRDefault="00450B0B" w:rsidP="00C20604">
      <w:pPr>
        <w:tabs>
          <w:tab w:val="left" w:pos="1367"/>
        </w:tabs>
        <w:ind w:left="107"/>
        <w:rPr>
          <w:rFonts w:ascii="Times New Roman" w:eastAsia="Times New Roman" w:hAnsi="Times New Roman" w:cs="Times New Roman"/>
          <w:sz w:val="24"/>
          <w:szCs w:val="24"/>
        </w:rPr>
      </w:pPr>
      <w:r w:rsidRPr="008255D1">
        <w:rPr>
          <w:rFonts w:ascii="Times New Roman" w:hAnsi="Times New Roman" w:cs="Times New Roman"/>
          <w:b/>
          <w:w w:val="95"/>
          <w:sz w:val="24"/>
          <w:szCs w:val="24"/>
        </w:rPr>
        <w:t>Section:</w:t>
      </w:r>
      <w:r w:rsidRPr="008255D1">
        <w:rPr>
          <w:rFonts w:ascii="Times New Roman" w:hAnsi="Times New Roman" w:cs="Times New Roman"/>
          <w:b/>
          <w:w w:val="95"/>
          <w:sz w:val="24"/>
          <w:szCs w:val="24"/>
        </w:rPr>
        <w:tab/>
      </w:r>
      <w:r w:rsidR="00EC7896" w:rsidRPr="008255D1">
        <w:rPr>
          <w:rFonts w:ascii="Times New Roman" w:hAnsi="Times New Roman" w:cs="Times New Roman"/>
          <w:w w:val="95"/>
          <w:sz w:val="24"/>
          <w:szCs w:val="24"/>
        </w:rPr>
        <w:t xml:space="preserve">388-78A-2820 </w:t>
      </w:r>
      <w:r w:rsidR="00EC7896" w:rsidRPr="008255D1">
        <w:rPr>
          <w:rFonts w:ascii="Times New Roman" w:hAnsi="Times New Roman" w:cs="Times New Roman"/>
          <w:strike/>
          <w:w w:val="95"/>
          <w:sz w:val="24"/>
          <w:szCs w:val="24"/>
        </w:rPr>
        <w:t>Building requirements and exemptions</w:t>
      </w:r>
      <w:r w:rsidRPr="008255D1">
        <w:rPr>
          <w:rFonts w:ascii="Times New Roman" w:hAnsi="Times New Roman" w:cs="Times New Roman"/>
          <w:strike/>
          <w:sz w:val="24"/>
          <w:szCs w:val="24"/>
        </w:rPr>
        <w:t xml:space="preserve"> </w:t>
      </w:r>
      <w:r w:rsidR="00B60E78" w:rsidRPr="008255D1">
        <w:rPr>
          <w:rFonts w:ascii="Times New Roman" w:hAnsi="Times New Roman" w:cs="Times New Roman"/>
          <w:sz w:val="24"/>
          <w:szCs w:val="24"/>
        </w:rPr>
        <w:t>Design, construction review, and approval of plans</w:t>
      </w:r>
    </w:p>
    <w:p w14:paraId="427F1ABB" w14:textId="77777777" w:rsidR="00450B0B" w:rsidRPr="008255D1" w:rsidRDefault="00450B0B" w:rsidP="00C20604">
      <w:pPr>
        <w:tabs>
          <w:tab w:val="left" w:pos="1367"/>
        </w:tabs>
        <w:ind w:left="107"/>
        <w:rPr>
          <w:rFonts w:ascii="Times New Roman" w:eastAsia="Times New Roman" w:hAnsi="Times New Roman" w:cs="Times New Roman"/>
          <w:sz w:val="24"/>
          <w:szCs w:val="24"/>
        </w:rPr>
      </w:pPr>
      <w:r w:rsidRPr="008255D1">
        <w:rPr>
          <w:rFonts w:ascii="Times New Roman" w:hAnsi="Times New Roman" w:cs="Times New Roman"/>
          <w:b/>
          <w:spacing w:val="-1"/>
          <w:sz w:val="24"/>
          <w:szCs w:val="24"/>
        </w:rPr>
        <w:t>Proposal:</w:t>
      </w:r>
      <w:r w:rsidRPr="008255D1">
        <w:rPr>
          <w:rFonts w:ascii="Times New Roman" w:hAnsi="Times New Roman" w:cs="Times New Roman"/>
          <w:b/>
          <w:spacing w:val="-1"/>
          <w:sz w:val="24"/>
          <w:szCs w:val="24"/>
        </w:rPr>
        <w:tab/>
      </w:r>
      <w:r w:rsidRPr="008255D1">
        <w:rPr>
          <w:rFonts w:ascii="Times New Roman" w:hAnsi="Times New Roman" w:cs="Times New Roman"/>
          <w:sz w:val="24"/>
          <w:szCs w:val="24"/>
        </w:rPr>
        <w:t>Revise/Add</w:t>
      </w:r>
      <w:r w:rsidRPr="008255D1">
        <w:rPr>
          <w:rFonts w:ascii="Times New Roman" w:hAnsi="Times New Roman" w:cs="Times New Roman"/>
          <w:spacing w:val="-1"/>
          <w:sz w:val="24"/>
          <w:szCs w:val="24"/>
        </w:rPr>
        <w:t xml:space="preserve"> text</w:t>
      </w:r>
      <w:r w:rsidRPr="008255D1">
        <w:rPr>
          <w:rFonts w:ascii="Times New Roman" w:hAnsi="Times New Roman" w:cs="Times New Roman"/>
          <w:sz w:val="24"/>
          <w:szCs w:val="24"/>
        </w:rPr>
        <w:t xml:space="preserve"> as</w:t>
      </w:r>
      <w:r w:rsidRPr="008255D1">
        <w:rPr>
          <w:rFonts w:ascii="Times New Roman" w:hAnsi="Times New Roman" w:cs="Times New Roman"/>
          <w:spacing w:val="-1"/>
          <w:sz w:val="24"/>
          <w:szCs w:val="24"/>
        </w:rPr>
        <w:t xml:space="preserve"> follows:</w:t>
      </w:r>
    </w:p>
    <w:p w14:paraId="21313DEB" w14:textId="77777777" w:rsidR="00450B0B" w:rsidRPr="008255D1" w:rsidRDefault="00450B0B" w:rsidP="00C20604">
      <w:pPr>
        <w:tabs>
          <w:tab w:val="left" w:pos="1367"/>
        </w:tabs>
        <w:ind w:left="107"/>
        <w:rPr>
          <w:rFonts w:ascii="Times New Roman" w:eastAsia="Times New Roman" w:hAnsi="Times New Roman" w:cs="Times New Roman"/>
          <w:sz w:val="24"/>
          <w:szCs w:val="24"/>
        </w:rPr>
      </w:pPr>
    </w:p>
    <w:p w14:paraId="54A6062A" w14:textId="77777777" w:rsidR="00B60E78" w:rsidRPr="008255D1" w:rsidRDefault="00B60E78" w:rsidP="00067CDD">
      <w:pPr>
        <w:pStyle w:val="ListParagraph"/>
        <w:widowControl/>
        <w:numPr>
          <w:ilvl w:val="0"/>
          <w:numId w:val="23"/>
        </w:numPr>
        <w:spacing w:after="240"/>
        <w:contextualSpacing/>
        <w:rPr>
          <w:rFonts w:ascii="Times New Roman" w:hAnsi="Times New Roman" w:cs="Times New Roman"/>
          <w:sz w:val="24"/>
          <w:szCs w:val="24"/>
        </w:rPr>
      </w:pPr>
      <w:r w:rsidRPr="008255D1">
        <w:rPr>
          <w:rFonts w:ascii="Times New Roman" w:hAnsi="Times New Roman" w:cs="Times New Roman"/>
          <w:sz w:val="24"/>
          <w:szCs w:val="24"/>
        </w:rPr>
        <w:t xml:space="preserve">Drawings and specifications for new construction, must be prepared by or under the direction of, an architect registered under chapter </w:t>
      </w:r>
      <w:hyperlink r:id="rId25" w:history="1">
        <w:r w:rsidRPr="008255D1">
          <w:rPr>
            <w:rStyle w:val="Hyperlink"/>
            <w:rFonts w:ascii="Times New Roman" w:hAnsi="Times New Roman" w:cs="Times New Roman"/>
            <w:sz w:val="24"/>
            <w:szCs w:val="24"/>
          </w:rPr>
          <w:t>18.08</w:t>
        </w:r>
      </w:hyperlink>
      <w:r w:rsidRPr="008255D1">
        <w:rPr>
          <w:rFonts w:ascii="Times New Roman" w:hAnsi="Times New Roman" w:cs="Times New Roman"/>
          <w:sz w:val="24"/>
          <w:szCs w:val="24"/>
        </w:rPr>
        <w:t xml:space="preserve"> RCW. The services of a consulting engineer registered under chapter </w:t>
      </w:r>
      <w:hyperlink r:id="rId26" w:history="1">
        <w:r w:rsidRPr="008255D1">
          <w:rPr>
            <w:rStyle w:val="Hyperlink"/>
            <w:rFonts w:ascii="Times New Roman" w:hAnsi="Times New Roman" w:cs="Times New Roman"/>
            <w:sz w:val="24"/>
            <w:szCs w:val="24"/>
          </w:rPr>
          <w:t>18.43</w:t>
        </w:r>
      </w:hyperlink>
      <w:r w:rsidRPr="008255D1">
        <w:rPr>
          <w:rFonts w:ascii="Times New Roman" w:hAnsi="Times New Roman" w:cs="Times New Roman"/>
          <w:sz w:val="24"/>
          <w:szCs w:val="24"/>
        </w:rPr>
        <w:t xml:space="preserve"> RCW may be used for the various branches of work where appropriate. The services of a registered engineer may be used in lieu of the services of an architect if the scope of work is primarily engineering in nature.</w:t>
      </w:r>
    </w:p>
    <w:p w14:paraId="00475E1E" w14:textId="77777777" w:rsidR="00B60E78" w:rsidRPr="008255D1" w:rsidRDefault="00B60E78" w:rsidP="00067CDD">
      <w:pPr>
        <w:pStyle w:val="ListParagraph"/>
        <w:widowControl/>
        <w:numPr>
          <w:ilvl w:val="0"/>
          <w:numId w:val="23"/>
        </w:numPr>
        <w:spacing w:after="160" w:line="256" w:lineRule="auto"/>
        <w:contextualSpacing/>
        <w:rPr>
          <w:rFonts w:ascii="Times New Roman" w:hAnsi="Times New Roman" w:cs="Times New Roman"/>
          <w:sz w:val="24"/>
          <w:szCs w:val="24"/>
        </w:rPr>
      </w:pPr>
      <w:r w:rsidRPr="008255D1">
        <w:rPr>
          <w:rFonts w:ascii="Times New Roman" w:hAnsi="Times New Roman" w:cs="Times New Roman"/>
          <w:sz w:val="24"/>
          <w:szCs w:val="24"/>
        </w:rPr>
        <w:t>The assisted living facility will meet the following requirements:</w:t>
      </w:r>
    </w:p>
    <w:p w14:paraId="4CF244BE" w14:textId="77777777" w:rsidR="00B60E78" w:rsidRPr="008255D1" w:rsidRDefault="00B60E78" w:rsidP="00067CDD">
      <w:pPr>
        <w:pStyle w:val="ListParagraph"/>
        <w:widowControl/>
        <w:numPr>
          <w:ilvl w:val="1"/>
          <w:numId w:val="23"/>
        </w:numPr>
        <w:spacing w:after="160" w:line="256" w:lineRule="auto"/>
        <w:contextualSpacing/>
        <w:rPr>
          <w:rFonts w:ascii="Times New Roman" w:hAnsi="Times New Roman" w:cs="Times New Roman"/>
          <w:sz w:val="24"/>
          <w:szCs w:val="24"/>
        </w:rPr>
      </w:pPr>
      <w:r w:rsidRPr="008255D1">
        <w:rPr>
          <w:rFonts w:ascii="Times New Roman" w:hAnsi="Times New Roman" w:cs="Times New Roman"/>
          <w:sz w:val="24"/>
          <w:szCs w:val="24"/>
        </w:rPr>
        <w:t xml:space="preserve">Preconstruction. Request and attend a </w:t>
      </w:r>
      <w:proofErr w:type="spellStart"/>
      <w:r w:rsidRPr="008255D1">
        <w:rPr>
          <w:rFonts w:ascii="Times New Roman" w:hAnsi="Times New Roman" w:cs="Times New Roman"/>
          <w:sz w:val="24"/>
          <w:szCs w:val="24"/>
        </w:rPr>
        <w:t>presubmission</w:t>
      </w:r>
      <w:proofErr w:type="spellEnd"/>
      <w:r w:rsidRPr="008255D1">
        <w:rPr>
          <w:rFonts w:ascii="Times New Roman" w:hAnsi="Times New Roman" w:cs="Times New Roman"/>
          <w:sz w:val="24"/>
          <w:szCs w:val="24"/>
        </w:rPr>
        <w:t xml:space="preserve"> conference for projects with a construction value of two hundred fifty thousand dollars or more</w:t>
      </w:r>
      <w:r w:rsidRPr="008255D1">
        <w:rPr>
          <w:rFonts w:ascii="Times New Roman" w:hAnsi="Times New Roman" w:cs="Times New Roman"/>
          <w:strike/>
          <w:sz w:val="24"/>
          <w:szCs w:val="24"/>
        </w:rPr>
        <w:t xml:space="preserve">. The </w:t>
      </w:r>
      <w:proofErr w:type="spellStart"/>
      <w:r w:rsidRPr="008255D1">
        <w:rPr>
          <w:rFonts w:ascii="Times New Roman" w:hAnsi="Times New Roman" w:cs="Times New Roman"/>
          <w:strike/>
          <w:sz w:val="24"/>
          <w:szCs w:val="24"/>
        </w:rPr>
        <w:t>presubmission</w:t>
      </w:r>
      <w:proofErr w:type="spellEnd"/>
      <w:r w:rsidRPr="008255D1">
        <w:rPr>
          <w:rFonts w:ascii="Times New Roman" w:hAnsi="Times New Roman" w:cs="Times New Roman"/>
          <w:strike/>
          <w:sz w:val="24"/>
          <w:szCs w:val="24"/>
        </w:rPr>
        <w:t xml:space="preserve"> conference shall be scheduled to occur for the review of construction documents that are no less than fifty percent complete, or</w:t>
      </w:r>
      <w:r w:rsidRPr="008255D1">
        <w:rPr>
          <w:rFonts w:ascii="Times New Roman" w:hAnsi="Times New Roman" w:cs="Times New Roman"/>
          <w:sz w:val="24"/>
          <w:szCs w:val="24"/>
        </w:rPr>
        <w:t xml:space="preserve"> as coordinated with plan reviewer:</w:t>
      </w:r>
    </w:p>
    <w:p w14:paraId="05440E70" w14:textId="77777777" w:rsidR="00B60E78" w:rsidRPr="008255D1" w:rsidRDefault="00B60E78" w:rsidP="00067CDD">
      <w:pPr>
        <w:pStyle w:val="ListParagraph"/>
        <w:widowControl/>
        <w:numPr>
          <w:ilvl w:val="2"/>
          <w:numId w:val="23"/>
        </w:numPr>
        <w:spacing w:after="160" w:line="256" w:lineRule="auto"/>
        <w:contextualSpacing/>
        <w:rPr>
          <w:rFonts w:ascii="Times New Roman" w:hAnsi="Times New Roman" w:cs="Times New Roman"/>
          <w:sz w:val="24"/>
          <w:szCs w:val="24"/>
        </w:rPr>
      </w:pPr>
      <w:r w:rsidRPr="008255D1">
        <w:rPr>
          <w:rFonts w:ascii="Times New Roman" w:hAnsi="Times New Roman" w:cs="Times New Roman"/>
          <w:sz w:val="24"/>
          <w:szCs w:val="24"/>
        </w:rPr>
        <w:t>Construction document review. Submit construction documents for proposed new construction to the department for review within ten days of submission to the local authorities. Compliance with these standards and regulations does not relieve the facility of the need to comply with applicable state and local building and zoning codes. The construction documents must include:</w:t>
      </w:r>
    </w:p>
    <w:p w14:paraId="1EEA7F49" w14:textId="77777777" w:rsidR="00B60E78" w:rsidRPr="008255D1" w:rsidRDefault="00B60E78" w:rsidP="00067CDD">
      <w:pPr>
        <w:pStyle w:val="ListParagraph"/>
        <w:widowControl/>
        <w:numPr>
          <w:ilvl w:val="3"/>
          <w:numId w:val="23"/>
        </w:numPr>
        <w:spacing w:after="160" w:line="256" w:lineRule="auto"/>
        <w:contextualSpacing/>
        <w:rPr>
          <w:rFonts w:ascii="Times New Roman" w:hAnsi="Times New Roman" w:cs="Times New Roman"/>
          <w:sz w:val="24"/>
          <w:szCs w:val="24"/>
        </w:rPr>
      </w:pPr>
      <w:r w:rsidRPr="008255D1">
        <w:rPr>
          <w:rFonts w:ascii="Times New Roman" w:hAnsi="Times New Roman" w:cs="Times New Roman"/>
          <w:sz w:val="24"/>
          <w:szCs w:val="24"/>
        </w:rPr>
        <w:t xml:space="preserve">A written functional program consistent with WAC 388-78A-2822; </w:t>
      </w:r>
      <w:r w:rsidRPr="008255D1">
        <w:rPr>
          <w:rFonts w:ascii="Times New Roman" w:hAnsi="Times New Roman" w:cs="Times New Roman"/>
          <w:strike/>
          <w:sz w:val="24"/>
          <w:szCs w:val="24"/>
        </w:rPr>
        <w:t>containing, but not limited to, the following:</w:t>
      </w:r>
    </w:p>
    <w:p w14:paraId="2521C786" w14:textId="77777777" w:rsidR="00B60E78" w:rsidRPr="008255D1" w:rsidRDefault="00B60E78" w:rsidP="00067CDD">
      <w:pPr>
        <w:pStyle w:val="ListParagraph"/>
        <w:widowControl/>
        <w:numPr>
          <w:ilvl w:val="3"/>
          <w:numId w:val="23"/>
        </w:numPr>
        <w:spacing w:after="160" w:line="256" w:lineRule="auto"/>
        <w:contextualSpacing/>
        <w:rPr>
          <w:rFonts w:ascii="Times New Roman" w:hAnsi="Times New Roman" w:cs="Times New Roman"/>
          <w:sz w:val="24"/>
          <w:szCs w:val="24"/>
        </w:rPr>
      </w:pPr>
      <w:r w:rsidRPr="008255D1">
        <w:rPr>
          <w:rFonts w:ascii="Times New Roman" w:hAnsi="Times New Roman" w:cs="Times New Roman"/>
          <w:sz w:val="24"/>
          <w:szCs w:val="24"/>
        </w:rPr>
        <w:t>Information concerning services to be provided and operational methods to be used;</w:t>
      </w:r>
    </w:p>
    <w:p w14:paraId="1BF01568" w14:textId="77777777" w:rsidR="00B60E78" w:rsidRPr="008255D1" w:rsidRDefault="00B60E78" w:rsidP="00067CDD">
      <w:pPr>
        <w:pStyle w:val="ListParagraph"/>
        <w:widowControl/>
        <w:numPr>
          <w:ilvl w:val="3"/>
          <w:numId w:val="23"/>
        </w:numPr>
        <w:spacing w:after="160" w:line="256" w:lineRule="auto"/>
        <w:contextualSpacing/>
        <w:rPr>
          <w:rFonts w:ascii="Times New Roman" w:hAnsi="Times New Roman" w:cs="Times New Roman"/>
          <w:sz w:val="24"/>
          <w:szCs w:val="24"/>
        </w:rPr>
      </w:pPr>
      <w:r w:rsidRPr="008255D1">
        <w:rPr>
          <w:rFonts w:ascii="Times New Roman" w:hAnsi="Times New Roman" w:cs="Times New Roman"/>
          <w:sz w:val="24"/>
          <w:szCs w:val="24"/>
        </w:rPr>
        <w:t>An interim life safety measures plan to ensure the health and safety of occupants during construction;</w:t>
      </w:r>
    </w:p>
    <w:p w14:paraId="6471F352" w14:textId="77777777" w:rsidR="00B60E78" w:rsidRPr="008255D1" w:rsidRDefault="00B60E78" w:rsidP="00067CDD">
      <w:pPr>
        <w:pStyle w:val="ListParagraph"/>
        <w:widowControl/>
        <w:numPr>
          <w:ilvl w:val="3"/>
          <w:numId w:val="23"/>
        </w:numPr>
        <w:spacing w:after="160" w:line="256" w:lineRule="auto"/>
        <w:contextualSpacing/>
        <w:rPr>
          <w:rFonts w:ascii="Times New Roman" w:hAnsi="Times New Roman" w:cs="Times New Roman"/>
          <w:sz w:val="24"/>
          <w:szCs w:val="24"/>
        </w:rPr>
      </w:pPr>
      <w:r w:rsidRPr="008255D1">
        <w:rPr>
          <w:rFonts w:ascii="Times New Roman" w:hAnsi="Times New Roman" w:cs="Times New Roman"/>
          <w:sz w:val="24"/>
          <w:szCs w:val="24"/>
        </w:rPr>
        <w:t>An infection control risk assessment indicating appropriate infection control measures, keeping the surrounding area free of dust and fumes, and ensuring rooms or areas are well ventilated, unoccupied, and unavailable for use until free of volatile fumes and odors;</w:t>
      </w:r>
    </w:p>
    <w:p w14:paraId="02908801" w14:textId="77777777" w:rsidR="00B60E78" w:rsidRPr="008255D1" w:rsidRDefault="00B60E78" w:rsidP="00067CDD">
      <w:pPr>
        <w:pStyle w:val="ListParagraph"/>
        <w:widowControl/>
        <w:numPr>
          <w:ilvl w:val="3"/>
          <w:numId w:val="23"/>
        </w:numPr>
        <w:spacing w:after="160" w:line="256" w:lineRule="auto"/>
        <w:contextualSpacing/>
        <w:rPr>
          <w:rFonts w:ascii="Times New Roman" w:hAnsi="Times New Roman" w:cs="Times New Roman"/>
          <w:sz w:val="24"/>
          <w:szCs w:val="24"/>
        </w:rPr>
      </w:pPr>
      <w:r w:rsidRPr="008255D1">
        <w:rPr>
          <w:rFonts w:ascii="Times New Roman" w:hAnsi="Times New Roman" w:cs="Times New Roman"/>
          <w:sz w:val="24"/>
          <w:szCs w:val="24"/>
        </w:rPr>
        <w:t>An analysis of likely adverse impacts on current assisted living facility residents during construction and the facilities plans to eliminate or mitigate such adverse impacts including ensuring continuity of services;</w:t>
      </w:r>
    </w:p>
    <w:p w14:paraId="7DBE4176" w14:textId="77777777" w:rsidR="00B60E78" w:rsidRPr="008255D1" w:rsidRDefault="00B60E78" w:rsidP="00067CDD">
      <w:pPr>
        <w:pStyle w:val="ListParagraph"/>
        <w:widowControl/>
        <w:numPr>
          <w:ilvl w:val="3"/>
          <w:numId w:val="23"/>
        </w:numPr>
        <w:spacing w:after="160" w:line="256" w:lineRule="auto"/>
        <w:contextualSpacing/>
        <w:rPr>
          <w:rFonts w:ascii="Times New Roman" w:hAnsi="Times New Roman" w:cs="Times New Roman"/>
          <w:sz w:val="24"/>
          <w:szCs w:val="24"/>
        </w:rPr>
      </w:pPr>
      <w:r w:rsidRPr="008255D1">
        <w:rPr>
          <w:rFonts w:ascii="Times New Roman" w:hAnsi="Times New Roman" w:cs="Times New Roman"/>
          <w:sz w:val="24"/>
          <w:szCs w:val="24"/>
        </w:rPr>
        <w:t>Drawings and specifications to include coordinated architectural, mechanical, and electrical work. Each room, area, and item of fixed equipment and major movable equipment must be identified on all drawings to demonstrate that the required facilities for each function are provided;</w:t>
      </w:r>
    </w:p>
    <w:p w14:paraId="06E2476E" w14:textId="77777777" w:rsidR="00B60E78" w:rsidRPr="008255D1" w:rsidRDefault="00B60E78" w:rsidP="00067CDD">
      <w:pPr>
        <w:pStyle w:val="ListParagraph"/>
        <w:widowControl/>
        <w:numPr>
          <w:ilvl w:val="3"/>
          <w:numId w:val="23"/>
        </w:numPr>
        <w:spacing w:after="160" w:line="256" w:lineRule="auto"/>
        <w:contextualSpacing/>
        <w:rPr>
          <w:rFonts w:ascii="Times New Roman" w:hAnsi="Times New Roman" w:cs="Times New Roman"/>
          <w:sz w:val="24"/>
          <w:szCs w:val="24"/>
        </w:rPr>
      </w:pPr>
      <w:r w:rsidRPr="008255D1">
        <w:rPr>
          <w:rFonts w:ascii="Times New Roman" w:hAnsi="Times New Roman" w:cs="Times New Roman"/>
          <w:sz w:val="24"/>
          <w:szCs w:val="24"/>
        </w:rPr>
        <w:t>Floor plan of the existing building showing the alterations and additions, and indicating location of any service or support areas;</w:t>
      </w:r>
    </w:p>
    <w:p w14:paraId="31DAFF3C" w14:textId="77777777" w:rsidR="00B60E78" w:rsidRPr="008255D1" w:rsidRDefault="00B60E78" w:rsidP="00067CDD">
      <w:pPr>
        <w:pStyle w:val="ListParagraph"/>
        <w:widowControl/>
        <w:numPr>
          <w:ilvl w:val="3"/>
          <w:numId w:val="23"/>
        </w:numPr>
        <w:spacing w:after="160" w:line="256" w:lineRule="auto"/>
        <w:contextualSpacing/>
        <w:rPr>
          <w:rFonts w:ascii="Times New Roman" w:hAnsi="Times New Roman" w:cs="Times New Roman"/>
          <w:sz w:val="24"/>
          <w:szCs w:val="24"/>
        </w:rPr>
      </w:pPr>
      <w:r w:rsidRPr="008255D1">
        <w:rPr>
          <w:rFonts w:ascii="Times New Roman" w:hAnsi="Times New Roman" w:cs="Times New Roman"/>
          <w:sz w:val="24"/>
          <w:szCs w:val="24"/>
        </w:rPr>
        <w:lastRenderedPageBreak/>
        <w:t>Required paths of exit serving the alterations or additions; and,</w:t>
      </w:r>
    </w:p>
    <w:p w14:paraId="397E6415" w14:textId="77777777" w:rsidR="00B60E78" w:rsidRPr="008255D1" w:rsidRDefault="00B60E78" w:rsidP="00067CDD">
      <w:pPr>
        <w:pStyle w:val="ListParagraph"/>
        <w:widowControl/>
        <w:numPr>
          <w:ilvl w:val="3"/>
          <w:numId w:val="23"/>
        </w:numPr>
        <w:spacing w:after="160" w:line="256" w:lineRule="auto"/>
        <w:contextualSpacing/>
        <w:rPr>
          <w:rFonts w:ascii="Times New Roman" w:hAnsi="Times New Roman" w:cs="Times New Roman"/>
          <w:sz w:val="24"/>
          <w:szCs w:val="24"/>
        </w:rPr>
      </w:pPr>
      <w:r w:rsidRPr="008255D1">
        <w:rPr>
          <w:rFonts w:ascii="Times New Roman" w:hAnsi="Times New Roman" w:cs="Times New Roman"/>
          <w:sz w:val="24"/>
          <w:szCs w:val="24"/>
        </w:rPr>
        <w:t>Verification that the capacities and loads of infrastructure systems will accommodate planned load.</w:t>
      </w:r>
    </w:p>
    <w:p w14:paraId="40D257D0" w14:textId="77777777" w:rsidR="00B60E78" w:rsidRPr="008255D1" w:rsidRDefault="00B60E78" w:rsidP="00067CDD">
      <w:pPr>
        <w:pStyle w:val="ListParagraph"/>
        <w:widowControl/>
        <w:numPr>
          <w:ilvl w:val="1"/>
          <w:numId w:val="23"/>
        </w:numPr>
        <w:spacing w:after="160" w:line="256" w:lineRule="auto"/>
        <w:contextualSpacing/>
        <w:rPr>
          <w:rFonts w:ascii="Times New Roman" w:hAnsi="Times New Roman" w:cs="Times New Roman"/>
          <w:sz w:val="24"/>
          <w:szCs w:val="24"/>
        </w:rPr>
      </w:pPr>
      <w:r w:rsidRPr="008255D1">
        <w:rPr>
          <w:rFonts w:ascii="Times New Roman" w:hAnsi="Times New Roman" w:cs="Times New Roman"/>
          <w:sz w:val="24"/>
          <w:szCs w:val="24"/>
        </w:rPr>
        <w:t>Resubmittals. The assisted living facility will respond in writing when the department requests additional or corrected construction documents;</w:t>
      </w:r>
    </w:p>
    <w:p w14:paraId="607FACC3" w14:textId="77777777" w:rsidR="00B60E78" w:rsidRPr="008255D1" w:rsidRDefault="00B60E78" w:rsidP="00067CDD">
      <w:pPr>
        <w:pStyle w:val="ListParagraph"/>
        <w:widowControl/>
        <w:numPr>
          <w:ilvl w:val="1"/>
          <w:numId w:val="23"/>
        </w:numPr>
        <w:spacing w:after="160" w:line="256" w:lineRule="auto"/>
        <w:contextualSpacing/>
        <w:rPr>
          <w:rFonts w:ascii="Times New Roman" w:hAnsi="Times New Roman" w:cs="Times New Roman"/>
          <w:sz w:val="24"/>
          <w:szCs w:val="24"/>
        </w:rPr>
      </w:pPr>
      <w:r w:rsidRPr="008255D1">
        <w:rPr>
          <w:rFonts w:ascii="Times New Roman" w:hAnsi="Times New Roman" w:cs="Times New Roman"/>
          <w:sz w:val="24"/>
          <w:szCs w:val="24"/>
        </w:rPr>
        <w:t>Construction. Comply with the following requirements during the construction phase:</w:t>
      </w:r>
    </w:p>
    <w:p w14:paraId="1D13ABC1" w14:textId="77777777" w:rsidR="00B60E78" w:rsidRPr="008255D1" w:rsidRDefault="00B60E78" w:rsidP="00067CDD">
      <w:pPr>
        <w:pStyle w:val="ListParagraph"/>
        <w:widowControl/>
        <w:numPr>
          <w:ilvl w:val="2"/>
          <w:numId w:val="23"/>
        </w:numPr>
        <w:spacing w:after="160" w:line="256" w:lineRule="auto"/>
        <w:contextualSpacing/>
        <w:rPr>
          <w:rFonts w:ascii="Times New Roman" w:hAnsi="Times New Roman" w:cs="Times New Roman"/>
          <w:sz w:val="24"/>
          <w:szCs w:val="24"/>
        </w:rPr>
      </w:pPr>
      <w:r w:rsidRPr="008255D1">
        <w:rPr>
          <w:rFonts w:ascii="Times New Roman" w:hAnsi="Times New Roman" w:cs="Times New Roman"/>
          <w:sz w:val="24"/>
          <w:szCs w:val="24"/>
        </w:rPr>
        <w:t>The assisted living facility will not begin construction until all of the following items are complete:</w:t>
      </w:r>
    </w:p>
    <w:p w14:paraId="16B0C8B5" w14:textId="77777777" w:rsidR="00B60E78" w:rsidRPr="008255D1" w:rsidRDefault="00B60E78" w:rsidP="00067CDD">
      <w:pPr>
        <w:pStyle w:val="ListParagraph"/>
        <w:widowControl/>
        <w:numPr>
          <w:ilvl w:val="3"/>
          <w:numId w:val="23"/>
        </w:numPr>
        <w:spacing w:after="160" w:line="256" w:lineRule="auto"/>
        <w:contextualSpacing/>
        <w:rPr>
          <w:rFonts w:ascii="Times New Roman" w:hAnsi="Times New Roman" w:cs="Times New Roman"/>
          <w:sz w:val="24"/>
          <w:szCs w:val="24"/>
        </w:rPr>
      </w:pPr>
      <w:r w:rsidRPr="008255D1">
        <w:rPr>
          <w:rFonts w:ascii="Times New Roman" w:hAnsi="Times New Roman" w:cs="Times New Roman"/>
          <w:sz w:val="24"/>
          <w:szCs w:val="24"/>
        </w:rPr>
        <w:t>CRS has approved construction documents or granted authorization to begin construction;</w:t>
      </w:r>
    </w:p>
    <w:p w14:paraId="17108712" w14:textId="77777777" w:rsidR="00B60E78" w:rsidRPr="008255D1" w:rsidRDefault="00B60E78" w:rsidP="00067CDD">
      <w:pPr>
        <w:pStyle w:val="ListParagraph"/>
        <w:widowControl/>
        <w:numPr>
          <w:ilvl w:val="3"/>
          <w:numId w:val="23"/>
        </w:numPr>
        <w:spacing w:after="160" w:line="256" w:lineRule="auto"/>
        <w:contextualSpacing/>
        <w:rPr>
          <w:rFonts w:ascii="Times New Roman" w:hAnsi="Times New Roman" w:cs="Times New Roman"/>
          <w:sz w:val="24"/>
          <w:szCs w:val="24"/>
        </w:rPr>
      </w:pPr>
      <w:r w:rsidRPr="008255D1">
        <w:rPr>
          <w:rFonts w:ascii="Times New Roman" w:hAnsi="Times New Roman" w:cs="Times New Roman"/>
          <w:sz w:val="24"/>
          <w:szCs w:val="24"/>
        </w:rPr>
        <w:t>The local jurisdictions have issued a building permit; and,</w:t>
      </w:r>
    </w:p>
    <w:p w14:paraId="701A83AB" w14:textId="77777777" w:rsidR="00B60E78" w:rsidRPr="008255D1" w:rsidRDefault="00B60E78" w:rsidP="00067CDD">
      <w:pPr>
        <w:pStyle w:val="ListParagraph"/>
        <w:widowControl/>
        <w:numPr>
          <w:ilvl w:val="3"/>
          <w:numId w:val="23"/>
        </w:numPr>
        <w:spacing w:after="160" w:line="256" w:lineRule="auto"/>
        <w:contextualSpacing/>
        <w:rPr>
          <w:rFonts w:ascii="Times New Roman" w:hAnsi="Times New Roman" w:cs="Times New Roman"/>
          <w:sz w:val="24"/>
          <w:szCs w:val="24"/>
        </w:rPr>
      </w:pPr>
      <w:r w:rsidRPr="008255D1">
        <w:rPr>
          <w:rFonts w:ascii="Times New Roman" w:hAnsi="Times New Roman" w:cs="Times New Roman"/>
          <w:sz w:val="24"/>
          <w:szCs w:val="24"/>
        </w:rPr>
        <w:t>The assisted living facility has notified CRS in writing when construction will commence;</w:t>
      </w:r>
    </w:p>
    <w:p w14:paraId="443A37EC" w14:textId="77777777" w:rsidR="00B60E78" w:rsidRPr="008255D1" w:rsidRDefault="00B60E78" w:rsidP="00067CDD">
      <w:pPr>
        <w:pStyle w:val="ListParagraph"/>
        <w:widowControl/>
        <w:numPr>
          <w:ilvl w:val="2"/>
          <w:numId w:val="23"/>
        </w:numPr>
        <w:spacing w:after="160" w:line="256" w:lineRule="auto"/>
        <w:contextualSpacing/>
        <w:rPr>
          <w:rFonts w:ascii="Times New Roman" w:hAnsi="Times New Roman" w:cs="Times New Roman"/>
          <w:sz w:val="24"/>
          <w:szCs w:val="24"/>
        </w:rPr>
      </w:pPr>
      <w:r w:rsidRPr="008255D1">
        <w:rPr>
          <w:rFonts w:ascii="Times New Roman" w:hAnsi="Times New Roman" w:cs="Times New Roman"/>
          <w:sz w:val="24"/>
          <w:szCs w:val="24"/>
        </w:rPr>
        <w:t>The department will issue an "authorization to begin construction" when the construction documents have been conditionally approved;</w:t>
      </w:r>
    </w:p>
    <w:p w14:paraId="08803BDE" w14:textId="77777777" w:rsidR="00B60E78" w:rsidRPr="008255D1" w:rsidRDefault="00B60E78" w:rsidP="00067CDD">
      <w:pPr>
        <w:pStyle w:val="ListParagraph"/>
        <w:widowControl/>
        <w:numPr>
          <w:ilvl w:val="2"/>
          <w:numId w:val="23"/>
        </w:numPr>
        <w:spacing w:after="160" w:line="256" w:lineRule="auto"/>
        <w:contextualSpacing/>
        <w:rPr>
          <w:rFonts w:ascii="Times New Roman" w:hAnsi="Times New Roman" w:cs="Times New Roman"/>
          <w:sz w:val="24"/>
          <w:szCs w:val="24"/>
        </w:rPr>
      </w:pPr>
      <w:r w:rsidRPr="008255D1">
        <w:rPr>
          <w:rFonts w:ascii="Times New Roman" w:hAnsi="Times New Roman" w:cs="Times New Roman"/>
          <w:sz w:val="24"/>
          <w:szCs w:val="24"/>
        </w:rPr>
        <w:t>Submit to the department for review any addenda or modifications to the construction documents;</w:t>
      </w:r>
    </w:p>
    <w:p w14:paraId="3A85730A" w14:textId="77777777" w:rsidR="00B60E78" w:rsidRPr="008255D1" w:rsidRDefault="00B60E78" w:rsidP="00067CDD">
      <w:pPr>
        <w:pStyle w:val="ListParagraph"/>
        <w:widowControl/>
        <w:numPr>
          <w:ilvl w:val="2"/>
          <w:numId w:val="23"/>
        </w:numPr>
        <w:spacing w:after="160" w:line="256" w:lineRule="auto"/>
        <w:contextualSpacing/>
        <w:rPr>
          <w:rFonts w:ascii="Times New Roman" w:hAnsi="Times New Roman" w:cs="Times New Roman"/>
          <w:sz w:val="24"/>
          <w:szCs w:val="24"/>
        </w:rPr>
      </w:pPr>
      <w:r w:rsidRPr="008255D1">
        <w:rPr>
          <w:rFonts w:ascii="Times New Roman" w:hAnsi="Times New Roman" w:cs="Times New Roman"/>
          <w:sz w:val="24"/>
          <w:szCs w:val="24"/>
        </w:rPr>
        <w:t>Assure construction is completed in compliance with the final CRS approved documents. Compliance with these standards and regulations does not relieve the facility from compliance with applicable state and local building and zoning codes. Where differences in interpretations occur, the facility will follow the most stringent requirement;</w:t>
      </w:r>
    </w:p>
    <w:p w14:paraId="2C9B13BC" w14:textId="77777777" w:rsidR="00B60E78" w:rsidRPr="008255D1" w:rsidRDefault="00B60E78" w:rsidP="00067CDD">
      <w:pPr>
        <w:pStyle w:val="ListParagraph"/>
        <w:widowControl/>
        <w:numPr>
          <w:ilvl w:val="2"/>
          <w:numId w:val="23"/>
        </w:numPr>
        <w:spacing w:after="160" w:line="256" w:lineRule="auto"/>
        <w:contextualSpacing/>
        <w:rPr>
          <w:rFonts w:ascii="Times New Roman" w:hAnsi="Times New Roman" w:cs="Times New Roman"/>
          <w:sz w:val="24"/>
          <w:szCs w:val="24"/>
        </w:rPr>
      </w:pPr>
      <w:r w:rsidRPr="008255D1">
        <w:rPr>
          <w:rFonts w:ascii="Times New Roman" w:hAnsi="Times New Roman" w:cs="Times New Roman"/>
          <w:sz w:val="24"/>
          <w:szCs w:val="24"/>
        </w:rPr>
        <w:t>The assisted living facility will allow any necessary inspections for the verification of compliance with the construction documents, addenda, and modifications;</w:t>
      </w:r>
    </w:p>
    <w:p w14:paraId="5450E99D" w14:textId="77777777" w:rsidR="00B60E78" w:rsidRPr="008255D1" w:rsidRDefault="00B60E78" w:rsidP="00067CDD">
      <w:pPr>
        <w:pStyle w:val="ListParagraph"/>
        <w:widowControl/>
        <w:numPr>
          <w:ilvl w:val="1"/>
          <w:numId w:val="23"/>
        </w:numPr>
        <w:spacing w:after="160" w:line="256" w:lineRule="auto"/>
        <w:contextualSpacing/>
        <w:rPr>
          <w:rFonts w:ascii="Times New Roman" w:hAnsi="Times New Roman" w:cs="Times New Roman"/>
          <w:sz w:val="24"/>
          <w:szCs w:val="24"/>
        </w:rPr>
      </w:pPr>
      <w:r w:rsidRPr="008255D1">
        <w:rPr>
          <w:rFonts w:ascii="Times New Roman" w:hAnsi="Times New Roman" w:cs="Times New Roman"/>
          <w:sz w:val="24"/>
          <w:szCs w:val="24"/>
        </w:rPr>
        <w:t>Project closeout. The facility will not use any new or remodeled areas for resident use, for licensed space until:</w:t>
      </w:r>
    </w:p>
    <w:p w14:paraId="3F1F0F77" w14:textId="77777777" w:rsidR="00B60E78" w:rsidRPr="008255D1" w:rsidRDefault="00B60E78" w:rsidP="00067CDD">
      <w:pPr>
        <w:pStyle w:val="ListParagraph"/>
        <w:widowControl/>
        <w:numPr>
          <w:ilvl w:val="2"/>
          <w:numId w:val="23"/>
        </w:numPr>
        <w:spacing w:after="160" w:line="256" w:lineRule="auto"/>
        <w:contextualSpacing/>
        <w:rPr>
          <w:rFonts w:ascii="Times New Roman" w:hAnsi="Times New Roman" w:cs="Times New Roman"/>
          <w:sz w:val="24"/>
          <w:szCs w:val="24"/>
        </w:rPr>
      </w:pPr>
      <w:r w:rsidRPr="008255D1">
        <w:rPr>
          <w:rFonts w:ascii="Times New Roman" w:hAnsi="Times New Roman" w:cs="Times New Roman"/>
          <w:sz w:val="24"/>
          <w:szCs w:val="24"/>
        </w:rPr>
        <w:t>The department has approved construction documents;</w:t>
      </w:r>
    </w:p>
    <w:p w14:paraId="25A1237F" w14:textId="77777777" w:rsidR="00B60E78" w:rsidRPr="008255D1" w:rsidRDefault="00B60E78" w:rsidP="00067CDD">
      <w:pPr>
        <w:pStyle w:val="ListParagraph"/>
        <w:widowControl/>
        <w:numPr>
          <w:ilvl w:val="2"/>
          <w:numId w:val="23"/>
        </w:numPr>
        <w:spacing w:after="160" w:line="256" w:lineRule="auto"/>
        <w:contextualSpacing/>
        <w:rPr>
          <w:rFonts w:ascii="Times New Roman" w:hAnsi="Times New Roman" w:cs="Times New Roman"/>
          <w:sz w:val="24"/>
          <w:szCs w:val="24"/>
        </w:rPr>
      </w:pPr>
      <w:r w:rsidRPr="008255D1">
        <w:rPr>
          <w:rFonts w:ascii="Times New Roman" w:hAnsi="Times New Roman" w:cs="Times New Roman"/>
          <w:sz w:val="24"/>
          <w:szCs w:val="24"/>
        </w:rPr>
        <w:t>The local jurisdictions have completed all required inspections and approvals, when applicable or given approval to occupy; and,</w:t>
      </w:r>
    </w:p>
    <w:p w14:paraId="31DB7BC1" w14:textId="77777777" w:rsidR="00B60E78" w:rsidRPr="008255D1" w:rsidRDefault="00B60E78" w:rsidP="00067CDD">
      <w:pPr>
        <w:pStyle w:val="ListParagraph"/>
        <w:widowControl/>
        <w:numPr>
          <w:ilvl w:val="2"/>
          <w:numId w:val="23"/>
        </w:numPr>
        <w:spacing w:after="160" w:line="256" w:lineRule="auto"/>
        <w:contextualSpacing/>
        <w:rPr>
          <w:rFonts w:ascii="Times New Roman" w:hAnsi="Times New Roman" w:cs="Times New Roman"/>
          <w:sz w:val="24"/>
          <w:szCs w:val="24"/>
        </w:rPr>
      </w:pPr>
      <w:r w:rsidRPr="008255D1">
        <w:rPr>
          <w:rFonts w:ascii="Times New Roman" w:hAnsi="Times New Roman" w:cs="Times New Roman"/>
          <w:sz w:val="24"/>
          <w:szCs w:val="24"/>
        </w:rPr>
        <w:t>The facility notifies the department in writing when construction is completed and includes:</w:t>
      </w:r>
    </w:p>
    <w:p w14:paraId="4C2772EE" w14:textId="77777777" w:rsidR="00B60E78" w:rsidRPr="008255D1" w:rsidRDefault="00B60E78" w:rsidP="00067CDD">
      <w:pPr>
        <w:pStyle w:val="ListParagraph"/>
        <w:widowControl/>
        <w:numPr>
          <w:ilvl w:val="3"/>
          <w:numId w:val="23"/>
        </w:numPr>
        <w:spacing w:after="160" w:line="256" w:lineRule="auto"/>
        <w:contextualSpacing/>
        <w:rPr>
          <w:rFonts w:ascii="Times New Roman" w:hAnsi="Times New Roman" w:cs="Times New Roman"/>
          <w:sz w:val="24"/>
          <w:szCs w:val="24"/>
        </w:rPr>
      </w:pPr>
      <w:r w:rsidRPr="008255D1">
        <w:rPr>
          <w:rFonts w:ascii="Times New Roman" w:hAnsi="Times New Roman" w:cs="Times New Roman"/>
          <w:sz w:val="24"/>
          <w:szCs w:val="24"/>
        </w:rPr>
        <w:t>A copy of the local jurisdiction's approval for occupancy;</w:t>
      </w:r>
    </w:p>
    <w:p w14:paraId="2070E9CE" w14:textId="77777777" w:rsidR="00B60E78" w:rsidRPr="008255D1" w:rsidRDefault="00B60E78" w:rsidP="00067CDD">
      <w:pPr>
        <w:pStyle w:val="ListParagraph"/>
        <w:widowControl/>
        <w:numPr>
          <w:ilvl w:val="3"/>
          <w:numId w:val="23"/>
        </w:numPr>
        <w:spacing w:after="160" w:line="256" w:lineRule="auto"/>
        <w:contextualSpacing/>
        <w:rPr>
          <w:rFonts w:ascii="Times New Roman" w:hAnsi="Times New Roman" w:cs="Times New Roman"/>
          <w:sz w:val="24"/>
          <w:szCs w:val="24"/>
        </w:rPr>
      </w:pPr>
      <w:r w:rsidRPr="008255D1">
        <w:rPr>
          <w:rFonts w:ascii="Times New Roman" w:hAnsi="Times New Roman" w:cs="Times New Roman"/>
          <w:sz w:val="24"/>
          <w:szCs w:val="24"/>
        </w:rPr>
        <w:t>Copy of reduced floor plans; and,</w:t>
      </w:r>
    </w:p>
    <w:p w14:paraId="26C65968" w14:textId="77777777" w:rsidR="00B60E78" w:rsidRPr="008255D1" w:rsidRDefault="00B60E78" w:rsidP="00067CDD">
      <w:pPr>
        <w:pStyle w:val="ListParagraph"/>
        <w:widowControl/>
        <w:numPr>
          <w:ilvl w:val="3"/>
          <w:numId w:val="23"/>
        </w:numPr>
        <w:spacing w:after="160" w:line="256" w:lineRule="auto"/>
        <w:contextualSpacing/>
        <w:rPr>
          <w:rFonts w:ascii="Times New Roman" w:hAnsi="Times New Roman" w:cs="Times New Roman"/>
          <w:sz w:val="24"/>
          <w:szCs w:val="24"/>
        </w:rPr>
      </w:pPr>
      <w:r w:rsidRPr="008255D1">
        <w:rPr>
          <w:rFonts w:ascii="Times New Roman" w:hAnsi="Times New Roman" w:cs="Times New Roman"/>
          <w:sz w:val="24"/>
          <w:szCs w:val="24"/>
        </w:rPr>
        <w:t>A room schedule.</w:t>
      </w:r>
    </w:p>
    <w:p w14:paraId="08C35250" w14:textId="77777777" w:rsidR="00450B0B" w:rsidRPr="008255D1" w:rsidRDefault="00450B0B" w:rsidP="00C20604">
      <w:pPr>
        <w:pStyle w:val="BodyText"/>
        <w:spacing w:before="69"/>
        <w:ind w:right="144"/>
        <w:rPr>
          <w:rFonts w:cs="Times New Roman"/>
          <w:b/>
          <w:bCs/>
        </w:rPr>
      </w:pPr>
      <w:r w:rsidRPr="008255D1">
        <w:rPr>
          <w:rFonts w:cs="Times New Roman"/>
          <w:b/>
          <w:bCs/>
        </w:rPr>
        <w:t>Statement of Problem and Substantiation:</w:t>
      </w:r>
    </w:p>
    <w:p w14:paraId="30978843" w14:textId="40B79AC9" w:rsidR="00B60E78" w:rsidRPr="008255D1" w:rsidRDefault="00B60E78" w:rsidP="00B60E78">
      <w:pPr>
        <w:ind w:left="107"/>
        <w:rPr>
          <w:rFonts w:ascii="Times New Roman" w:hAnsi="Times New Roman" w:cs="Times New Roman"/>
          <w:sz w:val="24"/>
          <w:szCs w:val="24"/>
        </w:rPr>
      </w:pPr>
      <w:r w:rsidRPr="008255D1">
        <w:rPr>
          <w:rFonts w:ascii="Times New Roman" w:hAnsi="Times New Roman" w:cs="Times New Roman"/>
          <w:sz w:val="24"/>
          <w:szCs w:val="24"/>
        </w:rPr>
        <w:t>Comment clarifies coordination of pre</w:t>
      </w:r>
      <w:r w:rsidR="003E45D2" w:rsidRPr="008255D1">
        <w:rPr>
          <w:rFonts w:ascii="Times New Roman" w:hAnsi="Times New Roman" w:cs="Times New Roman"/>
          <w:sz w:val="24"/>
          <w:szCs w:val="24"/>
        </w:rPr>
        <w:t>-</w:t>
      </w:r>
      <w:r w:rsidRPr="008255D1">
        <w:rPr>
          <w:rFonts w:ascii="Times New Roman" w:hAnsi="Times New Roman" w:cs="Times New Roman"/>
          <w:sz w:val="24"/>
          <w:szCs w:val="24"/>
        </w:rPr>
        <w:t>submission conference; added title, format improvement. This comment on proposal has been coordinated between CRS, WHCA, and Leading Age and replaces original proposals #'s 19 &amp; 20.</w:t>
      </w:r>
    </w:p>
    <w:p w14:paraId="38CACF1A" w14:textId="77777777" w:rsidR="00450B0B" w:rsidRPr="008255D1" w:rsidRDefault="00450B0B" w:rsidP="00C20604">
      <w:pPr>
        <w:rPr>
          <w:rFonts w:ascii="Times New Roman" w:eastAsia="Times New Roman" w:hAnsi="Times New Roman" w:cs="Times New Roman"/>
          <w:sz w:val="24"/>
          <w:szCs w:val="24"/>
        </w:rPr>
      </w:pPr>
    </w:p>
    <w:p w14:paraId="5777FBA6" w14:textId="77777777" w:rsidR="00450B0B" w:rsidRPr="008255D1" w:rsidRDefault="00450B0B" w:rsidP="00C20604">
      <w:pPr>
        <w:pStyle w:val="BodyText"/>
        <w:ind w:right="144"/>
        <w:rPr>
          <w:rFonts w:cs="Times New Roman"/>
        </w:rPr>
      </w:pPr>
      <w:r w:rsidRPr="008255D1">
        <w:rPr>
          <w:rFonts w:cs="Times New Roman"/>
          <w:b/>
          <w:bCs/>
        </w:rPr>
        <w:t xml:space="preserve">Cost Impacts: </w:t>
      </w:r>
    </w:p>
    <w:p w14:paraId="30FDFC07" w14:textId="07D20D8B" w:rsidR="00450B0B" w:rsidRPr="008255D1" w:rsidRDefault="00482699" w:rsidP="00C20604">
      <w:pPr>
        <w:rPr>
          <w:rFonts w:ascii="Times New Roman" w:eastAsia="Times New Roman" w:hAnsi="Times New Roman" w:cs="Times New Roman"/>
          <w:sz w:val="24"/>
          <w:szCs w:val="24"/>
        </w:rPr>
      </w:pPr>
      <w:r w:rsidRPr="008255D1">
        <w:rPr>
          <w:rFonts w:ascii="Times New Roman" w:eastAsia="Times New Roman" w:hAnsi="Times New Roman" w:cs="Times New Roman"/>
          <w:sz w:val="24"/>
          <w:szCs w:val="24"/>
        </w:rPr>
        <w:t xml:space="preserve">  This change will not increase construction cost.</w:t>
      </w:r>
    </w:p>
    <w:p w14:paraId="02795F64" w14:textId="77777777" w:rsidR="008C51E5" w:rsidRPr="008255D1" w:rsidRDefault="008C51E5" w:rsidP="00C20604">
      <w:pPr>
        <w:ind w:left="107"/>
        <w:rPr>
          <w:rFonts w:ascii="Times New Roman" w:eastAsia="Times New Roman" w:hAnsi="Times New Roman" w:cs="Times New Roman"/>
          <w:b/>
          <w:bCs/>
          <w:spacing w:val="-1"/>
          <w:sz w:val="24"/>
          <w:szCs w:val="24"/>
        </w:rPr>
      </w:pPr>
    </w:p>
    <w:p w14:paraId="1ABA6187" w14:textId="77777777" w:rsidR="00450B0B" w:rsidRPr="008255D1" w:rsidRDefault="00450B0B" w:rsidP="00C20604">
      <w:pPr>
        <w:ind w:left="107"/>
        <w:rPr>
          <w:rFonts w:ascii="Times New Roman" w:eastAsia="Times New Roman" w:hAnsi="Times New Roman" w:cs="Times New Roman"/>
          <w:sz w:val="24"/>
          <w:szCs w:val="24"/>
        </w:rPr>
      </w:pPr>
      <w:r w:rsidRPr="008255D1">
        <w:rPr>
          <w:rFonts w:ascii="Times New Roman" w:eastAsia="Times New Roman" w:hAnsi="Times New Roman" w:cs="Times New Roman"/>
          <w:b/>
          <w:bCs/>
          <w:spacing w:val="-1"/>
          <w:sz w:val="24"/>
          <w:szCs w:val="24"/>
        </w:rPr>
        <w:t>Benefits:</w:t>
      </w:r>
      <w:r w:rsidRPr="008255D1">
        <w:rPr>
          <w:rFonts w:ascii="Times New Roman" w:eastAsia="Times New Roman" w:hAnsi="Times New Roman" w:cs="Times New Roman"/>
          <w:b/>
          <w:bCs/>
          <w:sz w:val="24"/>
          <w:szCs w:val="24"/>
        </w:rPr>
        <w:t xml:space="preserve"> </w:t>
      </w:r>
    </w:p>
    <w:p w14:paraId="7B3C285E" w14:textId="1612D085" w:rsidR="00450B0B" w:rsidRPr="008255D1" w:rsidRDefault="006C6217" w:rsidP="00C20604">
      <w:pPr>
        <w:rPr>
          <w:rFonts w:ascii="Times New Roman" w:eastAsia="Times New Roman" w:hAnsi="Times New Roman" w:cs="Times New Roman"/>
          <w:sz w:val="24"/>
          <w:szCs w:val="24"/>
        </w:rPr>
      </w:pPr>
      <w:r w:rsidRPr="008255D1">
        <w:rPr>
          <w:rFonts w:ascii="Times New Roman" w:eastAsia="Times New Roman" w:hAnsi="Times New Roman" w:cs="Times New Roman"/>
          <w:sz w:val="24"/>
          <w:szCs w:val="24"/>
        </w:rPr>
        <w:t xml:space="preserve">  Facilitate compliance through clear presentation of process.</w:t>
      </w:r>
    </w:p>
    <w:p w14:paraId="1DB693CB" w14:textId="77777777" w:rsidR="00265AAE" w:rsidRPr="008255D1" w:rsidRDefault="00265AAE" w:rsidP="00C20604">
      <w:pPr>
        <w:pStyle w:val="BodyText"/>
        <w:ind w:right="109"/>
        <w:rPr>
          <w:rFonts w:cs="Times New Roman"/>
          <w:b/>
        </w:rPr>
      </w:pPr>
    </w:p>
    <w:p w14:paraId="4DE5A46B" w14:textId="77777777" w:rsidR="00450B0B" w:rsidRPr="008255D1" w:rsidRDefault="00450B0B" w:rsidP="00C20604">
      <w:pPr>
        <w:pStyle w:val="BodyText"/>
        <w:ind w:right="109"/>
        <w:rPr>
          <w:rFonts w:cs="Times New Roman"/>
        </w:rPr>
      </w:pPr>
      <w:r w:rsidRPr="008255D1">
        <w:rPr>
          <w:rFonts w:cs="Times New Roman"/>
          <w:b/>
        </w:rPr>
        <w:t>Discussion</w:t>
      </w:r>
      <w:r w:rsidRPr="008255D1">
        <w:rPr>
          <w:rFonts w:cs="Times New Roman"/>
          <w:b/>
          <w:spacing w:val="-2"/>
        </w:rPr>
        <w:t xml:space="preserve"> </w:t>
      </w:r>
      <w:r w:rsidRPr="008255D1">
        <w:rPr>
          <w:rFonts w:cs="Times New Roman"/>
          <w:b/>
        </w:rPr>
        <w:t xml:space="preserve">Notes: </w:t>
      </w:r>
    </w:p>
    <w:p w14:paraId="500C8992" w14:textId="4BA40488" w:rsidR="00533793" w:rsidRPr="008255D1" w:rsidRDefault="0093176B" w:rsidP="0093176B">
      <w:pPr>
        <w:ind w:left="107"/>
        <w:rPr>
          <w:rFonts w:ascii="Times New Roman" w:eastAsia="Times New Roman" w:hAnsi="Times New Roman" w:cs="Times New Roman"/>
          <w:sz w:val="24"/>
          <w:szCs w:val="24"/>
        </w:rPr>
      </w:pPr>
      <w:r w:rsidRPr="008255D1">
        <w:rPr>
          <w:rFonts w:ascii="Times New Roman" w:eastAsia="Times New Roman" w:hAnsi="Times New Roman" w:cs="Times New Roman"/>
          <w:sz w:val="24"/>
          <w:szCs w:val="24"/>
        </w:rPr>
        <w:t>Committee in agreement, direct to vote of support.</w:t>
      </w:r>
    </w:p>
    <w:p w14:paraId="66011D33" w14:textId="77777777" w:rsidR="00B60E78" w:rsidRPr="008255D1" w:rsidRDefault="00B60E78" w:rsidP="00E93D50">
      <w:pPr>
        <w:rPr>
          <w:rFonts w:ascii="Times New Roman" w:eastAsia="Times New Roman" w:hAnsi="Times New Roman" w:cs="Times New Roman"/>
          <w:sz w:val="24"/>
          <w:szCs w:val="24"/>
        </w:rPr>
      </w:pPr>
    </w:p>
    <w:p w14:paraId="5073D4AE" w14:textId="6DCEED99" w:rsidR="00450B0B" w:rsidRPr="008255D1" w:rsidRDefault="00450B0B" w:rsidP="00C20604">
      <w:pPr>
        <w:ind w:left="107"/>
        <w:rPr>
          <w:rFonts w:ascii="Times New Roman" w:eastAsia="Times New Roman" w:hAnsi="Times New Roman" w:cs="Times New Roman"/>
          <w:sz w:val="24"/>
          <w:szCs w:val="24"/>
        </w:rPr>
      </w:pPr>
      <w:r w:rsidRPr="008255D1">
        <w:rPr>
          <w:rFonts w:ascii="Times New Roman" w:hAnsi="Times New Roman" w:cs="Times New Roman"/>
          <w:b/>
          <w:sz w:val="24"/>
          <w:szCs w:val="24"/>
        </w:rPr>
        <w:lastRenderedPageBreak/>
        <w:t xml:space="preserve">Advisory opinion: </w:t>
      </w:r>
      <w:r w:rsidR="006B5FF8" w:rsidRPr="008255D1">
        <w:rPr>
          <w:rFonts w:ascii="Times New Roman" w:hAnsi="Times New Roman" w:cs="Times New Roman"/>
          <w:b/>
          <w:sz w:val="24"/>
          <w:szCs w:val="24"/>
        </w:rPr>
        <w:tab/>
        <w:t>Support /</w:t>
      </w:r>
      <w:r w:rsidR="006B5FF8" w:rsidRPr="008255D1">
        <w:rPr>
          <w:rFonts w:ascii="Times New Roman" w:hAnsi="Times New Roman" w:cs="Times New Roman"/>
          <w:b/>
          <w:sz w:val="24"/>
          <w:szCs w:val="24"/>
        </w:rPr>
        <w:tab/>
        <w:t>Support with Modifications</w:t>
      </w:r>
      <w:r w:rsidR="006B5FF8" w:rsidRPr="008255D1">
        <w:rPr>
          <w:rFonts w:ascii="Times New Roman" w:hAnsi="Times New Roman" w:cs="Times New Roman"/>
          <w:b/>
          <w:sz w:val="24"/>
          <w:szCs w:val="24"/>
        </w:rPr>
        <w:tab/>
        <w:t xml:space="preserve"> X</w:t>
      </w:r>
      <w:r w:rsidR="006B5FF8" w:rsidRPr="008255D1">
        <w:rPr>
          <w:rFonts w:ascii="Times New Roman" w:hAnsi="Times New Roman" w:cs="Times New Roman"/>
          <w:b/>
          <w:sz w:val="24"/>
          <w:szCs w:val="24"/>
        </w:rPr>
        <w:tab/>
        <w:t>Do not Support O</w:t>
      </w:r>
      <w:r w:rsidRPr="008255D1">
        <w:rPr>
          <w:rFonts w:ascii="Times New Roman" w:hAnsi="Times New Roman" w:cs="Times New Roman"/>
          <w:sz w:val="24"/>
          <w:szCs w:val="24"/>
        </w:rPr>
        <w:t xml:space="preserve"> </w:t>
      </w:r>
    </w:p>
    <w:p w14:paraId="06B303F0" w14:textId="77777777" w:rsidR="00450B0B" w:rsidRPr="008255D1" w:rsidRDefault="00450B0B" w:rsidP="00C20604">
      <w:pPr>
        <w:rPr>
          <w:rFonts w:ascii="Times New Roman" w:eastAsia="Times New Roman" w:hAnsi="Times New Roman" w:cs="Times New Roman"/>
          <w:sz w:val="24"/>
          <w:szCs w:val="24"/>
        </w:rPr>
      </w:pPr>
    </w:p>
    <w:p w14:paraId="0AA01AC5" w14:textId="20337ACA" w:rsidR="00B60E78" w:rsidRPr="008255D1" w:rsidRDefault="00B33F64" w:rsidP="00C20604">
      <w:pPr>
        <w:spacing w:before="8"/>
        <w:rPr>
          <w:rFonts w:ascii="Times New Roman" w:eastAsia="Times New Roman" w:hAnsi="Times New Roman" w:cs="Times New Roman"/>
          <w:sz w:val="24"/>
          <w:szCs w:val="24"/>
        </w:rPr>
      </w:pPr>
      <w:r w:rsidRPr="008255D1">
        <w:rPr>
          <w:rFonts w:ascii="Times New Roman" w:hAnsi="Times New Roman" w:cs="Times New Roman"/>
          <w:noProof/>
          <w:sz w:val="24"/>
          <w:szCs w:val="24"/>
        </w:rPr>
        <w:drawing>
          <wp:inline distT="0" distB="0" distL="0" distR="0" wp14:anchorId="2D3A805E" wp14:editId="79B648E4">
            <wp:extent cx="6299200" cy="311424"/>
            <wp:effectExtent l="0" t="0" r="0" b="0"/>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299200" cy="311424"/>
                    </a:xfrm>
                    <a:prstGeom prst="rect">
                      <a:avLst/>
                    </a:prstGeom>
                    <a:noFill/>
                    <a:ln>
                      <a:noFill/>
                    </a:ln>
                  </pic:spPr>
                </pic:pic>
              </a:graphicData>
            </a:graphic>
          </wp:inline>
        </w:drawing>
      </w:r>
    </w:p>
    <w:p w14:paraId="611745C4" w14:textId="77777777" w:rsidR="00B33F64" w:rsidRPr="008255D1" w:rsidRDefault="00B33F64" w:rsidP="00C20604">
      <w:pPr>
        <w:spacing w:before="8"/>
        <w:rPr>
          <w:rFonts w:ascii="Times New Roman" w:eastAsia="Times New Roman" w:hAnsi="Times New Roman" w:cs="Times New Roman"/>
          <w:sz w:val="24"/>
          <w:szCs w:val="24"/>
        </w:rPr>
      </w:pPr>
    </w:p>
    <w:p w14:paraId="364EC01A" w14:textId="77777777" w:rsidR="00B33F64" w:rsidRPr="008255D1" w:rsidRDefault="00B33F64" w:rsidP="00C20604">
      <w:pPr>
        <w:spacing w:before="8"/>
        <w:rPr>
          <w:rFonts w:ascii="Times New Roman" w:eastAsia="Times New Roman" w:hAnsi="Times New Roman" w:cs="Times New Roman"/>
          <w:sz w:val="24"/>
          <w:szCs w:val="24"/>
        </w:rPr>
      </w:pPr>
    </w:p>
    <w:p w14:paraId="4CD40BF3" w14:textId="77777777" w:rsidR="007454FB" w:rsidRPr="008255D1" w:rsidRDefault="009B4CE0" w:rsidP="00C20604">
      <w:pPr>
        <w:spacing w:line="20" w:lineRule="atLeast"/>
        <w:ind w:left="100"/>
        <w:rPr>
          <w:rFonts w:ascii="Times New Roman" w:eastAsia="Times New Roman" w:hAnsi="Times New Roman" w:cs="Times New Roman"/>
          <w:sz w:val="24"/>
          <w:szCs w:val="24"/>
        </w:rPr>
      </w:pPr>
      <w:r w:rsidRPr="008255D1">
        <w:rPr>
          <w:rFonts w:ascii="Times New Roman" w:eastAsia="Times New Roman" w:hAnsi="Times New Roman" w:cs="Times New Roman"/>
          <w:noProof/>
          <w:sz w:val="24"/>
          <w:szCs w:val="24"/>
        </w:rPr>
        <mc:AlternateContent>
          <mc:Choice Requires="wpg">
            <w:drawing>
              <wp:inline distT="0" distB="0" distL="0" distR="0" wp14:anchorId="31540C09" wp14:editId="005E8B97">
                <wp:extent cx="6123940" cy="8890"/>
                <wp:effectExtent l="9525" t="3810" r="635" b="6350"/>
                <wp:docPr id="92"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3940" cy="8890"/>
                          <a:chOff x="0" y="0"/>
                          <a:chExt cx="9644" cy="14"/>
                        </a:xfrm>
                      </wpg:grpSpPr>
                      <wpg:grpSp>
                        <wpg:cNvPr id="93" name="Group 83"/>
                        <wpg:cNvGrpSpPr>
                          <a:grpSpLocks/>
                        </wpg:cNvGrpSpPr>
                        <wpg:grpSpPr bwMode="auto">
                          <a:xfrm>
                            <a:off x="7" y="7"/>
                            <a:ext cx="9630" cy="2"/>
                            <a:chOff x="7" y="7"/>
                            <a:chExt cx="9630" cy="2"/>
                          </a:xfrm>
                        </wpg:grpSpPr>
                        <wps:wsp>
                          <wps:cNvPr id="94" name="Freeform 84"/>
                          <wps:cNvSpPr>
                            <a:spLocks/>
                          </wps:cNvSpPr>
                          <wps:spPr bwMode="auto">
                            <a:xfrm>
                              <a:off x="7" y="7"/>
                              <a:ext cx="9630" cy="2"/>
                            </a:xfrm>
                            <a:custGeom>
                              <a:avLst/>
                              <a:gdLst>
                                <a:gd name="T0" fmla="+- 0 7 7"/>
                                <a:gd name="T1" fmla="*/ T0 w 9630"/>
                                <a:gd name="T2" fmla="+- 0 9637 7"/>
                                <a:gd name="T3" fmla="*/ T2 w 9630"/>
                              </a:gdLst>
                              <a:ahLst/>
                              <a:cxnLst>
                                <a:cxn ang="0">
                                  <a:pos x="T1" y="0"/>
                                </a:cxn>
                                <a:cxn ang="0">
                                  <a:pos x="T3" y="0"/>
                                </a:cxn>
                              </a:cxnLst>
                              <a:rect l="0" t="0" r="r" b="b"/>
                              <a:pathLst>
                                <a:path w="9630">
                                  <a:moveTo>
                                    <a:pt x="0" y="0"/>
                                  </a:moveTo>
                                  <a:lnTo>
                                    <a:pt x="9630" y="0"/>
                                  </a:lnTo>
                                </a:path>
                              </a:pathLst>
                            </a:custGeom>
                            <a:noFill/>
                            <a:ln w="889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B181BD0" id="Group 82" o:spid="_x0000_s1026" style="width:482.2pt;height:.7pt;mso-position-horizontal-relative:char;mso-position-vertical-relative:line" coordsize="964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">
                <v:group id="Group 83" o:spid="_x0000_s1027" style="position:absolute;left:7;top:7;width:9630;height:2" coordorigin="7,7" coordsize="963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DxfN8QAAADbAAAADwAAAGRycy9kb3ducmV2LnhtbESPT4vCMBTE7wt+h/AE&#10;b2taxUWrUURc8SCCf0C8PZpnW2xeSpNt67ffLAh7HGbmN8xi1ZlSNFS7wrKCeBiBIE6tLjhTcL18&#10;f05BOI+ssbRMCl7kYLXsfSww0bblEzVnn4kAYZeggtz7KpHSpTkZdENbEQfvYWuDPsg6k7rGNsBN&#10;KUdR9CUNFhwWcqxok1P6PP8YBbsW2/U43jaH52Pzul8mx9shJqUG/W49B+Gp8//hd3uvFc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DxfN8QAAADbAAAA&#10;DwAAAAAAAAAAAAAAAACqAgAAZHJzL2Rvd25yZXYueG1sUEsFBgAAAAAEAAQA+gAAAJsDAAAAAA==&#10;">
                  <v:shape id="Freeform 84" o:spid="_x0000_s1028" style="position:absolute;left:7;top:7;width:9630;height:2;visibility:visible;mso-wrap-style:square;v-text-anchor:top" coordsize="96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trZsMA&#10;AADbAAAADwAAAGRycy9kb3ducmV2LnhtbESPQYvCMBSE78L+h/AW9qbplkXcahRxFUQPoiueH82z&#10;LTYvpYlt9dcbQfA4zMw3zGTWmVI0VLvCsoLvQQSCOLW64EzB8X/VH4FwHlljaZkU3MjBbPrRm2Ci&#10;bct7ag4+EwHCLkEFufdVIqVLczLoBrYiDt7Z1gZ9kHUmdY1tgJtSxlE0lAYLDgs5VrTIKb0crkbB&#10;KXbdbhsv3f361+Jt5zeL5r5R6uuzm49BeOr8O/xqr7WC3x94fgk/QE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0trZsMAAADbAAAADwAAAAAAAAAAAAAAAACYAgAAZHJzL2Rv&#10;d25yZXYueG1sUEsFBgAAAAAEAAQA9QAAAIgDAAAAAA==&#10;" path="m,l9630,e" filled="f" strokeweight=".24697mm">
                    <v:path arrowok="t" o:connecttype="custom" o:connectlocs="0,0;9630,0" o:connectangles="0,0"/>
                  </v:shape>
                </v:group>
                <w10:anchorlock/>
              </v:group>
            </w:pict>
          </mc:Fallback>
        </mc:AlternateContent>
      </w:r>
    </w:p>
    <w:p w14:paraId="7DDB564B" w14:textId="4C11AE4D" w:rsidR="007454FB" w:rsidRPr="008255D1" w:rsidRDefault="00F33C4B" w:rsidP="00C20604">
      <w:pPr>
        <w:pStyle w:val="Heading1"/>
        <w:tabs>
          <w:tab w:val="left" w:pos="9737"/>
        </w:tabs>
        <w:rPr>
          <w:rFonts w:cs="Times New Roman"/>
          <w:b w:val="0"/>
          <w:bCs w:val="0"/>
        </w:rPr>
      </w:pPr>
      <w:r w:rsidRPr="008255D1">
        <w:rPr>
          <w:rFonts w:cs="Times New Roman"/>
          <w:u w:val="thick" w:color="000000"/>
        </w:rPr>
        <w:t xml:space="preserve">Proposal 020: </w:t>
      </w:r>
      <w:r w:rsidR="00B60E78" w:rsidRPr="008255D1">
        <w:rPr>
          <w:rFonts w:cs="Times New Roman"/>
          <w:u w:val="thick" w:color="000000"/>
        </w:rPr>
        <w:t>(Combined original proposals 19, 20)</w:t>
      </w:r>
      <w:r w:rsidRPr="008255D1">
        <w:rPr>
          <w:rFonts w:cs="Times New Roman"/>
          <w:u w:val="thick" w:color="000000"/>
        </w:rPr>
        <w:tab/>
      </w:r>
    </w:p>
    <w:p w14:paraId="628A8676" w14:textId="77777777" w:rsidR="007454FB" w:rsidRPr="008255D1" w:rsidRDefault="007454FB" w:rsidP="00C20604">
      <w:pPr>
        <w:spacing w:before="9"/>
        <w:rPr>
          <w:rFonts w:ascii="Times New Roman" w:eastAsia="Times New Roman" w:hAnsi="Times New Roman" w:cs="Times New Roman"/>
          <w:b/>
          <w:bCs/>
          <w:sz w:val="24"/>
          <w:szCs w:val="24"/>
        </w:rPr>
      </w:pPr>
    </w:p>
    <w:p w14:paraId="77554996" w14:textId="26261033" w:rsidR="00450B0B" w:rsidRPr="008255D1" w:rsidRDefault="00450B0B" w:rsidP="00C20604">
      <w:pPr>
        <w:spacing w:before="69"/>
        <w:ind w:left="107"/>
        <w:rPr>
          <w:rFonts w:ascii="Times New Roman" w:eastAsia="Times New Roman" w:hAnsi="Times New Roman" w:cs="Times New Roman"/>
          <w:sz w:val="24"/>
          <w:szCs w:val="24"/>
        </w:rPr>
      </w:pPr>
      <w:r w:rsidRPr="008255D1">
        <w:rPr>
          <w:rFonts w:ascii="Times New Roman" w:hAnsi="Times New Roman" w:cs="Times New Roman"/>
          <w:b/>
          <w:spacing w:val="-1"/>
          <w:sz w:val="24"/>
          <w:szCs w:val="24"/>
        </w:rPr>
        <w:t>Submitter:</w:t>
      </w:r>
      <w:r w:rsidRPr="008255D1">
        <w:rPr>
          <w:rFonts w:ascii="Times New Roman" w:hAnsi="Times New Roman" w:cs="Times New Roman"/>
          <w:b/>
          <w:sz w:val="24"/>
          <w:szCs w:val="24"/>
        </w:rPr>
        <w:t xml:space="preserve"> </w:t>
      </w:r>
      <w:r w:rsidRPr="008255D1">
        <w:rPr>
          <w:rFonts w:ascii="Times New Roman" w:hAnsi="Times New Roman" w:cs="Times New Roman"/>
          <w:b/>
          <w:spacing w:val="20"/>
          <w:sz w:val="24"/>
          <w:szCs w:val="24"/>
        </w:rPr>
        <w:t xml:space="preserve"> </w:t>
      </w:r>
      <w:r w:rsidR="00731E44" w:rsidRPr="008255D1">
        <w:rPr>
          <w:rFonts w:ascii="Times New Roman" w:hAnsi="Times New Roman" w:cs="Times New Roman"/>
          <w:spacing w:val="20"/>
          <w:sz w:val="24"/>
          <w:szCs w:val="24"/>
        </w:rPr>
        <w:t>Washington Health Care Association</w:t>
      </w:r>
      <w:r w:rsidRPr="008255D1">
        <w:rPr>
          <w:rFonts w:ascii="Times New Roman" w:hAnsi="Times New Roman" w:cs="Times New Roman"/>
          <w:sz w:val="24"/>
          <w:szCs w:val="24"/>
        </w:rPr>
        <w:t xml:space="preserve"> </w:t>
      </w:r>
      <w:r w:rsidR="000C79F6" w:rsidRPr="008255D1">
        <w:rPr>
          <w:rFonts w:ascii="Times New Roman" w:hAnsi="Times New Roman" w:cs="Times New Roman"/>
          <w:sz w:val="24"/>
          <w:szCs w:val="24"/>
        </w:rPr>
        <w:t xml:space="preserve"> </w:t>
      </w:r>
    </w:p>
    <w:p w14:paraId="1DF4EED7" w14:textId="1D05043D" w:rsidR="00450B0B" w:rsidRPr="008255D1" w:rsidRDefault="00450B0B" w:rsidP="00C20604">
      <w:pPr>
        <w:tabs>
          <w:tab w:val="left" w:pos="1367"/>
        </w:tabs>
        <w:ind w:left="107"/>
        <w:rPr>
          <w:rFonts w:ascii="Times New Roman" w:eastAsia="Times New Roman" w:hAnsi="Times New Roman" w:cs="Times New Roman"/>
          <w:sz w:val="24"/>
          <w:szCs w:val="24"/>
        </w:rPr>
      </w:pPr>
      <w:r w:rsidRPr="008255D1">
        <w:rPr>
          <w:rFonts w:ascii="Times New Roman" w:hAnsi="Times New Roman" w:cs="Times New Roman"/>
          <w:b/>
          <w:w w:val="95"/>
          <w:sz w:val="24"/>
          <w:szCs w:val="24"/>
        </w:rPr>
        <w:t>Section:</w:t>
      </w:r>
      <w:r w:rsidRPr="008255D1">
        <w:rPr>
          <w:rFonts w:ascii="Times New Roman" w:hAnsi="Times New Roman" w:cs="Times New Roman"/>
          <w:b/>
          <w:w w:val="95"/>
          <w:sz w:val="24"/>
          <w:szCs w:val="24"/>
        </w:rPr>
        <w:tab/>
      </w:r>
      <w:r w:rsidR="00EC7896" w:rsidRPr="008255D1">
        <w:rPr>
          <w:rFonts w:ascii="Times New Roman" w:hAnsi="Times New Roman" w:cs="Times New Roman"/>
          <w:w w:val="95"/>
          <w:sz w:val="24"/>
          <w:szCs w:val="24"/>
        </w:rPr>
        <w:t>388-78A-2820 Building requirements and exemptions</w:t>
      </w:r>
    </w:p>
    <w:p w14:paraId="587B5E95" w14:textId="77777777" w:rsidR="00450B0B" w:rsidRPr="008255D1" w:rsidRDefault="00450B0B" w:rsidP="00C20604">
      <w:pPr>
        <w:tabs>
          <w:tab w:val="left" w:pos="1367"/>
        </w:tabs>
        <w:ind w:left="107"/>
        <w:rPr>
          <w:rFonts w:ascii="Times New Roman" w:eastAsia="Times New Roman" w:hAnsi="Times New Roman" w:cs="Times New Roman"/>
          <w:sz w:val="24"/>
          <w:szCs w:val="24"/>
        </w:rPr>
      </w:pPr>
      <w:r w:rsidRPr="008255D1">
        <w:rPr>
          <w:rFonts w:ascii="Times New Roman" w:hAnsi="Times New Roman" w:cs="Times New Roman"/>
          <w:b/>
          <w:spacing w:val="-1"/>
          <w:sz w:val="24"/>
          <w:szCs w:val="24"/>
        </w:rPr>
        <w:t>Proposal:</w:t>
      </w:r>
      <w:r w:rsidRPr="008255D1">
        <w:rPr>
          <w:rFonts w:ascii="Times New Roman" w:hAnsi="Times New Roman" w:cs="Times New Roman"/>
          <w:b/>
          <w:spacing w:val="-1"/>
          <w:sz w:val="24"/>
          <w:szCs w:val="24"/>
        </w:rPr>
        <w:tab/>
      </w:r>
      <w:r w:rsidRPr="008255D1">
        <w:rPr>
          <w:rFonts w:ascii="Times New Roman" w:hAnsi="Times New Roman" w:cs="Times New Roman"/>
          <w:sz w:val="24"/>
          <w:szCs w:val="24"/>
        </w:rPr>
        <w:t>Revise/Add</w:t>
      </w:r>
      <w:r w:rsidRPr="008255D1">
        <w:rPr>
          <w:rFonts w:ascii="Times New Roman" w:hAnsi="Times New Roman" w:cs="Times New Roman"/>
          <w:spacing w:val="-1"/>
          <w:sz w:val="24"/>
          <w:szCs w:val="24"/>
        </w:rPr>
        <w:t xml:space="preserve"> text</w:t>
      </w:r>
      <w:r w:rsidRPr="008255D1">
        <w:rPr>
          <w:rFonts w:ascii="Times New Roman" w:hAnsi="Times New Roman" w:cs="Times New Roman"/>
          <w:sz w:val="24"/>
          <w:szCs w:val="24"/>
        </w:rPr>
        <w:t xml:space="preserve"> as</w:t>
      </w:r>
      <w:r w:rsidRPr="008255D1">
        <w:rPr>
          <w:rFonts w:ascii="Times New Roman" w:hAnsi="Times New Roman" w:cs="Times New Roman"/>
          <w:spacing w:val="-1"/>
          <w:sz w:val="24"/>
          <w:szCs w:val="24"/>
        </w:rPr>
        <w:t xml:space="preserve"> follows:</w:t>
      </w:r>
    </w:p>
    <w:p w14:paraId="0FE867FA" w14:textId="77777777" w:rsidR="00450B0B" w:rsidRPr="008255D1" w:rsidRDefault="00450B0B" w:rsidP="00C20604">
      <w:pPr>
        <w:tabs>
          <w:tab w:val="left" w:pos="1367"/>
        </w:tabs>
        <w:ind w:left="107"/>
        <w:rPr>
          <w:rFonts w:ascii="Times New Roman" w:eastAsia="Times New Roman" w:hAnsi="Times New Roman" w:cs="Times New Roman"/>
          <w:sz w:val="24"/>
          <w:szCs w:val="24"/>
        </w:rPr>
      </w:pPr>
    </w:p>
    <w:p w14:paraId="46BD55D0" w14:textId="2B53AF43" w:rsidR="007454FB" w:rsidRDefault="00B60E78" w:rsidP="00C20604">
      <w:pPr>
        <w:spacing w:before="8"/>
        <w:rPr>
          <w:rFonts w:ascii="Times New Roman" w:eastAsia="Times New Roman" w:hAnsi="Times New Roman" w:cs="Times New Roman"/>
          <w:b/>
          <w:color w:val="FF0000"/>
          <w:sz w:val="24"/>
          <w:szCs w:val="24"/>
        </w:rPr>
      </w:pPr>
      <w:r w:rsidRPr="008255D1">
        <w:rPr>
          <w:rFonts w:ascii="Times New Roman" w:eastAsia="Times New Roman" w:hAnsi="Times New Roman" w:cs="Times New Roman"/>
          <w:b/>
          <w:color w:val="FF0000"/>
          <w:sz w:val="24"/>
          <w:szCs w:val="24"/>
        </w:rPr>
        <w:t>{See proposal 19}</w:t>
      </w:r>
    </w:p>
    <w:p w14:paraId="0D34FDDF" w14:textId="77777777" w:rsidR="0098484A" w:rsidRDefault="0098484A" w:rsidP="00C20604">
      <w:pPr>
        <w:spacing w:before="8"/>
        <w:rPr>
          <w:rFonts w:ascii="Times New Roman" w:eastAsia="Times New Roman" w:hAnsi="Times New Roman" w:cs="Times New Roman"/>
          <w:b/>
          <w:color w:val="FF0000"/>
          <w:sz w:val="24"/>
          <w:szCs w:val="24"/>
        </w:rPr>
      </w:pPr>
    </w:p>
    <w:p w14:paraId="44FC1679" w14:textId="77777777" w:rsidR="0098484A" w:rsidRDefault="0098484A" w:rsidP="00C20604">
      <w:pPr>
        <w:spacing w:before="8"/>
        <w:rPr>
          <w:rFonts w:ascii="Times New Roman" w:eastAsia="Times New Roman" w:hAnsi="Times New Roman" w:cs="Times New Roman"/>
          <w:b/>
          <w:color w:val="FF0000"/>
          <w:sz w:val="24"/>
          <w:szCs w:val="24"/>
        </w:rPr>
      </w:pPr>
    </w:p>
    <w:p w14:paraId="15F6FE38" w14:textId="77777777" w:rsidR="0098484A" w:rsidRDefault="0098484A" w:rsidP="00C20604">
      <w:pPr>
        <w:spacing w:before="8"/>
        <w:rPr>
          <w:rFonts w:ascii="Times New Roman" w:eastAsia="Times New Roman" w:hAnsi="Times New Roman" w:cs="Times New Roman"/>
          <w:b/>
          <w:color w:val="FF0000"/>
          <w:sz w:val="24"/>
          <w:szCs w:val="24"/>
        </w:rPr>
      </w:pPr>
    </w:p>
    <w:p w14:paraId="3F837127" w14:textId="77777777" w:rsidR="0098484A" w:rsidRDefault="0098484A" w:rsidP="00C20604">
      <w:pPr>
        <w:spacing w:before="8"/>
        <w:rPr>
          <w:rFonts w:ascii="Times New Roman" w:eastAsia="Times New Roman" w:hAnsi="Times New Roman" w:cs="Times New Roman"/>
          <w:b/>
          <w:color w:val="FF0000"/>
          <w:sz w:val="24"/>
          <w:szCs w:val="24"/>
        </w:rPr>
      </w:pPr>
    </w:p>
    <w:p w14:paraId="3098B199" w14:textId="77777777" w:rsidR="0098484A" w:rsidRPr="008255D1" w:rsidRDefault="0098484A" w:rsidP="00C20604">
      <w:pPr>
        <w:spacing w:before="8"/>
        <w:rPr>
          <w:rFonts w:ascii="Times New Roman" w:eastAsia="Times New Roman" w:hAnsi="Times New Roman" w:cs="Times New Roman"/>
          <w:b/>
          <w:color w:val="FF0000"/>
          <w:sz w:val="24"/>
          <w:szCs w:val="24"/>
        </w:rPr>
      </w:pPr>
    </w:p>
    <w:p w14:paraId="5D589B89" w14:textId="77777777" w:rsidR="00B60E78" w:rsidRPr="008255D1" w:rsidRDefault="00B60E78" w:rsidP="00C20604">
      <w:pPr>
        <w:spacing w:before="8"/>
        <w:rPr>
          <w:rFonts w:ascii="Times New Roman" w:eastAsia="Times New Roman" w:hAnsi="Times New Roman" w:cs="Times New Roman"/>
          <w:sz w:val="24"/>
          <w:szCs w:val="24"/>
        </w:rPr>
      </w:pPr>
    </w:p>
    <w:p w14:paraId="6891D517" w14:textId="77777777" w:rsidR="007454FB" w:rsidRPr="008255D1" w:rsidRDefault="009B4CE0" w:rsidP="00C20604">
      <w:pPr>
        <w:spacing w:line="20" w:lineRule="atLeast"/>
        <w:ind w:left="100"/>
        <w:rPr>
          <w:rFonts w:ascii="Times New Roman" w:eastAsia="Times New Roman" w:hAnsi="Times New Roman" w:cs="Times New Roman"/>
          <w:sz w:val="24"/>
          <w:szCs w:val="24"/>
        </w:rPr>
      </w:pPr>
      <w:r w:rsidRPr="008255D1">
        <w:rPr>
          <w:rFonts w:ascii="Times New Roman" w:eastAsia="Times New Roman" w:hAnsi="Times New Roman" w:cs="Times New Roman"/>
          <w:noProof/>
          <w:sz w:val="24"/>
          <w:szCs w:val="24"/>
        </w:rPr>
        <mc:AlternateContent>
          <mc:Choice Requires="wpg">
            <w:drawing>
              <wp:inline distT="0" distB="0" distL="0" distR="0" wp14:anchorId="461DDCEC" wp14:editId="02B12501">
                <wp:extent cx="6123940" cy="8890"/>
                <wp:effectExtent l="9525" t="5715" r="635" b="4445"/>
                <wp:docPr id="89"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3940" cy="8890"/>
                          <a:chOff x="0" y="0"/>
                          <a:chExt cx="9644" cy="14"/>
                        </a:xfrm>
                      </wpg:grpSpPr>
                      <wpg:grpSp>
                        <wpg:cNvPr id="90" name="Group 80"/>
                        <wpg:cNvGrpSpPr>
                          <a:grpSpLocks/>
                        </wpg:cNvGrpSpPr>
                        <wpg:grpSpPr bwMode="auto">
                          <a:xfrm>
                            <a:off x="7" y="7"/>
                            <a:ext cx="9630" cy="2"/>
                            <a:chOff x="7" y="7"/>
                            <a:chExt cx="9630" cy="2"/>
                          </a:xfrm>
                        </wpg:grpSpPr>
                        <wps:wsp>
                          <wps:cNvPr id="91" name="Freeform 81"/>
                          <wps:cNvSpPr>
                            <a:spLocks/>
                          </wps:cNvSpPr>
                          <wps:spPr bwMode="auto">
                            <a:xfrm>
                              <a:off x="7" y="7"/>
                              <a:ext cx="9630" cy="2"/>
                            </a:xfrm>
                            <a:custGeom>
                              <a:avLst/>
                              <a:gdLst>
                                <a:gd name="T0" fmla="+- 0 7 7"/>
                                <a:gd name="T1" fmla="*/ T0 w 9630"/>
                                <a:gd name="T2" fmla="+- 0 9637 7"/>
                                <a:gd name="T3" fmla="*/ T2 w 9630"/>
                              </a:gdLst>
                              <a:ahLst/>
                              <a:cxnLst>
                                <a:cxn ang="0">
                                  <a:pos x="T1" y="0"/>
                                </a:cxn>
                                <a:cxn ang="0">
                                  <a:pos x="T3" y="0"/>
                                </a:cxn>
                              </a:cxnLst>
                              <a:rect l="0" t="0" r="r" b="b"/>
                              <a:pathLst>
                                <a:path w="9630">
                                  <a:moveTo>
                                    <a:pt x="0" y="0"/>
                                  </a:moveTo>
                                  <a:lnTo>
                                    <a:pt x="9630" y="0"/>
                                  </a:lnTo>
                                </a:path>
                              </a:pathLst>
                            </a:custGeom>
                            <a:noFill/>
                            <a:ln w="889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29E9959" id="Group 79" o:spid="_x0000_s1026" style="width:482.2pt;height:.7pt;mso-position-horizontal-relative:char;mso-position-vertical-relative:line" coordsize="964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">
                <v:group id="Group 80" o:spid="_x0000_s1027" style="position:absolute;left:7;top:7;width:9630;height:2" coordorigin="7,7" coordsize="963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O7BQMMAAADbAAAADwAAAGRycy9kb3ducmV2LnhtbERPy2rCQBTdC/2H4Ra6&#10;M5O0KG10FAlt6UIEk0Jxd8lck2DmTshM8/h7Z1Ho8nDe2/1kWjFQ7xrLCpIoBkFcWt1wpeC7+Fi+&#10;gnAeWWNrmRTM5GC/e1hsMdV25DMNua9ECGGXooLa+y6V0pU1GXSR7YgDd7W9QR9gX0nd4xjCTSuf&#10;43gtDTYcGmrsKKupvOW/RsHniOPhJXkfjrdrNl+K1ennmJBST4/TYQPC0+T/xX/uL63gL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A7sFAwwAAANsAAAAP&#10;AAAAAAAAAAAAAAAAAKoCAABkcnMvZG93bnJldi54bWxQSwUGAAAAAAQABAD6AAAAmgMAAAAA&#10;">
                  <v:shape id="Freeform 81" o:spid="_x0000_s1028" style="position:absolute;left:7;top:7;width:9630;height:2;visibility:visible;mso-wrap-style:square;v-text-anchor:top" coordsize="96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zI/sMA&#10;AADbAAAADwAAAGRycy9kb3ducmV2LnhtbESPT4vCMBTE7wt+h/AEb2tqD7JbjSL+AdGDrIrnR/Ns&#10;i81LaWJb/fRmQfA4zMxvmOm8M6VoqHaFZQWjYQSCOLW64EzB+bT5/gHhPLLG0jIpeJCD+az3NcVE&#10;25b/qDn6TAQIuwQV5N5XiZQuzcmgG9qKOHhXWxv0QdaZ1DW2AW5KGUfRWBosOCzkWNEyp/R2vBsF&#10;l9h1h328ds/7qsXHwe+WzXOn1KDfLSYgPHX+E363t1rB7wj+v4QfIG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zI/sMAAADbAAAADwAAAAAAAAAAAAAAAACYAgAAZHJzL2Rv&#10;d25yZXYueG1sUEsFBgAAAAAEAAQA9QAAAIgDAAAAAA==&#10;" path="m,l9630,e" filled="f" strokeweight=".24697mm">
                    <v:path arrowok="t" o:connecttype="custom" o:connectlocs="0,0;9630,0" o:connectangles="0,0"/>
                  </v:shape>
                </v:group>
                <w10:anchorlock/>
              </v:group>
            </w:pict>
          </mc:Fallback>
        </mc:AlternateContent>
      </w:r>
    </w:p>
    <w:p w14:paraId="3DA8CCF7" w14:textId="6D386DD1" w:rsidR="007454FB" w:rsidRPr="008255D1" w:rsidRDefault="00F33C4B" w:rsidP="00C20604">
      <w:pPr>
        <w:pStyle w:val="Heading1"/>
        <w:tabs>
          <w:tab w:val="left" w:pos="9737"/>
        </w:tabs>
        <w:rPr>
          <w:rFonts w:cs="Times New Roman"/>
          <w:b w:val="0"/>
          <w:bCs w:val="0"/>
        </w:rPr>
      </w:pPr>
      <w:r w:rsidRPr="008255D1">
        <w:rPr>
          <w:rFonts w:cs="Times New Roman"/>
          <w:u w:val="thick" w:color="000000"/>
        </w:rPr>
        <w:t xml:space="preserve">Proposal 021: </w:t>
      </w:r>
      <w:r w:rsidR="00071380" w:rsidRPr="008255D1">
        <w:rPr>
          <w:rFonts w:cs="Times New Roman"/>
          <w:u w:val="thick" w:color="000000"/>
        </w:rPr>
        <w:t xml:space="preserve"> {No comments received}</w:t>
      </w:r>
      <w:r w:rsidRPr="008255D1">
        <w:rPr>
          <w:rFonts w:cs="Times New Roman"/>
          <w:u w:val="thick" w:color="000000"/>
        </w:rPr>
        <w:tab/>
      </w:r>
    </w:p>
    <w:p w14:paraId="0FCBF201" w14:textId="77777777" w:rsidR="007454FB" w:rsidRPr="008255D1" w:rsidRDefault="007454FB" w:rsidP="00C20604">
      <w:pPr>
        <w:spacing w:before="9"/>
        <w:rPr>
          <w:rFonts w:ascii="Times New Roman" w:eastAsia="Times New Roman" w:hAnsi="Times New Roman" w:cs="Times New Roman"/>
          <w:b/>
          <w:bCs/>
          <w:sz w:val="24"/>
          <w:szCs w:val="24"/>
        </w:rPr>
      </w:pPr>
    </w:p>
    <w:p w14:paraId="6062838C" w14:textId="78B42C2C" w:rsidR="00450B0B" w:rsidRPr="008255D1" w:rsidRDefault="00450B0B" w:rsidP="00C20604">
      <w:pPr>
        <w:spacing w:before="69"/>
        <w:ind w:left="107"/>
        <w:rPr>
          <w:rFonts w:ascii="Times New Roman" w:eastAsia="Times New Roman" w:hAnsi="Times New Roman" w:cs="Times New Roman"/>
          <w:sz w:val="24"/>
          <w:szCs w:val="24"/>
        </w:rPr>
      </w:pPr>
      <w:r w:rsidRPr="008255D1">
        <w:rPr>
          <w:rFonts w:ascii="Times New Roman" w:hAnsi="Times New Roman" w:cs="Times New Roman"/>
          <w:b/>
          <w:spacing w:val="-1"/>
          <w:sz w:val="24"/>
          <w:szCs w:val="24"/>
        </w:rPr>
        <w:t>Submitter:</w:t>
      </w:r>
      <w:r w:rsidRPr="008255D1">
        <w:rPr>
          <w:rFonts w:ascii="Times New Roman" w:hAnsi="Times New Roman" w:cs="Times New Roman"/>
          <w:b/>
          <w:sz w:val="24"/>
          <w:szCs w:val="24"/>
        </w:rPr>
        <w:t xml:space="preserve"> </w:t>
      </w:r>
      <w:r w:rsidRPr="008255D1">
        <w:rPr>
          <w:rFonts w:ascii="Times New Roman" w:hAnsi="Times New Roman" w:cs="Times New Roman"/>
          <w:b/>
          <w:spacing w:val="20"/>
          <w:sz w:val="24"/>
          <w:szCs w:val="24"/>
        </w:rPr>
        <w:t xml:space="preserve"> </w:t>
      </w:r>
      <w:r w:rsidR="00CA748D" w:rsidRPr="008255D1">
        <w:rPr>
          <w:rFonts w:ascii="Times New Roman" w:hAnsi="Times New Roman" w:cs="Times New Roman"/>
          <w:sz w:val="24"/>
          <w:szCs w:val="24"/>
        </w:rPr>
        <w:t>Department of Health, Construction Review Services</w:t>
      </w:r>
    </w:p>
    <w:p w14:paraId="3E5D86F9" w14:textId="1D48460D" w:rsidR="00450B0B" w:rsidRPr="008255D1" w:rsidRDefault="00450B0B" w:rsidP="00C20604">
      <w:pPr>
        <w:tabs>
          <w:tab w:val="left" w:pos="1367"/>
        </w:tabs>
        <w:ind w:left="107"/>
        <w:rPr>
          <w:rFonts w:ascii="Times New Roman" w:eastAsia="Times New Roman" w:hAnsi="Times New Roman" w:cs="Times New Roman"/>
          <w:sz w:val="24"/>
          <w:szCs w:val="24"/>
        </w:rPr>
      </w:pPr>
      <w:r w:rsidRPr="008255D1">
        <w:rPr>
          <w:rFonts w:ascii="Times New Roman" w:hAnsi="Times New Roman" w:cs="Times New Roman"/>
          <w:b/>
          <w:w w:val="95"/>
          <w:sz w:val="24"/>
          <w:szCs w:val="24"/>
        </w:rPr>
        <w:t>Section:</w:t>
      </w:r>
      <w:r w:rsidRPr="008255D1">
        <w:rPr>
          <w:rFonts w:ascii="Times New Roman" w:hAnsi="Times New Roman" w:cs="Times New Roman"/>
          <w:b/>
          <w:w w:val="95"/>
          <w:sz w:val="24"/>
          <w:szCs w:val="24"/>
        </w:rPr>
        <w:tab/>
      </w:r>
      <w:r w:rsidR="00777857" w:rsidRPr="008255D1">
        <w:rPr>
          <w:rFonts w:ascii="Times New Roman" w:hAnsi="Times New Roman" w:cs="Times New Roman"/>
          <w:sz w:val="24"/>
          <w:szCs w:val="24"/>
        </w:rPr>
        <w:t>388-78A-2830 Conversion of licensed nursing homes</w:t>
      </w:r>
    </w:p>
    <w:p w14:paraId="250FD4A0" w14:textId="77777777" w:rsidR="00450B0B" w:rsidRPr="008255D1" w:rsidRDefault="00450B0B" w:rsidP="00C20604">
      <w:pPr>
        <w:tabs>
          <w:tab w:val="left" w:pos="1367"/>
        </w:tabs>
        <w:ind w:left="107"/>
        <w:rPr>
          <w:rFonts w:ascii="Times New Roman" w:eastAsia="Times New Roman" w:hAnsi="Times New Roman" w:cs="Times New Roman"/>
          <w:sz w:val="24"/>
          <w:szCs w:val="24"/>
        </w:rPr>
      </w:pPr>
      <w:r w:rsidRPr="008255D1">
        <w:rPr>
          <w:rFonts w:ascii="Times New Roman" w:hAnsi="Times New Roman" w:cs="Times New Roman"/>
          <w:b/>
          <w:spacing w:val="-1"/>
          <w:sz w:val="24"/>
          <w:szCs w:val="24"/>
        </w:rPr>
        <w:t>Proposal:</w:t>
      </w:r>
      <w:r w:rsidRPr="008255D1">
        <w:rPr>
          <w:rFonts w:ascii="Times New Roman" w:hAnsi="Times New Roman" w:cs="Times New Roman"/>
          <w:b/>
          <w:spacing w:val="-1"/>
          <w:sz w:val="24"/>
          <w:szCs w:val="24"/>
        </w:rPr>
        <w:tab/>
      </w:r>
      <w:r w:rsidRPr="008255D1">
        <w:rPr>
          <w:rFonts w:ascii="Times New Roman" w:hAnsi="Times New Roman" w:cs="Times New Roman"/>
          <w:sz w:val="24"/>
          <w:szCs w:val="24"/>
        </w:rPr>
        <w:t>Revise/Add</w:t>
      </w:r>
      <w:r w:rsidRPr="008255D1">
        <w:rPr>
          <w:rFonts w:ascii="Times New Roman" w:hAnsi="Times New Roman" w:cs="Times New Roman"/>
          <w:spacing w:val="-1"/>
          <w:sz w:val="24"/>
          <w:szCs w:val="24"/>
        </w:rPr>
        <w:t xml:space="preserve"> text</w:t>
      </w:r>
      <w:r w:rsidRPr="008255D1">
        <w:rPr>
          <w:rFonts w:ascii="Times New Roman" w:hAnsi="Times New Roman" w:cs="Times New Roman"/>
          <w:sz w:val="24"/>
          <w:szCs w:val="24"/>
        </w:rPr>
        <w:t xml:space="preserve"> as</w:t>
      </w:r>
      <w:r w:rsidRPr="008255D1">
        <w:rPr>
          <w:rFonts w:ascii="Times New Roman" w:hAnsi="Times New Roman" w:cs="Times New Roman"/>
          <w:spacing w:val="-1"/>
          <w:sz w:val="24"/>
          <w:szCs w:val="24"/>
        </w:rPr>
        <w:t xml:space="preserve"> follows:</w:t>
      </w:r>
    </w:p>
    <w:p w14:paraId="6B5CD39E" w14:textId="77777777" w:rsidR="00450B0B" w:rsidRPr="008255D1" w:rsidRDefault="00450B0B" w:rsidP="00C20604">
      <w:pPr>
        <w:tabs>
          <w:tab w:val="left" w:pos="1367"/>
        </w:tabs>
        <w:ind w:left="107"/>
        <w:rPr>
          <w:rFonts w:ascii="Times New Roman" w:eastAsia="Times New Roman" w:hAnsi="Times New Roman" w:cs="Times New Roman"/>
          <w:sz w:val="24"/>
          <w:szCs w:val="24"/>
        </w:rPr>
      </w:pPr>
    </w:p>
    <w:p w14:paraId="3CBC5AF9" w14:textId="77777777" w:rsidR="00973A7D" w:rsidRPr="008255D1" w:rsidRDefault="00973A7D" w:rsidP="00973A7D">
      <w:pPr>
        <w:ind w:left="107" w:firstLine="360"/>
        <w:rPr>
          <w:rFonts w:ascii="Times New Roman" w:eastAsia="Times New Roman" w:hAnsi="Times New Roman" w:cs="Times New Roman"/>
          <w:sz w:val="24"/>
          <w:szCs w:val="24"/>
        </w:rPr>
      </w:pPr>
      <w:r w:rsidRPr="008255D1">
        <w:rPr>
          <w:rFonts w:ascii="Times New Roman" w:eastAsia="Times New Roman" w:hAnsi="Times New Roman" w:cs="Times New Roman"/>
          <w:sz w:val="24"/>
          <w:szCs w:val="24"/>
        </w:rPr>
        <w:t xml:space="preserve">(1) If a person intends to convert a licensed nursing home building into a licensed assisted living facility, the building must meet all assisted living facility licensing requirements specified in this chapter and chapter </w:t>
      </w:r>
      <w:hyperlink r:id="rId28" w:history="1">
        <w:r w:rsidRPr="008255D1">
          <w:rPr>
            <w:rFonts w:ascii="Times New Roman" w:eastAsia="Times New Roman" w:hAnsi="Times New Roman" w:cs="Times New Roman"/>
            <w:color w:val="2B674D"/>
            <w:sz w:val="24"/>
            <w:szCs w:val="24"/>
            <w:u w:val="single"/>
          </w:rPr>
          <w:t>18.20</w:t>
        </w:r>
      </w:hyperlink>
      <w:r w:rsidRPr="008255D1">
        <w:rPr>
          <w:rFonts w:ascii="Times New Roman" w:eastAsia="Times New Roman" w:hAnsi="Times New Roman" w:cs="Times New Roman"/>
          <w:sz w:val="24"/>
          <w:szCs w:val="24"/>
        </w:rPr>
        <w:t xml:space="preserve"> RCW unless the licensee has a contract with the department to provide enhanced adult residential care services in the assisted living facility per RCW </w:t>
      </w:r>
      <w:hyperlink r:id="rId29" w:history="1">
        <w:r w:rsidRPr="008255D1">
          <w:rPr>
            <w:rFonts w:ascii="Times New Roman" w:eastAsia="Times New Roman" w:hAnsi="Times New Roman" w:cs="Times New Roman"/>
            <w:color w:val="2B674D"/>
            <w:sz w:val="24"/>
            <w:szCs w:val="24"/>
            <w:u w:val="single"/>
          </w:rPr>
          <w:t>18.20.220</w:t>
        </w:r>
      </w:hyperlink>
      <w:r w:rsidRPr="008255D1">
        <w:rPr>
          <w:rFonts w:ascii="Times New Roman" w:eastAsia="Times New Roman" w:hAnsi="Times New Roman" w:cs="Times New Roman"/>
          <w:sz w:val="24"/>
          <w:szCs w:val="24"/>
        </w:rPr>
        <w:t>.</w:t>
      </w:r>
    </w:p>
    <w:p w14:paraId="20FACD8A" w14:textId="77777777" w:rsidR="00973A7D" w:rsidRPr="008255D1" w:rsidRDefault="00973A7D" w:rsidP="00973A7D">
      <w:pPr>
        <w:ind w:left="107" w:firstLine="360"/>
        <w:rPr>
          <w:rFonts w:ascii="Times New Roman" w:eastAsia="Times New Roman" w:hAnsi="Times New Roman" w:cs="Times New Roman"/>
          <w:sz w:val="24"/>
          <w:szCs w:val="24"/>
        </w:rPr>
      </w:pPr>
      <w:r w:rsidRPr="008255D1">
        <w:rPr>
          <w:rFonts w:ascii="Times New Roman" w:eastAsia="Times New Roman" w:hAnsi="Times New Roman" w:cs="Times New Roman"/>
          <w:sz w:val="24"/>
          <w:szCs w:val="24"/>
        </w:rPr>
        <w:t>(2) If the licensee provides contracted enhanced adult residential care services in the building converted from a licensed nursing home into a licensed assisted living facility, the assisted living facility licensing requirements for the physical structure are considered to be met if the most recent nursing home inspection report for the nursing home building demonstrates compliance, and compliance is maintained, with safety standards and fire regulations:</w:t>
      </w:r>
    </w:p>
    <w:p w14:paraId="50ABDAC2" w14:textId="77777777" w:rsidR="00973A7D" w:rsidRPr="008255D1" w:rsidRDefault="00973A7D" w:rsidP="00973A7D">
      <w:pPr>
        <w:ind w:left="107" w:firstLine="360"/>
        <w:rPr>
          <w:rFonts w:ascii="Times New Roman" w:eastAsia="Times New Roman" w:hAnsi="Times New Roman" w:cs="Times New Roman"/>
          <w:sz w:val="24"/>
          <w:szCs w:val="24"/>
        </w:rPr>
      </w:pPr>
      <w:r w:rsidRPr="008255D1">
        <w:rPr>
          <w:rFonts w:ascii="Times New Roman" w:eastAsia="Times New Roman" w:hAnsi="Times New Roman" w:cs="Times New Roman"/>
          <w:sz w:val="24"/>
          <w:szCs w:val="24"/>
        </w:rPr>
        <w:t xml:space="preserve">(a) As required by RCW </w:t>
      </w:r>
      <w:hyperlink r:id="rId30" w:history="1">
        <w:r w:rsidRPr="008255D1">
          <w:rPr>
            <w:rFonts w:ascii="Times New Roman" w:eastAsia="Times New Roman" w:hAnsi="Times New Roman" w:cs="Times New Roman"/>
            <w:color w:val="2B674D"/>
            <w:sz w:val="24"/>
            <w:szCs w:val="24"/>
            <w:u w:val="single"/>
          </w:rPr>
          <w:t>18.51.140</w:t>
        </w:r>
      </w:hyperlink>
      <w:r w:rsidRPr="008255D1">
        <w:rPr>
          <w:rFonts w:ascii="Times New Roman" w:eastAsia="Times New Roman" w:hAnsi="Times New Roman" w:cs="Times New Roman"/>
          <w:sz w:val="24"/>
          <w:szCs w:val="24"/>
        </w:rPr>
        <w:t>; and</w:t>
      </w:r>
    </w:p>
    <w:p w14:paraId="6BF42415" w14:textId="77777777" w:rsidR="00973A7D" w:rsidRPr="008255D1" w:rsidRDefault="00973A7D" w:rsidP="00973A7D">
      <w:pPr>
        <w:ind w:left="107" w:firstLine="360"/>
        <w:rPr>
          <w:rFonts w:ascii="Times New Roman" w:eastAsia="Times New Roman" w:hAnsi="Times New Roman" w:cs="Times New Roman"/>
          <w:sz w:val="24"/>
          <w:szCs w:val="24"/>
        </w:rPr>
      </w:pPr>
      <w:r w:rsidRPr="008255D1">
        <w:rPr>
          <w:rFonts w:ascii="Times New Roman" w:eastAsia="Times New Roman" w:hAnsi="Times New Roman" w:cs="Times New Roman"/>
          <w:sz w:val="24"/>
          <w:szCs w:val="24"/>
        </w:rPr>
        <w:t xml:space="preserve">(b) Specified in the applicable building code, as required by RCW </w:t>
      </w:r>
      <w:hyperlink r:id="rId31" w:history="1">
        <w:r w:rsidRPr="008255D1">
          <w:rPr>
            <w:rFonts w:ascii="Times New Roman" w:eastAsia="Times New Roman" w:hAnsi="Times New Roman" w:cs="Times New Roman"/>
            <w:color w:val="2B674D"/>
            <w:sz w:val="24"/>
            <w:szCs w:val="24"/>
            <w:u w:val="single"/>
          </w:rPr>
          <w:t>18.51.145</w:t>
        </w:r>
      </w:hyperlink>
      <w:r w:rsidRPr="008255D1">
        <w:rPr>
          <w:rFonts w:ascii="Times New Roman" w:eastAsia="Times New Roman" w:hAnsi="Times New Roman" w:cs="Times New Roman"/>
          <w:sz w:val="24"/>
          <w:szCs w:val="24"/>
        </w:rPr>
        <w:t>, including any waivers that may have been granted, except that the licensee must ensure the building meets the licensed assisted living facility standards, or their functional equivalency, for:</w:t>
      </w:r>
    </w:p>
    <w:p w14:paraId="10193125" w14:textId="77777777" w:rsidR="00973A7D" w:rsidRPr="008255D1" w:rsidRDefault="00973A7D" w:rsidP="00973A7D">
      <w:pPr>
        <w:ind w:left="107" w:firstLine="360"/>
        <w:rPr>
          <w:rFonts w:ascii="Times New Roman" w:eastAsia="Times New Roman" w:hAnsi="Times New Roman" w:cs="Times New Roman"/>
          <w:sz w:val="24"/>
          <w:szCs w:val="24"/>
        </w:rPr>
      </w:pPr>
      <w:r w:rsidRPr="008255D1">
        <w:rPr>
          <w:rFonts w:ascii="Times New Roman" w:eastAsia="Times New Roman" w:hAnsi="Times New Roman" w:cs="Times New Roman"/>
          <w:sz w:val="24"/>
          <w:szCs w:val="24"/>
        </w:rPr>
        <w:t>(</w:t>
      </w:r>
      <w:proofErr w:type="spellStart"/>
      <w:r w:rsidRPr="008255D1">
        <w:rPr>
          <w:rFonts w:ascii="Times New Roman" w:eastAsia="Times New Roman" w:hAnsi="Times New Roman" w:cs="Times New Roman"/>
          <w:sz w:val="24"/>
          <w:szCs w:val="24"/>
        </w:rPr>
        <w:t>i</w:t>
      </w:r>
      <w:proofErr w:type="spellEnd"/>
      <w:r w:rsidRPr="008255D1">
        <w:rPr>
          <w:rFonts w:ascii="Times New Roman" w:eastAsia="Times New Roman" w:hAnsi="Times New Roman" w:cs="Times New Roman"/>
          <w:sz w:val="24"/>
          <w:szCs w:val="24"/>
        </w:rPr>
        <w:t xml:space="preserve">) Resident to bathing fixture ratio required per WAC </w:t>
      </w:r>
      <w:hyperlink r:id="rId32" w:history="1">
        <w:r w:rsidRPr="008255D1">
          <w:rPr>
            <w:rFonts w:ascii="Times New Roman" w:eastAsia="Times New Roman" w:hAnsi="Times New Roman" w:cs="Times New Roman"/>
            <w:color w:val="2B674D"/>
            <w:sz w:val="24"/>
            <w:szCs w:val="24"/>
            <w:u w:val="single"/>
          </w:rPr>
          <w:t>388-78A-3030</w:t>
        </w:r>
      </w:hyperlink>
      <w:r w:rsidRPr="008255D1">
        <w:rPr>
          <w:rFonts w:ascii="Times New Roman" w:eastAsia="Times New Roman" w:hAnsi="Times New Roman" w:cs="Times New Roman"/>
          <w:sz w:val="24"/>
          <w:szCs w:val="24"/>
        </w:rPr>
        <w:t>;</w:t>
      </w:r>
    </w:p>
    <w:p w14:paraId="317F0121" w14:textId="77777777" w:rsidR="00973A7D" w:rsidRPr="008255D1" w:rsidRDefault="00973A7D" w:rsidP="00973A7D">
      <w:pPr>
        <w:ind w:left="107" w:firstLine="360"/>
        <w:rPr>
          <w:rFonts w:ascii="Times New Roman" w:eastAsia="Times New Roman" w:hAnsi="Times New Roman" w:cs="Times New Roman"/>
          <w:sz w:val="24"/>
          <w:szCs w:val="24"/>
        </w:rPr>
      </w:pPr>
      <w:r w:rsidRPr="008255D1">
        <w:rPr>
          <w:rFonts w:ascii="Times New Roman" w:eastAsia="Times New Roman" w:hAnsi="Times New Roman" w:cs="Times New Roman"/>
          <w:sz w:val="24"/>
          <w:szCs w:val="24"/>
        </w:rPr>
        <w:t xml:space="preserve">(ii) Resident to toilet ratio required per WAC </w:t>
      </w:r>
      <w:hyperlink r:id="rId33" w:history="1">
        <w:r w:rsidRPr="008255D1">
          <w:rPr>
            <w:rFonts w:ascii="Times New Roman" w:eastAsia="Times New Roman" w:hAnsi="Times New Roman" w:cs="Times New Roman"/>
            <w:color w:val="2B674D"/>
            <w:sz w:val="24"/>
            <w:szCs w:val="24"/>
            <w:u w:val="single"/>
          </w:rPr>
          <w:t>388-78A-3030</w:t>
        </w:r>
      </w:hyperlink>
      <w:r w:rsidRPr="008255D1">
        <w:rPr>
          <w:rFonts w:ascii="Times New Roman" w:eastAsia="Times New Roman" w:hAnsi="Times New Roman" w:cs="Times New Roman"/>
          <w:sz w:val="24"/>
          <w:szCs w:val="24"/>
        </w:rPr>
        <w:t>;</w:t>
      </w:r>
    </w:p>
    <w:p w14:paraId="705B1AAA" w14:textId="77777777" w:rsidR="00973A7D" w:rsidRPr="008255D1" w:rsidRDefault="00973A7D" w:rsidP="00973A7D">
      <w:pPr>
        <w:ind w:left="107" w:firstLine="360"/>
        <w:rPr>
          <w:rFonts w:ascii="Times New Roman" w:eastAsia="Times New Roman" w:hAnsi="Times New Roman" w:cs="Times New Roman"/>
          <w:sz w:val="24"/>
          <w:szCs w:val="24"/>
        </w:rPr>
      </w:pPr>
      <w:r w:rsidRPr="008255D1">
        <w:rPr>
          <w:rFonts w:ascii="Times New Roman" w:eastAsia="Times New Roman" w:hAnsi="Times New Roman" w:cs="Times New Roman"/>
          <w:sz w:val="24"/>
          <w:szCs w:val="24"/>
        </w:rPr>
        <w:t xml:space="preserve">(iii) </w:t>
      </w:r>
      <w:r w:rsidRPr="008255D1">
        <w:rPr>
          <w:rFonts w:ascii="Times New Roman" w:eastAsia="Times New Roman" w:hAnsi="Times New Roman" w:cs="Times New Roman"/>
          <w:strike/>
          <w:sz w:val="24"/>
          <w:szCs w:val="24"/>
        </w:rPr>
        <w:t>Corridor</w:t>
      </w:r>
      <w:r w:rsidRPr="008255D1">
        <w:rPr>
          <w:rFonts w:ascii="Times New Roman" w:eastAsia="Times New Roman" w:hAnsi="Times New Roman" w:cs="Times New Roman"/>
          <w:sz w:val="24"/>
          <w:szCs w:val="24"/>
        </w:rPr>
        <w:t xml:space="preserve"> </w:t>
      </w:r>
      <w:r w:rsidRPr="008255D1">
        <w:rPr>
          <w:rFonts w:ascii="Times New Roman" w:eastAsia="Times New Roman" w:hAnsi="Times New Roman" w:cs="Times New Roman"/>
          <w:sz w:val="24"/>
          <w:szCs w:val="24"/>
          <w:u w:val="single"/>
        </w:rPr>
        <w:t>A</w:t>
      </w:r>
      <w:r w:rsidRPr="008255D1">
        <w:rPr>
          <w:rFonts w:ascii="Times New Roman" w:eastAsia="Times New Roman" w:hAnsi="Times New Roman" w:cs="Times New Roman"/>
          <w:sz w:val="24"/>
          <w:szCs w:val="24"/>
        </w:rPr>
        <w:t xml:space="preserve"> call system required per WAC </w:t>
      </w:r>
      <w:hyperlink r:id="rId34" w:history="1">
        <w:r w:rsidRPr="008255D1">
          <w:rPr>
            <w:rFonts w:ascii="Times New Roman" w:eastAsia="Times New Roman" w:hAnsi="Times New Roman" w:cs="Times New Roman"/>
            <w:color w:val="2B674D"/>
            <w:sz w:val="24"/>
            <w:szCs w:val="24"/>
            <w:u w:val="single"/>
          </w:rPr>
          <w:t>388-78A-2930</w:t>
        </w:r>
      </w:hyperlink>
      <w:r w:rsidRPr="008255D1">
        <w:rPr>
          <w:rFonts w:ascii="Times New Roman" w:eastAsia="Times New Roman" w:hAnsi="Times New Roman" w:cs="Times New Roman"/>
          <w:sz w:val="24"/>
          <w:szCs w:val="24"/>
        </w:rPr>
        <w:t xml:space="preserve">; </w:t>
      </w:r>
      <w:r w:rsidRPr="008255D1">
        <w:rPr>
          <w:rFonts w:ascii="Times New Roman" w:eastAsia="Times New Roman" w:hAnsi="Times New Roman" w:cs="Times New Roman"/>
          <w:sz w:val="24"/>
          <w:szCs w:val="24"/>
          <w:u w:val="single"/>
        </w:rPr>
        <w:t>and,</w:t>
      </w:r>
    </w:p>
    <w:p w14:paraId="721AD721" w14:textId="77777777" w:rsidR="00973A7D" w:rsidRPr="008255D1" w:rsidRDefault="00973A7D" w:rsidP="00973A7D">
      <w:pPr>
        <w:ind w:left="107" w:firstLine="360"/>
        <w:rPr>
          <w:rFonts w:ascii="Times New Roman" w:eastAsia="Times New Roman" w:hAnsi="Times New Roman" w:cs="Times New Roman"/>
          <w:strike/>
          <w:sz w:val="24"/>
          <w:szCs w:val="24"/>
        </w:rPr>
      </w:pPr>
      <w:proofErr w:type="gramStart"/>
      <w:r w:rsidRPr="008255D1">
        <w:rPr>
          <w:rFonts w:ascii="Times New Roman" w:eastAsia="Times New Roman" w:hAnsi="Times New Roman" w:cs="Times New Roman"/>
          <w:strike/>
          <w:sz w:val="24"/>
          <w:szCs w:val="24"/>
        </w:rPr>
        <w:t>(iv) Resident</w:t>
      </w:r>
      <w:proofErr w:type="gramEnd"/>
      <w:r w:rsidRPr="008255D1">
        <w:rPr>
          <w:rFonts w:ascii="Times New Roman" w:eastAsia="Times New Roman" w:hAnsi="Times New Roman" w:cs="Times New Roman"/>
          <w:strike/>
          <w:sz w:val="24"/>
          <w:szCs w:val="24"/>
        </w:rPr>
        <w:t xml:space="preserve"> room door closures; and</w:t>
      </w:r>
    </w:p>
    <w:p w14:paraId="0ABBF212" w14:textId="77777777" w:rsidR="00973A7D" w:rsidRPr="008255D1" w:rsidRDefault="00973A7D" w:rsidP="00973A7D">
      <w:pPr>
        <w:ind w:left="107" w:firstLine="360"/>
        <w:rPr>
          <w:rFonts w:ascii="Times New Roman" w:eastAsia="Times New Roman" w:hAnsi="Times New Roman" w:cs="Times New Roman"/>
          <w:sz w:val="24"/>
          <w:szCs w:val="24"/>
        </w:rPr>
      </w:pPr>
      <w:proofErr w:type="gramStart"/>
      <w:r w:rsidRPr="008255D1">
        <w:rPr>
          <w:rFonts w:ascii="Times New Roman" w:eastAsia="Times New Roman" w:hAnsi="Times New Roman" w:cs="Times New Roman"/>
          <w:sz w:val="24"/>
          <w:szCs w:val="24"/>
        </w:rPr>
        <w:t>(</w:t>
      </w:r>
      <w:r w:rsidRPr="008255D1">
        <w:rPr>
          <w:rFonts w:ascii="Times New Roman" w:eastAsia="Times New Roman" w:hAnsi="Times New Roman" w:cs="Times New Roman"/>
          <w:sz w:val="24"/>
          <w:szCs w:val="24"/>
          <w:u w:val="single"/>
        </w:rPr>
        <w:t>i</w:t>
      </w:r>
      <w:r w:rsidRPr="008255D1">
        <w:rPr>
          <w:rFonts w:ascii="Times New Roman" w:eastAsia="Times New Roman" w:hAnsi="Times New Roman" w:cs="Times New Roman"/>
          <w:sz w:val="24"/>
          <w:szCs w:val="24"/>
        </w:rPr>
        <w:t>v) Resident</w:t>
      </w:r>
      <w:proofErr w:type="gramEnd"/>
      <w:r w:rsidRPr="008255D1">
        <w:rPr>
          <w:rFonts w:ascii="Times New Roman" w:eastAsia="Times New Roman" w:hAnsi="Times New Roman" w:cs="Times New Roman"/>
          <w:sz w:val="24"/>
          <w:szCs w:val="24"/>
        </w:rPr>
        <w:t xml:space="preserve"> room windows required per WAC </w:t>
      </w:r>
      <w:hyperlink r:id="rId35" w:history="1">
        <w:r w:rsidRPr="008255D1">
          <w:rPr>
            <w:rFonts w:ascii="Times New Roman" w:eastAsia="Times New Roman" w:hAnsi="Times New Roman" w:cs="Times New Roman"/>
            <w:color w:val="2B674D"/>
            <w:sz w:val="24"/>
            <w:szCs w:val="24"/>
            <w:u w:val="single"/>
          </w:rPr>
          <w:t>388-78A-3010</w:t>
        </w:r>
      </w:hyperlink>
      <w:r w:rsidRPr="008255D1">
        <w:rPr>
          <w:rFonts w:ascii="Times New Roman" w:eastAsia="Times New Roman" w:hAnsi="Times New Roman" w:cs="Times New Roman"/>
          <w:sz w:val="24"/>
          <w:szCs w:val="24"/>
        </w:rPr>
        <w:t>.</w:t>
      </w:r>
    </w:p>
    <w:p w14:paraId="6742515D" w14:textId="77777777" w:rsidR="00973A7D" w:rsidRPr="008255D1" w:rsidRDefault="00973A7D" w:rsidP="00973A7D">
      <w:pPr>
        <w:ind w:left="107" w:firstLine="360"/>
        <w:rPr>
          <w:rFonts w:ascii="Times New Roman" w:hAnsi="Times New Roman" w:cs="Times New Roman"/>
          <w:sz w:val="24"/>
          <w:szCs w:val="24"/>
        </w:rPr>
      </w:pPr>
      <w:r w:rsidRPr="008255D1">
        <w:rPr>
          <w:rFonts w:ascii="Times New Roman" w:eastAsia="Times New Roman" w:hAnsi="Times New Roman" w:cs="Times New Roman"/>
          <w:sz w:val="24"/>
          <w:szCs w:val="24"/>
        </w:rPr>
        <w:t xml:space="preserve">(3) If the licensee does not continue to provide contracted enhanced adult residential care services in the assisted living facility converted from a licensed nursing home, the licensee must meet all assisted living facility licensing requirements specified in this chapter and chapter </w:t>
      </w:r>
      <w:hyperlink r:id="rId36" w:history="1">
        <w:r w:rsidRPr="008255D1">
          <w:rPr>
            <w:rFonts w:ascii="Times New Roman" w:eastAsia="Times New Roman" w:hAnsi="Times New Roman" w:cs="Times New Roman"/>
            <w:color w:val="2B674D"/>
            <w:sz w:val="24"/>
            <w:szCs w:val="24"/>
            <w:u w:val="single"/>
          </w:rPr>
          <w:t>18.20</w:t>
        </w:r>
      </w:hyperlink>
      <w:r w:rsidRPr="008255D1">
        <w:rPr>
          <w:rFonts w:ascii="Times New Roman" w:eastAsia="Times New Roman" w:hAnsi="Times New Roman" w:cs="Times New Roman"/>
          <w:sz w:val="24"/>
          <w:szCs w:val="24"/>
        </w:rPr>
        <w:t xml:space="preserve"> RCW.</w:t>
      </w:r>
    </w:p>
    <w:p w14:paraId="25807B27" w14:textId="77777777" w:rsidR="00450B0B" w:rsidRPr="008255D1" w:rsidRDefault="00450B0B" w:rsidP="00C20604">
      <w:pPr>
        <w:rPr>
          <w:rFonts w:ascii="Times New Roman" w:eastAsia="Times New Roman" w:hAnsi="Times New Roman" w:cs="Times New Roman"/>
          <w:sz w:val="24"/>
          <w:szCs w:val="24"/>
        </w:rPr>
      </w:pPr>
    </w:p>
    <w:p w14:paraId="4D013FAA" w14:textId="77777777" w:rsidR="00450B0B" w:rsidRPr="008255D1" w:rsidRDefault="00450B0B" w:rsidP="00C20604">
      <w:pPr>
        <w:pStyle w:val="BodyText"/>
        <w:spacing w:before="69"/>
        <w:ind w:right="144"/>
        <w:rPr>
          <w:rFonts w:cs="Times New Roman"/>
          <w:b/>
          <w:bCs/>
        </w:rPr>
      </w:pPr>
      <w:r w:rsidRPr="008255D1">
        <w:rPr>
          <w:rFonts w:cs="Times New Roman"/>
          <w:b/>
          <w:bCs/>
        </w:rPr>
        <w:t>Statement of Problem and Substantiation:</w:t>
      </w:r>
    </w:p>
    <w:p w14:paraId="3BFC4669" w14:textId="40ACFD13" w:rsidR="00450B0B" w:rsidRPr="008255D1" w:rsidRDefault="001F1D88" w:rsidP="00C20604">
      <w:pPr>
        <w:pStyle w:val="BodyText"/>
        <w:spacing w:before="69"/>
        <w:ind w:right="144"/>
        <w:rPr>
          <w:rFonts w:cs="Times New Roman"/>
        </w:rPr>
      </w:pPr>
      <w:r w:rsidRPr="008255D1">
        <w:rPr>
          <w:rFonts w:cs="Times New Roman"/>
        </w:rPr>
        <w:t xml:space="preserve">This proposal removed requirements based on previous editions of the building code, and that </w:t>
      </w:r>
      <w:r w:rsidRPr="008255D1">
        <w:rPr>
          <w:rFonts w:cs="Times New Roman"/>
        </w:rPr>
        <w:lastRenderedPageBreak/>
        <w:t>would not necessarily be applicable to all new conversions of nursing home to residential care and clarifies requirements for call systems.</w:t>
      </w:r>
    </w:p>
    <w:p w14:paraId="2211492B" w14:textId="77777777" w:rsidR="00914A4D" w:rsidRPr="008255D1" w:rsidRDefault="00914A4D" w:rsidP="00C20604">
      <w:pPr>
        <w:pStyle w:val="BodyText"/>
        <w:ind w:right="144"/>
        <w:rPr>
          <w:rFonts w:cs="Times New Roman"/>
          <w:b/>
          <w:bCs/>
        </w:rPr>
      </w:pPr>
    </w:p>
    <w:p w14:paraId="5825F020" w14:textId="77777777" w:rsidR="00450B0B" w:rsidRPr="008255D1" w:rsidRDefault="00450B0B" w:rsidP="00C20604">
      <w:pPr>
        <w:pStyle w:val="BodyText"/>
        <w:ind w:right="144"/>
        <w:rPr>
          <w:rFonts w:cs="Times New Roman"/>
        </w:rPr>
      </w:pPr>
      <w:r w:rsidRPr="008255D1">
        <w:rPr>
          <w:rFonts w:cs="Times New Roman"/>
          <w:b/>
          <w:bCs/>
        </w:rPr>
        <w:t xml:space="preserve">Cost Impacts: </w:t>
      </w:r>
    </w:p>
    <w:p w14:paraId="59552ED9" w14:textId="7F94D1DC" w:rsidR="001F1D88" w:rsidRPr="008255D1" w:rsidRDefault="001F1D88" w:rsidP="001F1D88">
      <w:pPr>
        <w:rPr>
          <w:rFonts w:ascii="Times New Roman" w:eastAsia="Times New Roman" w:hAnsi="Times New Roman" w:cs="Times New Roman"/>
          <w:sz w:val="24"/>
          <w:szCs w:val="24"/>
        </w:rPr>
      </w:pPr>
      <w:r w:rsidRPr="008255D1">
        <w:rPr>
          <w:rFonts w:ascii="Times New Roman" w:eastAsia="Times New Roman" w:hAnsi="Times New Roman" w:cs="Times New Roman"/>
          <w:sz w:val="24"/>
          <w:szCs w:val="24"/>
        </w:rPr>
        <w:t xml:space="preserve">  This change will not increase construction cost.</w:t>
      </w:r>
    </w:p>
    <w:p w14:paraId="4279EE7E" w14:textId="79EBB12C" w:rsidR="00450B0B" w:rsidRPr="008255D1" w:rsidRDefault="00450B0B" w:rsidP="00C20604">
      <w:pPr>
        <w:rPr>
          <w:rFonts w:ascii="Times New Roman" w:eastAsia="Times New Roman" w:hAnsi="Times New Roman" w:cs="Times New Roman"/>
          <w:sz w:val="24"/>
          <w:szCs w:val="24"/>
        </w:rPr>
      </w:pPr>
    </w:p>
    <w:p w14:paraId="5ABF1CB5" w14:textId="77777777" w:rsidR="00450B0B" w:rsidRPr="008255D1" w:rsidRDefault="00450B0B" w:rsidP="00C20604">
      <w:pPr>
        <w:ind w:left="107"/>
        <w:rPr>
          <w:rFonts w:ascii="Times New Roman" w:eastAsia="Times New Roman" w:hAnsi="Times New Roman" w:cs="Times New Roman"/>
          <w:sz w:val="24"/>
          <w:szCs w:val="24"/>
        </w:rPr>
      </w:pPr>
      <w:r w:rsidRPr="008255D1">
        <w:rPr>
          <w:rFonts w:ascii="Times New Roman" w:eastAsia="Times New Roman" w:hAnsi="Times New Roman" w:cs="Times New Roman"/>
          <w:b/>
          <w:bCs/>
          <w:spacing w:val="-1"/>
          <w:sz w:val="24"/>
          <w:szCs w:val="24"/>
        </w:rPr>
        <w:t>Benefits:</w:t>
      </w:r>
      <w:r w:rsidRPr="008255D1">
        <w:rPr>
          <w:rFonts w:ascii="Times New Roman" w:eastAsia="Times New Roman" w:hAnsi="Times New Roman" w:cs="Times New Roman"/>
          <w:b/>
          <w:bCs/>
          <w:sz w:val="24"/>
          <w:szCs w:val="24"/>
        </w:rPr>
        <w:t xml:space="preserve"> </w:t>
      </w:r>
    </w:p>
    <w:p w14:paraId="70BD29C9" w14:textId="39FEF6FC" w:rsidR="00450B0B" w:rsidRPr="008255D1" w:rsidRDefault="00A83764" w:rsidP="00C20604">
      <w:pPr>
        <w:rPr>
          <w:rFonts w:ascii="Times New Roman" w:eastAsia="Times New Roman" w:hAnsi="Times New Roman" w:cs="Times New Roman"/>
          <w:sz w:val="24"/>
          <w:szCs w:val="24"/>
        </w:rPr>
      </w:pPr>
      <w:r w:rsidRPr="008255D1">
        <w:rPr>
          <w:rFonts w:ascii="Times New Roman" w:hAnsi="Times New Roman" w:cs="Times New Roman"/>
          <w:noProof/>
          <w:sz w:val="24"/>
          <w:szCs w:val="24"/>
        </w:rPr>
        <w:t xml:space="preserve">  Removes requirements established in previous building codes - no longer applicable.</w:t>
      </w:r>
    </w:p>
    <w:p w14:paraId="52524E66" w14:textId="77777777" w:rsidR="00A83764" w:rsidRPr="008255D1" w:rsidRDefault="00A83764" w:rsidP="00C20604">
      <w:pPr>
        <w:rPr>
          <w:rFonts w:ascii="Times New Roman" w:eastAsia="Times New Roman" w:hAnsi="Times New Roman" w:cs="Times New Roman"/>
          <w:sz w:val="24"/>
          <w:szCs w:val="24"/>
        </w:rPr>
      </w:pPr>
    </w:p>
    <w:p w14:paraId="23F902A7" w14:textId="77777777" w:rsidR="00450B0B" w:rsidRPr="008255D1" w:rsidRDefault="00450B0B" w:rsidP="00C20604">
      <w:pPr>
        <w:pStyle w:val="BodyText"/>
        <w:ind w:right="109"/>
        <w:rPr>
          <w:rFonts w:cs="Times New Roman"/>
        </w:rPr>
      </w:pPr>
      <w:r w:rsidRPr="008255D1">
        <w:rPr>
          <w:rFonts w:cs="Times New Roman"/>
          <w:b/>
        </w:rPr>
        <w:t>Discussion</w:t>
      </w:r>
      <w:r w:rsidRPr="008255D1">
        <w:rPr>
          <w:rFonts w:cs="Times New Roman"/>
          <w:b/>
          <w:spacing w:val="-2"/>
        </w:rPr>
        <w:t xml:space="preserve"> </w:t>
      </w:r>
      <w:r w:rsidRPr="008255D1">
        <w:rPr>
          <w:rFonts w:cs="Times New Roman"/>
          <w:b/>
        </w:rPr>
        <w:t xml:space="preserve">Notes: </w:t>
      </w:r>
    </w:p>
    <w:p w14:paraId="1333FFD0" w14:textId="621DB9C0" w:rsidR="00800C7B" w:rsidRPr="008255D1" w:rsidRDefault="00EA4B39" w:rsidP="00B1619D">
      <w:pPr>
        <w:ind w:left="107"/>
        <w:rPr>
          <w:rFonts w:ascii="Times New Roman" w:eastAsia="Times New Roman" w:hAnsi="Times New Roman" w:cs="Times New Roman"/>
          <w:sz w:val="24"/>
          <w:szCs w:val="24"/>
        </w:rPr>
      </w:pPr>
      <w:r w:rsidRPr="008255D1">
        <w:rPr>
          <w:rFonts w:ascii="Times New Roman" w:eastAsia="Times New Roman" w:hAnsi="Times New Roman" w:cs="Times New Roman"/>
          <w:sz w:val="24"/>
          <w:szCs w:val="24"/>
        </w:rPr>
        <w:t>Minor edits.</w:t>
      </w:r>
    </w:p>
    <w:p w14:paraId="11159D02" w14:textId="77777777" w:rsidR="00B1619D" w:rsidRPr="008255D1" w:rsidRDefault="00B1619D" w:rsidP="00B1619D">
      <w:pPr>
        <w:ind w:left="107"/>
        <w:rPr>
          <w:rFonts w:ascii="Times New Roman" w:eastAsia="Times New Roman" w:hAnsi="Times New Roman" w:cs="Times New Roman"/>
          <w:sz w:val="24"/>
          <w:szCs w:val="24"/>
        </w:rPr>
      </w:pPr>
    </w:p>
    <w:p w14:paraId="243D02AB" w14:textId="1A10F334" w:rsidR="00450B0B" w:rsidRPr="008255D1" w:rsidRDefault="00450B0B" w:rsidP="00C20604">
      <w:pPr>
        <w:ind w:left="107"/>
        <w:rPr>
          <w:rFonts w:ascii="Times New Roman" w:eastAsia="Times New Roman" w:hAnsi="Times New Roman" w:cs="Times New Roman"/>
          <w:sz w:val="24"/>
          <w:szCs w:val="24"/>
        </w:rPr>
      </w:pPr>
      <w:r w:rsidRPr="008255D1">
        <w:rPr>
          <w:rFonts w:ascii="Times New Roman" w:hAnsi="Times New Roman" w:cs="Times New Roman"/>
          <w:b/>
          <w:sz w:val="24"/>
          <w:szCs w:val="24"/>
        </w:rPr>
        <w:t xml:space="preserve">Advisory opinion: </w:t>
      </w:r>
      <w:r w:rsidRPr="008255D1">
        <w:rPr>
          <w:rFonts w:ascii="Times New Roman" w:hAnsi="Times New Roman" w:cs="Times New Roman"/>
          <w:sz w:val="24"/>
          <w:szCs w:val="24"/>
        </w:rPr>
        <w:t xml:space="preserve"> </w:t>
      </w:r>
      <w:r w:rsidR="006B5FF8" w:rsidRPr="008255D1">
        <w:rPr>
          <w:rFonts w:ascii="Times New Roman" w:hAnsi="Times New Roman" w:cs="Times New Roman"/>
          <w:b/>
          <w:sz w:val="24"/>
          <w:szCs w:val="24"/>
        </w:rPr>
        <w:tab/>
        <w:t>Support /</w:t>
      </w:r>
      <w:r w:rsidR="006B5FF8" w:rsidRPr="008255D1">
        <w:rPr>
          <w:rFonts w:ascii="Times New Roman" w:hAnsi="Times New Roman" w:cs="Times New Roman"/>
          <w:b/>
          <w:sz w:val="24"/>
          <w:szCs w:val="24"/>
        </w:rPr>
        <w:tab/>
        <w:t>Support with Modifications</w:t>
      </w:r>
      <w:r w:rsidR="006B5FF8" w:rsidRPr="008255D1">
        <w:rPr>
          <w:rFonts w:ascii="Times New Roman" w:hAnsi="Times New Roman" w:cs="Times New Roman"/>
          <w:b/>
          <w:sz w:val="24"/>
          <w:szCs w:val="24"/>
        </w:rPr>
        <w:tab/>
        <w:t xml:space="preserve"> X</w:t>
      </w:r>
      <w:r w:rsidR="006B5FF8" w:rsidRPr="008255D1">
        <w:rPr>
          <w:rFonts w:ascii="Times New Roman" w:hAnsi="Times New Roman" w:cs="Times New Roman"/>
          <w:b/>
          <w:sz w:val="24"/>
          <w:szCs w:val="24"/>
        </w:rPr>
        <w:tab/>
        <w:t>Do not Support O</w:t>
      </w:r>
    </w:p>
    <w:p w14:paraId="2A6C08D8" w14:textId="77777777" w:rsidR="00864549" w:rsidRPr="008255D1" w:rsidRDefault="00864549" w:rsidP="00864549">
      <w:pPr>
        <w:rPr>
          <w:rFonts w:ascii="Times New Roman" w:eastAsia="Times New Roman" w:hAnsi="Times New Roman" w:cs="Times New Roman"/>
          <w:i/>
          <w:sz w:val="24"/>
          <w:szCs w:val="24"/>
        </w:rPr>
      </w:pPr>
    </w:p>
    <w:p w14:paraId="2711AF5B" w14:textId="74387DB9" w:rsidR="00864549" w:rsidRPr="008255D1" w:rsidRDefault="00864549" w:rsidP="00C20604">
      <w:pPr>
        <w:rPr>
          <w:rFonts w:ascii="Times New Roman" w:eastAsia="Times New Roman" w:hAnsi="Times New Roman" w:cs="Times New Roman"/>
          <w:sz w:val="24"/>
          <w:szCs w:val="24"/>
        </w:rPr>
      </w:pPr>
      <w:r w:rsidRPr="008255D1">
        <w:rPr>
          <w:rFonts w:ascii="Times New Roman" w:eastAsia="Times New Roman" w:hAnsi="Times New Roman" w:cs="Times New Roman"/>
          <w:i/>
          <w:color w:val="FF0000"/>
          <w:sz w:val="24"/>
          <w:szCs w:val="24"/>
        </w:rPr>
        <w:t xml:space="preserve">{Note: </w:t>
      </w:r>
      <w:r w:rsidR="00145A59" w:rsidRPr="008255D1">
        <w:rPr>
          <w:rFonts w:ascii="Times New Roman" w:eastAsia="Times New Roman" w:hAnsi="Times New Roman" w:cs="Times New Roman"/>
          <w:i/>
          <w:color w:val="FF0000"/>
          <w:sz w:val="24"/>
          <w:szCs w:val="24"/>
        </w:rPr>
        <w:t xml:space="preserve">No comments receive. </w:t>
      </w:r>
      <w:r w:rsidRPr="008255D1">
        <w:rPr>
          <w:rFonts w:ascii="Times New Roman" w:eastAsia="Times New Roman" w:hAnsi="Times New Roman" w:cs="Times New Roman"/>
          <w:i/>
          <w:color w:val="FF0000"/>
          <w:sz w:val="24"/>
          <w:szCs w:val="24"/>
        </w:rPr>
        <w:t>Original workshop committee members’ votes.}</w:t>
      </w:r>
    </w:p>
    <w:p w14:paraId="265AA5E4" w14:textId="77777777" w:rsidR="00450B0B" w:rsidRPr="008255D1" w:rsidRDefault="00FD694F" w:rsidP="00C20604">
      <w:pPr>
        <w:spacing w:before="8"/>
        <w:rPr>
          <w:rFonts w:ascii="Times New Roman" w:eastAsia="Times New Roman" w:hAnsi="Times New Roman" w:cs="Times New Roman"/>
          <w:sz w:val="24"/>
          <w:szCs w:val="24"/>
        </w:rPr>
      </w:pPr>
      <w:r w:rsidRPr="008255D1">
        <w:rPr>
          <w:rFonts w:ascii="Times New Roman" w:hAnsi="Times New Roman" w:cs="Times New Roman"/>
          <w:noProof/>
          <w:sz w:val="24"/>
          <w:szCs w:val="24"/>
        </w:rPr>
        <w:drawing>
          <wp:inline distT="0" distB="0" distL="0" distR="0" wp14:anchorId="33CCCDF5" wp14:editId="5446673B">
            <wp:extent cx="6299200" cy="290679"/>
            <wp:effectExtent l="0" t="0" r="0" b="0"/>
            <wp:docPr id="282" name="Picture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299200" cy="290679"/>
                    </a:xfrm>
                    <a:prstGeom prst="rect">
                      <a:avLst/>
                    </a:prstGeom>
                    <a:noFill/>
                    <a:ln>
                      <a:noFill/>
                    </a:ln>
                  </pic:spPr>
                </pic:pic>
              </a:graphicData>
            </a:graphic>
          </wp:inline>
        </w:drawing>
      </w:r>
    </w:p>
    <w:p w14:paraId="13CC3834" w14:textId="77777777" w:rsidR="00C62CED" w:rsidRPr="008255D1" w:rsidRDefault="00C62CED" w:rsidP="00C20604">
      <w:pPr>
        <w:spacing w:before="8"/>
        <w:rPr>
          <w:rFonts w:ascii="Times New Roman" w:eastAsia="Times New Roman" w:hAnsi="Times New Roman" w:cs="Times New Roman"/>
          <w:sz w:val="24"/>
          <w:szCs w:val="24"/>
        </w:rPr>
      </w:pPr>
    </w:p>
    <w:p w14:paraId="7E9AEB79" w14:textId="77777777" w:rsidR="007454FB" w:rsidRPr="008255D1" w:rsidRDefault="007454FB" w:rsidP="00C20604">
      <w:pPr>
        <w:spacing w:before="8"/>
        <w:rPr>
          <w:rFonts w:ascii="Times New Roman" w:eastAsia="Times New Roman" w:hAnsi="Times New Roman" w:cs="Times New Roman"/>
          <w:sz w:val="24"/>
          <w:szCs w:val="24"/>
        </w:rPr>
      </w:pPr>
    </w:p>
    <w:p w14:paraId="18488462" w14:textId="77777777" w:rsidR="007454FB" w:rsidRPr="008255D1" w:rsidRDefault="009B4CE0" w:rsidP="00C20604">
      <w:pPr>
        <w:spacing w:line="20" w:lineRule="atLeast"/>
        <w:ind w:left="100"/>
        <w:rPr>
          <w:rFonts w:ascii="Times New Roman" w:eastAsia="Times New Roman" w:hAnsi="Times New Roman" w:cs="Times New Roman"/>
          <w:sz w:val="24"/>
          <w:szCs w:val="24"/>
        </w:rPr>
      </w:pPr>
      <w:r w:rsidRPr="008255D1">
        <w:rPr>
          <w:rFonts w:ascii="Times New Roman" w:eastAsia="Times New Roman" w:hAnsi="Times New Roman" w:cs="Times New Roman"/>
          <w:noProof/>
          <w:sz w:val="24"/>
          <w:szCs w:val="24"/>
        </w:rPr>
        <mc:AlternateContent>
          <mc:Choice Requires="wpg">
            <w:drawing>
              <wp:inline distT="0" distB="0" distL="0" distR="0" wp14:anchorId="60E53C00" wp14:editId="553BC563">
                <wp:extent cx="6123940" cy="8890"/>
                <wp:effectExtent l="9525" t="6985" r="635" b="3175"/>
                <wp:docPr id="86"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3940" cy="8890"/>
                          <a:chOff x="0" y="0"/>
                          <a:chExt cx="9644" cy="14"/>
                        </a:xfrm>
                      </wpg:grpSpPr>
                      <wpg:grpSp>
                        <wpg:cNvPr id="87" name="Group 77"/>
                        <wpg:cNvGrpSpPr>
                          <a:grpSpLocks/>
                        </wpg:cNvGrpSpPr>
                        <wpg:grpSpPr bwMode="auto">
                          <a:xfrm>
                            <a:off x="7" y="7"/>
                            <a:ext cx="9630" cy="2"/>
                            <a:chOff x="7" y="7"/>
                            <a:chExt cx="9630" cy="2"/>
                          </a:xfrm>
                        </wpg:grpSpPr>
                        <wps:wsp>
                          <wps:cNvPr id="88" name="Freeform 78"/>
                          <wps:cNvSpPr>
                            <a:spLocks/>
                          </wps:cNvSpPr>
                          <wps:spPr bwMode="auto">
                            <a:xfrm>
                              <a:off x="7" y="7"/>
                              <a:ext cx="9630" cy="2"/>
                            </a:xfrm>
                            <a:custGeom>
                              <a:avLst/>
                              <a:gdLst>
                                <a:gd name="T0" fmla="+- 0 7 7"/>
                                <a:gd name="T1" fmla="*/ T0 w 9630"/>
                                <a:gd name="T2" fmla="+- 0 9637 7"/>
                                <a:gd name="T3" fmla="*/ T2 w 9630"/>
                              </a:gdLst>
                              <a:ahLst/>
                              <a:cxnLst>
                                <a:cxn ang="0">
                                  <a:pos x="T1" y="0"/>
                                </a:cxn>
                                <a:cxn ang="0">
                                  <a:pos x="T3" y="0"/>
                                </a:cxn>
                              </a:cxnLst>
                              <a:rect l="0" t="0" r="r" b="b"/>
                              <a:pathLst>
                                <a:path w="9630">
                                  <a:moveTo>
                                    <a:pt x="0" y="0"/>
                                  </a:moveTo>
                                  <a:lnTo>
                                    <a:pt x="963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79937AB" id="Group 76" o:spid="_x0000_s1026" style="width:482.2pt;height:.7pt;mso-position-horizontal-relative:char;mso-position-vertical-relative:line" coordsize="964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">
                <v:group id="Group 77" o:spid="_x0000_s1027" style="position:absolute;left:7;top:7;width:9630;height:2" coordorigin="7,7" coordsize="963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t7P6cQAAADbAAAADwAAAGRycy9kb3ducmV2LnhtbESPQYvCMBSE78L+h/CE&#10;vWnaXXSlGkXEXTyIoC6It0fzbIvNS2liW/+9EQSPw8x8w8wWnSlFQ7UrLCuIhxEI4tTqgjMF/8ff&#10;wQSE88gaS8uk4E4OFvOP3gwTbVveU3PwmQgQdgkqyL2vEildmpNBN7QVcfAutjbog6wzqWtsA9yU&#10;8iuKxtJgwWEhx4pWOaXXw80o+GuxXX7H62Z7vazu5+Nod9rGpNRnv1tOQXjq/Dv8am+0gskP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t7P6cQAAADbAAAA&#10;DwAAAAAAAAAAAAAAAACqAgAAZHJzL2Rvd25yZXYueG1sUEsFBgAAAAAEAAQA+gAAAJsDAAAAAA==&#10;">
                  <v:shape id="Freeform 78" o:spid="_x0000_s1028" style="position:absolute;left:7;top:7;width:9630;height:2;visibility:visible;mso-wrap-style:square;v-text-anchor:top" coordsize="96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okM8AA&#10;AADbAAAADwAAAGRycy9kb3ducmV2LnhtbERPzYrCMBC+C/sOYRa8iKZ6kFpNi7uwrAdFrH2AoRnb&#10;YjMpTaz17c1hYY8f3/8uG00rBupdY1nBchGBIC6tbrhSUFx/5jEI55E1tpZJwYscZOnHZIeJtk++&#10;0JD7SoQQdgkqqL3vEildWZNBt7AdceButjfoA+wrqXt8hnDTylUUraXBhkNDjR1911Te84dR4A7j&#10;17kdmhPl+2Xx+C3j2XETKzX9HPdbEJ5G/y/+cx+0gjiMDV/CD5Dp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7okM8AAAADbAAAADwAAAAAAAAAAAAAAAACYAgAAZHJzL2Rvd25y&#10;ZXYueG1sUEsFBgAAAAAEAAQA9QAAAIUDAAAAAA==&#10;" path="m,l9630,e" filled="f" strokeweight=".7pt">
                    <v:path arrowok="t" o:connecttype="custom" o:connectlocs="0,0;9630,0" o:connectangles="0,0"/>
                  </v:shape>
                </v:group>
                <w10:anchorlock/>
              </v:group>
            </w:pict>
          </mc:Fallback>
        </mc:AlternateContent>
      </w:r>
    </w:p>
    <w:p w14:paraId="310B6E28" w14:textId="2D4132B3" w:rsidR="007454FB" w:rsidRPr="008255D1" w:rsidRDefault="00F33C4B" w:rsidP="00C20604">
      <w:pPr>
        <w:pStyle w:val="Heading1"/>
        <w:tabs>
          <w:tab w:val="left" w:pos="9737"/>
        </w:tabs>
        <w:rPr>
          <w:rFonts w:cs="Times New Roman"/>
          <w:b w:val="0"/>
          <w:bCs w:val="0"/>
        </w:rPr>
      </w:pPr>
      <w:r w:rsidRPr="008255D1">
        <w:rPr>
          <w:rFonts w:cs="Times New Roman"/>
          <w:u w:val="thick" w:color="000000"/>
        </w:rPr>
        <w:t xml:space="preserve">Proposal 022: </w:t>
      </w:r>
      <w:r w:rsidR="0017575C" w:rsidRPr="008255D1">
        <w:rPr>
          <w:rFonts w:cs="Times New Roman"/>
          <w:u w:val="thick" w:color="000000"/>
        </w:rPr>
        <w:t>(Combined original proposals 22, 23, 24)</w:t>
      </w:r>
      <w:r w:rsidRPr="008255D1">
        <w:rPr>
          <w:rFonts w:cs="Times New Roman"/>
          <w:u w:val="thick" w:color="000000"/>
        </w:rPr>
        <w:tab/>
      </w:r>
    </w:p>
    <w:p w14:paraId="1E8DC41C" w14:textId="77777777" w:rsidR="007454FB" w:rsidRPr="008255D1" w:rsidRDefault="007454FB" w:rsidP="00C20604">
      <w:pPr>
        <w:spacing w:before="9"/>
        <w:rPr>
          <w:rFonts w:ascii="Times New Roman" w:eastAsia="Times New Roman" w:hAnsi="Times New Roman" w:cs="Times New Roman"/>
          <w:b/>
          <w:bCs/>
          <w:sz w:val="24"/>
          <w:szCs w:val="24"/>
        </w:rPr>
      </w:pPr>
    </w:p>
    <w:p w14:paraId="3FA915E7" w14:textId="506FDA17" w:rsidR="004D4BA3" w:rsidRPr="008255D1" w:rsidRDefault="004D4BA3" w:rsidP="00C20604">
      <w:pPr>
        <w:spacing w:before="69"/>
        <w:ind w:left="107"/>
        <w:rPr>
          <w:rFonts w:ascii="Times New Roman" w:eastAsia="Times New Roman" w:hAnsi="Times New Roman" w:cs="Times New Roman"/>
          <w:sz w:val="24"/>
          <w:szCs w:val="24"/>
        </w:rPr>
      </w:pPr>
      <w:r w:rsidRPr="008255D1">
        <w:rPr>
          <w:rFonts w:ascii="Times New Roman" w:hAnsi="Times New Roman" w:cs="Times New Roman"/>
          <w:b/>
          <w:spacing w:val="-1"/>
          <w:sz w:val="24"/>
          <w:szCs w:val="24"/>
        </w:rPr>
        <w:t>Submitter:</w:t>
      </w:r>
      <w:r w:rsidRPr="008255D1">
        <w:rPr>
          <w:rFonts w:ascii="Times New Roman" w:hAnsi="Times New Roman" w:cs="Times New Roman"/>
          <w:b/>
          <w:sz w:val="24"/>
          <w:szCs w:val="24"/>
        </w:rPr>
        <w:t xml:space="preserve"> </w:t>
      </w:r>
      <w:r w:rsidRPr="008255D1">
        <w:rPr>
          <w:rFonts w:ascii="Times New Roman" w:hAnsi="Times New Roman" w:cs="Times New Roman"/>
          <w:sz w:val="24"/>
          <w:szCs w:val="24"/>
        </w:rPr>
        <w:t xml:space="preserve"> </w:t>
      </w:r>
      <w:r w:rsidR="00C83705" w:rsidRPr="008255D1">
        <w:rPr>
          <w:rFonts w:ascii="Times New Roman" w:hAnsi="Times New Roman" w:cs="Times New Roman"/>
          <w:sz w:val="24"/>
          <w:szCs w:val="24"/>
        </w:rPr>
        <w:t>Department of Health, Construction Review Services, Washington Health Care Association (WHCA), and Leading Age Washington</w:t>
      </w:r>
    </w:p>
    <w:p w14:paraId="54BA0D71" w14:textId="330F90D1" w:rsidR="004D4BA3" w:rsidRPr="008255D1" w:rsidRDefault="004D4BA3" w:rsidP="00C20604">
      <w:pPr>
        <w:tabs>
          <w:tab w:val="left" w:pos="1367"/>
        </w:tabs>
        <w:ind w:left="107"/>
        <w:rPr>
          <w:rFonts w:ascii="Times New Roman" w:eastAsia="Times New Roman" w:hAnsi="Times New Roman" w:cs="Times New Roman"/>
          <w:sz w:val="24"/>
          <w:szCs w:val="24"/>
        </w:rPr>
      </w:pPr>
      <w:r w:rsidRPr="008255D1">
        <w:rPr>
          <w:rFonts w:ascii="Times New Roman" w:hAnsi="Times New Roman" w:cs="Times New Roman"/>
          <w:b/>
          <w:w w:val="95"/>
          <w:sz w:val="24"/>
          <w:szCs w:val="24"/>
        </w:rPr>
        <w:t>Section:</w:t>
      </w:r>
      <w:r w:rsidRPr="008255D1">
        <w:rPr>
          <w:rFonts w:ascii="Times New Roman" w:hAnsi="Times New Roman" w:cs="Times New Roman"/>
          <w:b/>
          <w:w w:val="95"/>
          <w:sz w:val="24"/>
          <w:szCs w:val="24"/>
        </w:rPr>
        <w:tab/>
      </w:r>
      <w:r w:rsidR="00EC7896" w:rsidRPr="008255D1">
        <w:rPr>
          <w:rFonts w:ascii="Times New Roman" w:hAnsi="Times New Roman" w:cs="Times New Roman"/>
          <w:sz w:val="24"/>
          <w:szCs w:val="24"/>
        </w:rPr>
        <w:t xml:space="preserve">388-78A-2850 </w:t>
      </w:r>
      <w:proofErr w:type="gramStart"/>
      <w:r w:rsidR="00EC7896" w:rsidRPr="008255D1">
        <w:rPr>
          <w:rFonts w:ascii="Times New Roman" w:hAnsi="Times New Roman" w:cs="Times New Roman"/>
          <w:sz w:val="24"/>
          <w:szCs w:val="24"/>
        </w:rPr>
        <w:t>Required</w:t>
      </w:r>
      <w:proofErr w:type="gramEnd"/>
      <w:r w:rsidR="00EC7896" w:rsidRPr="008255D1">
        <w:rPr>
          <w:rFonts w:ascii="Times New Roman" w:hAnsi="Times New Roman" w:cs="Times New Roman"/>
          <w:sz w:val="24"/>
          <w:szCs w:val="24"/>
        </w:rPr>
        <w:t xml:space="preserve"> reviews of building plans</w:t>
      </w:r>
    </w:p>
    <w:p w14:paraId="00A28FAE" w14:textId="77777777" w:rsidR="004D4BA3" w:rsidRPr="008255D1" w:rsidRDefault="004D4BA3" w:rsidP="00C20604">
      <w:pPr>
        <w:tabs>
          <w:tab w:val="left" w:pos="1367"/>
        </w:tabs>
        <w:ind w:left="107"/>
        <w:rPr>
          <w:rFonts w:ascii="Times New Roman" w:eastAsia="Times New Roman" w:hAnsi="Times New Roman" w:cs="Times New Roman"/>
          <w:sz w:val="24"/>
          <w:szCs w:val="24"/>
        </w:rPr>
      </w:pPr>
      <w:r w:rsidRPr="008255D1">
        <w:rPr>
          <w:rFonts w:ascii="Times New Roman" w:hAnsi="Times New Roman" w:cs="Times New Roman"/>
          <w:b/>
          <w:spacing w:val="-1"/>
          <w:sz w:val="24"/>
          <w:szCs w:val="24"/>
        </w:rPr>
        <w:t>Proposal:</w:t>
      </w:r>
      <w:r w:rsidRPr="008255D1">
        <w:rPr>
          <w:rFonts w:ascii="Times New Roman" w:hAnsi="Times New Roman" w:cs="Times New Roman"/>
          <w:b/>
          <w:spacing w:val="-1"/>
          <w:sz w:val="24"/>
          <w:szCs w:val="24"/>
        </w:rPr>
        <w:tab/>
      </w:r>
      <w:r w:rsidRPr="008255D1">
        <w:rPr>
          <w:rFonts w:ascii="Times New Roman" w:hAnsi="Times New Roman" w:cs="Times New Roman"/>
          <w:sz w:val="24"/>
          <w:szCs w:val="24"/>
        </w:rPr>
        <w:t>Revise/Add</w:t>
      </w:r>
      <w:r w:rsidRPr="008255D1">
        <w:rPr>
          <w:rFonts w:ascii="Times New Roman" w:hAnsi="Times New Roman" w:cs="Times New Roman"/>
          <w:spacing w:val="-1"/>
          <w:sz w:val="24"/>
          <w:szCs w:val="24"/>
        </w:rPr>
        <w:t xml:space="preserve"> text</w:t>
      </w:r>
      <w:r w:rsidRPr="008255D1">
        <w:rPr>
          <w:rFonts w:ascii="Times New Roman" w:hAnsi="Times New Roman" w:cs="Times New Roman"/>
          <w:sz w:val="24"/>
          <w:szCs w:val="24"/>
        </w:rPr>
        <w:t xml:space="preserve"> as</w:t>
      </w:r>
      <w:r w:rsidRPr="008255D1">
        <w:rPr>
          <w:rFonts w:ascii="Times New Roman" w:hAnsi="Times New Roman" w:cs="Times New Roman"/>
          <w:spacing w:val="-1"/>
          <w:sz w:val="24"/>
          <w:szCs w:val="24"/>
        </w:rPr>
        <w:t xml:space="preserve"> follows:</w:t>
      </w:r>
    </w:p>
    <w:p w14:paraId="6F09F8C5" w14:textId="77777777" w:rsidR="004D4BA3" w:rsidRPr="008255D1" w:rsidRDefault="004D4BA3" w:rsidP="00C20604">
      <w:pPr>
        <w:rPr>
          <w:rFonts w:ascii="Times New Roman" w:eastAsia="Times New Roman" w:hAnsi="Times New Roman" w:cs="Times New Roman"/>
          <w:sz w:val="24"/>
          <w:szCs w:val="24"/>
        </w:rPr>
      </w:pPr>
    </w:p>
    <w:p w14:paraId="5DC4023E" w14:textId="77777777" w:rsidR="0017575C" w:rsidRPr="008255D1" w:rsidRDefault="0017575C" w:rsidP="00067CDD">
      <w:pPr>
        <w:pStyle w:val="ListParagraph"/>
        <w:widowControl/>
        <w:numPr>
          <w:ilvl w:val="0"/>
          <w:numId w:val="5"/>
        </w:numPr>
        <w:contextualSpacing/>
        <w:rPr>
          <w:rFonts w:ascii="Times New Roman" w:hAnsi="Times New Roman" w:cs="Times New Roman"/>
          <w:sz w:val="24"/>
          <w:szCs w:val="24"/>
        </w:rPr>
      </w:pPr>
      <w:r w:rsidRPr="008255D1">
        <w:rPr>
          <w:rFonts w:ascii="Times New Roman" w:hAnsi="Times New Roman" w:cs="Times New Roman"/>
          <w:sz w:val="24"/>
          <w:szCs w:val="24"/>
        </w:rPr>
        <w:t>A person or assisted living facility must notify construction review services of all planned construction regarding an assisted living facility prior to beginning work on any of the following:</w:t>
      </w:r>
    </w:p>
    <w:p w14:paraId="4396F285" w14:textId="77777777" w:rsidR="0017575C" w:rsidRPr="008255D1" w:rsidRDefault="0017575C" w:rsidP="00067CDD">
      <w:pPr>
        <w:pStyle w:val="ListParagraph"/>
        <w:widowControl/>
        <w:numPr>
          <w:ilvl w:val="1"/>
          <w:numId w:val="5"/>
        </w:numPr>
        <w:contextualSpacing/>
        <w:rPr>
          <w:rFonts w:ascii="Times New Roman" w:hAnsi="Times New Roman" w:cs="Times New Roman"/>
          <w:sz w:val="24"/>
          <w:szCs w:val="24"/>
        </w:rPr>
      </w:pPr>
      <w:r w:rsidRPr="008255D1">
        <w:rPr>
          <w:rFonts w:ascii="Times New Roman" w:hAnsi="Times New Roman" w:cs="Times New Roman"/>
          <w:sz w:val="24"/>
          <w:szCs w:val="24"/>
        </w:rPr>
        <w:t>A new building or portion thereof to be used as an assisted living facility;</w:t>
      </w:r>
    </w:p>
    <w:p w14:paraId="10E2A4AC" w14:textId="77777777" w:rsidR="0017575C" w:rsidRPr="008255D1" w:rsidRDefault="0017575C" w:rsidP="00067CDD">
      <w:pPr>
        <w:pStyle w:val="ListParagraph"/>
        <w:widowControl/>
        <w:numPr>
          <w:ilvl w:val="1"/>
          <w:numId w:val="5"/>
        </w:numPr>
        <w:contextualSpacing/>
        <w:rPr>
          <w:rFonts w:ascii="Times New Roman" w:hAnsi="Times New Roman" w:cs="Times New Roman"/>
          <w:sz w:val="24"/>
          <w:szCs w:val="24"/>
        </w:rPr>
      </w:pPr>
      <w:r w:rsidRPr="008255D1">
        <w:rPr>
          <w:rFonts w:ascii="Times New Roman" w:hAnsi="Times New Roman" w:cs="Times New Roman"/>
          <w:sz w:val="24"/>
          <w:szCs w:val="24"/>
        </w:rPr>
        <w:t xml:space="preserve">An addition of, or modification or alteration to an existing assisted living facility.  This includes </w:t>
      </w:r>
      <w:r w:rsidRPr="008255D1">
        <w:rPr>
          <w:rFonts w:ascii="Times New Roman" w:hAnsi="Times New Roman" w:cs="Times New Roman"/>
          <w:strike/>
          <w:sz w:val="24"/>
          <w:szCs w:val="24"/>
        </w:rPr>
        <w:t>including</w:t>
      </w:r>
      <w:r w:rsidRPr="008255D1">
        <w:rPr>
          <w:rFonts w:ascii="Times New Roman" w:hAnsi="Times New Roman" w:cs="Times New Roman"/>
          <w:sz w:val="24"/>
          <w:szCs w:val="24"/>
        </w:rPr>
        <w:t>, but not limited to, the assisted living facilities:</w:t>
      </w:r>
    </w:p>
    <w:p w14:paraId="61D4117B" w14:textId="77777777" w:rsidR="0017575C" w:rsidRPr="008255D1" w:rsidRDefault="0017575C" w:rsidP="00067CDD">
      <w:pPr>
        <w:pStyle w:val="ListParagraph"/>
        <w:widowControl/>
        <w:numPr>
          <w:ilvl w:val="2"/>
          <w:numId w:val="5"/>
        </w:numPr>
        <w:contextualSpacing/>
        <w:rPr>
          <w:rFonts w:ascii="Times New Roman" w:hAnsi="Times New Roman" w:cs="Times New Roman"/>
          <w:sz w:val="24"/>
          <w:szCs w:val="24"/>
        </w:rPr>
      </w:pPr>
      <w:r w:rsidRPr="008255D1">
        <w:rPr>
          <w:rFonts w:ascii="Times New Roman" w:hAnsi="Times New Roman" w:cs="Times New Roman"/>
          <w:sz w:val="24"/>
          <w:szCs w:val="24"/>
        </w:rPr>
        <w:t>Physical structure;</w:t>
      </w:r>
    </w:p>
    <w:p w14:paraId="1FAF81F7" w14:textId="77777777" w:rsidR="0017575C" w:rsidRPr="008255D1" w:rsidRDefault="0017575C" w:rsidP="00067CDD">
      <w:pPr>
        <w:pStyle w:val="ListParagraph"/>
        <w:widowControl/>
        <w:numPr>
          <w:ilvl w:val="2"/>
          <w:numId w:val="5"/>
        </w:numPr>
        <w:contextualSpacing/>
        <w:rPr>
          <w:rFonts w:ascii="Times New Roman" w:hAnsi="Times New Roman" w:cs="Times New Roman"/>
          <w:sz w:val="24"/>
          <w:szCs w:val="24"/>
        </w:rPr>
      </w:pPr>
      <w:r w:rsidRPr="008255D1">
        <w:rPr>
          <w:rFonts w:ascii="Times New Roman" w:hAnsi="Times New Roman" w:cs="Times New Roman"/>
          <w:sz w:val="24"/>
          <w:szCs w:val="24"/>
        </w:rPr>
        <w:t>Electrical fixtures or systems;</w:t>
      </w:r>
    </w:p>
    <w:p w14:paraId="2B1991E3" w14:textId="77777777" w:rsidR="0017575C" w:rsidRPr="008255D1" w:rsidRDefault="0017575C" w:rsidP="00067CDD">
      <w:pPr>
        <w:pStyle w:val="ListParagraph"/>
        <w:widowControl/>
        <w:numPr>
          <w:ilvl w:val="2"/>
          <w:numId w:val="5"/>
        </w:numPr>
        <w:contextualSpacing/>
        <w:rPr>
          <w:rFonts w:ascii="Times New Roman" w:hAnsi="Times New Roman" w:cs="Times New Roman"/>
          <w:sz w:val="24"/>
          <w:szCs w:val="24"/>
        </w:rPr>
      </w:pPr>
      <w:r w:rsidRPr="008255D1">
        <w:rPr>
          <w:rFonts w:ascii="Times New Roman" w:hAnsi="Times New Roman" w:cs="Times New Roman"/>
          <w:sz w:val="24"/>
          <w:szCs w:val="24"/>
        </w:rPr>
        <w:t>Mechanical equipment or systems;</w:t>
      </w:r>
    </w:p>
    <w:p w14:paraId="0EFE6AF0" w14:textId="77777777" w:rsidR="0017575C" w:rsidRPr="008255D1" w:rsidRDefault="0017575C" w:rsidP="00067CDD">
      <w:pPr>
        <w:pStyle w:val="ListParagraph"/>
        <w:widowControl/>
        <w:numPr>
          <w:ilvl w:val="2"/>
          <w:numId w:val="5"/>
        </w:numPr>
        <w:contextualSpacing/>
        <w:rPr>
          <w:rFonts w:ascii="Times New Roman" w:hAnsi="Times New Roman" w:cs="Times New Roman"/>
          <w:sz w:val="24"/>
          <w:szCs w:val="24"/>
        </w:rPr>
      </w:pPr>
      <w:r w:rsidRPr="008255D1">
        <w:rPr>
          <w:rFonts w:ascii="Times New Roman" w:hAnsi="Times New Roman" w:cs="Times New Roman"/>
          <w:sz w:val="24"/>
          <w:szCs w:val="24"/>
        </w:rPr>
        <w:t>Fire alarm fixtures or systems;</w:t>
      </w:r>
    </w:p>
    <w:p w14:paraId="515938E0" w14:textId="77777777" w:rsidR="0017575C" w:rsidRPr="008255D1" w:rsidRDefault="0017575C" w:rsidP="00067CDD">
      <w:pPr>
        <w:pStyle w:val="ListParagraph"/>
        <w:widowControl/>
        <w:numPr>
          <w:ilvl w:val="2"/>
          <w:numId w:val="5"/>
        </w:numPr>
        <w:contextualSpacing/>
        <w:rPr>
          <w:rFonts w:ascii="Times New Roman" w:hAnsi="Times New Roman" w:cs="Times New Roman"/>
          <w:sz w:val="24"/>
          <w:szCs w:val="24"/>
        </w:rPr>
      </w:pPr>
      <w:r w:rsidRPr="008255D1">
        <w:rPr>
          <w:rFonts w:ascii="Times New Roman" w:hAnsi="Times New Roman" w:cs="Times New Roman"/>
          <w:sz w:val="24"/>
          <w:szCs w:val="24"/>
        </w:rPr>
        <w:t>Fire sprinkler fixtures or systems;</w:t>
      </w:r>
    </w:p>
    <w:p w14:paraId="66E7D259" w14:textId="77777777" w:rsidR="0017575C" w:rsidRPr="008255D1" w:rsidRDefault="0017575C" w:rsidP="00067CDD">
      <w:pPr>
        <w:pStyle w:val="ListParagraph"/>
        <w:widowControl/>
        <w:numPr>
          <w:ilvl w:val="2"/>
          <w:numId w:val="5"/>
        </w:numPr>
        <w:contextualSpacing/>
        <w:rPr>
          <w:rFonts w:ascii="Times New Roman" w:hAnsi="Times New Roman" w:cs="Times New Roman"/>
          <w:strike/>
          <w:sz w:val="24"/>
          <w:szCs w:val="24"/>
        </w:rPr>
      </w:pPr>
      <w:r w:rsidRPr="008255D1">
        <w:rPr>
          <w:rFonts w:ascii="Times New Roman" w:hAnsi="Times New Roman" w:cs="Times New Roman"/>
          <w:strike/>
          <w:sz w:val="24"/>
          <w:szCs w:val="24"/>
        </w:rPr>
        <w:t>Carpeting;</w:t>
      </w:r>
    </w:p>
    <w:p w14:paraId="667D8C87" w14:textId="77777777" w:rsidR="0017575C" w:rsidRPr="008255D1" w:rsidRDefault="0017575C" w:rsidP="00067CDD">
      <w:pPr>
        <w:pStyle w:val="ListParagraph"/>
        <w:widowControl/>
        <w:numPr>
          <w:ilvl w:val="2"/>
          <w:numId w:val="5"/>
        </w:numPr>
        <w:contextualSpacing/>
        <w:rPr>
          <w:rFonts w:ascii="Times New Roman" w:hAnsi="Times New Roman" w:cs="Times New Roman"/>
          <w:sz w:val="24"/>
          <w:szCs w:val="24"/>
        </w:rPr>
      </w:pPr>
      <w:r w:rsidRPr="008255D1">
        <w:rPr>
          <w:rFonts w:ascii="Times New Roman" w:hAnsi="Times New Roman" w:cs="Times New Roman"/>
          <w:sz w:val="24"/>
          <w:szCs w:val="24"/>
        </w:rPr>
        <w:t>Wall coverings 1/28 inch thick or thicker; or</w:t>
      </w:r>
    </w:p>
    <w:p w14:paraId="7984FBF8" w14:textId="77777777" w:rsidR="0017575C" w:rsidRPr="008255D1" w:rsidRDefault="0017575C" w:rsidP="00067CDD">
      <w:pPr>
        <w:pStyle w:val="ListParagraph"/>
        <w:widowControl/>
        <w:numPr>
          <w:ilvl w:val="2"/>
          <w:numId w:val="5"/>
        </w:numPr>
        <w:contextualSpacing/>
        <w:rPr>
          <w:rFonts w:ascii="Times New Roman" w:hAnsi="Times New Roman" w:cs="Times New Roman"/>
          <w:sz w:val="24"/>
          <w:szCs w:val="24"/>
        </w:rPr>
      </w:pPr>
      <w:r w:rsidRPr="008255D1">
        <w:rPr>
          <w:rFonts w:ascii="Times New Roman" w:hAnsi="Times New Roman" w:cs="Times New Roman"/>
          <w:sz w:val="24"/>
          <w:szCs w:val="24"/>
        </w:rPr>
        <w:t xml:space="preserve">Kitchen or laundry equipment </w:t>
      </w:r>
      <w:r w:rsidRPr="008255D1">
        <w:rPr>
          <w:rFonts w:ascii="Times New Roman" w:hAnsi="Times New Roman" w:cs="Times New Roman"/>
          <w:sz w:val="24"/>
          <w:szCs w:val="24"/>
          <w:u w:val="single"/>
        </w:rPr>
        <w:t>except as allowed in (2</w:t>
      </w:r>
      <w:proofErr w:type="gramStart"/>
      <w:r w:rsidRPr="008255D1">
        <w:rPr>
          <w:rFonts w:ascii="Times New Roman" w:hAnsi="Times New Roman" w:cs="Times New Roman"/>
          <w:sz w:val="24"/>
          <w:szCs w:val="24"/>
          <w:u w:val="single"/>
        </w:rPr>
        <w:t>)(</w:t>
      </w:r>
      <w:proofErr w:type="gramEnd"/>
      <w:r w:rsidRPr="008255D1">
        <w:rPr>
          <w:rFonts w:ascii="Times New Roman" w:hAnsi="Times New Roman" w:cs="Times New Roman"/>
          <w:sz w:val="24"/>
          <w:szCs w:val="24"/>
          <w:u w:val="single"/>
        </w:rPr>
        <w:t>b) below</w:t>
      </w:r>
      <w:r w:rsidRPr="008255D1">
        <w:rPr>
          <w:rFonts w:ascii="Times New Roman" w:hAnsi="Times New Roman" w:cs="Times New Roman"/>
          <w:sz w:val="24"/>
          <w:szCs w:val="24"/>
        </w:rPr>
        <w:t>.</w:t>
      </w:r>
    </w:p>
    <w:p w14:paraId="7DC34CA1" w14:textId="77777777" w:rsidR="0017575C" w:rsidRPr="008255D1" w:rsidRDefault="0017575C" w:rsidP="00067CDD">
      <w:pPr>
        <w:pStyle w:val="ListParagraph"/>
        <w:widowControl/>
        <w:numPr>
          <w:ilvl w:val="1"/>
          <w:numId w:val="5"/>
        </w:numPr>
        <w:contextualSpacing/>
        <w:rPr>
          <w:rFonts w:ascii="Times New Roman" w:hAnsi="Times New Roman" w:cs="Times New Roman"/>
          <w:sz w:val="24"/>
          <w:szCs w:val="24"/>
        </w:rPr>
      </w:pPr>
      <w:r w:rsidRPr="008255D1">
        <w:rPr>
          <w:rFonts w:ascii="Times New Roman" w:hAnsi="Times New Roman" w:cs="Times New Roman"/>
          <w:sz w:val="24"/>
          <w:szCs w:val="24"/>
        </w:rPr>
        <w:t>A change in the department-approved use of an existing assisted living facility or portion of an assisted living facility; and</w:t>
      </w:r>
    </w:p>
    <w:p w14:paraId="485FC049" w14:textId="77777777" w:rsidR="0017575C" w:rsidRPr="008255D1" w:rsidRDefault="0017575C" w:rsidP="00067CDD">
      <w:pPr>
        <w:pStyle w:val="ListParagraph"/>
        <w:widowControl/>
        <w:numPr>
          <w:ilvl w:val="1"/>
          <w:numId w:val="5"/>
        </w:numPr>
        <w:contextualSpacing/>
        <w:rPr>
          <w:rFonts w:ascii="Times New Roman" w:hAnsi="Times New Roman" w:cs="Times New Roman"/>
          <w:sz w:val="24"/>
          <w:szCs w:val="24"/>
        </w:rPr>
      </w:pPr>
      <w:r w:rsidRPr="008255D1">
        <w:rPr>
          <w:rFonts w:ascii="Times New Roman" w:hAnsi="Times New Roman" w:cs="Times New Roman"/>
          <w:sz w:val="24"/>
          <w:szCs w:val="24"/>
        </w:rPr>
        <w:t>An existing building or portion thereof to be converted for use as an assisted living facility.</w:t>
      </w:r>
    </w:p>
    <w:p w14:paraId="1C609DD8" w14:textId="77777777" w:rsidR="0017575C" w:rsidRPr="008255D1" w:rsidRDefault="0017575C" w:rsidP="0017575C">
      <w:pPr>
        <w:pStyle w:val="ListParagraph"/>
        <w:ind w:left="1440"/>
        <w:rPr>
          <w:rFonts w:ascii="Times New Roman" w:hAnsi="Times New Roman" w:cs="Times New Roman"/>
          <w:sz w:val="24"/>
          <w:szCs w:val="24"/>
        </w:rPr>
      </w:pPr>
    </w:p>
    <w:p w14:paraId="41941B78" w14:textId="77777777" w:rsidR="0017575C" w:rsidRPr="008255D1" w:rsidRDefault="0017575C" w:rsidP="00067CDD">
      <w:pPr>
        <w:pStyle w:val="ListParagraph"/>
        <w:widowControl/>
        <w:numPr>
          <w:ilvl w:val="0"/>
          <w:numId w:val="5"/>
        </w:numPr>
        <w:contextualSpacing/>
        <w:rPr>
          <w:rFonts w:ascii="Times New Roman" w:hAnsi="Times New Roman" w:cs="Times New Roman"/>
          <w:sz w:val="24"/>
          <w:szCs w:val="24"/>
        </w:rPr>
      </w:pPr>
      <w:r w:rsidRPr="008255D1">
        <w:rPr>
          <w:rFonts w:ascii="Times New Roman" w:hAnsi="Times New Roman" w:cs="Times New Roman"/>
          <w:sz w:val="24"/>
          <w:szCs w:val="24"/>
        </w:rPr>
        <w:t>A person or assisted living facility does not need to notify construction review services of the following:</w:t>
      </w:r>
    </w:p>
    <w:p w14:paraId="69EEA6AE" w14:textId="77777777" w:rsidR="0017575C" w:rsidRPr="008255D1" w:rsidRDefault="0017575C" w:rsidP="00067CDD">
      <w:pPr>
        <w:pStyle w:val="ListParagraph"/>
        <w:widowControl/>
        <w:numPr>
          <w:ilvl w:val="1"/>
          <w:numId w:val="5"/>
        </w:numPr>
        <w:contextualSpacing/>
        <w:rPr>
          <w:rFonts w:ascii="Times New Roman" w:hAnsi="Times New Roman" w:cs="Times New Roman"/>
          <w:sz w:val="24"/>
          <w:szCs w:val="24"/>
        </w:rPr>
      </w:pPr>
      <w:r w:rsidRPr="008255D1">
        <w:rPr>
          <w:rFonts w:ascii="Times New Roman" w:hAnsi="Times New Roman" w:cs="Times New Roman"/>
          <w:sz w:val="24"/>
          <w:szCs w:val="24"/>
        </w:rPr>
        <w:t>Repair or maintenance of equipment, furnishings or fixtures;</w:t>
      </w:r>
    </w:p>
    <w:p w14:paraId="037D441F" w14:textId="77777777" w:rsidR="0017575C" w:rsidRPr="008255D1" w:rsidRDefault="0017575C" w:rsidP="00067CDD">
      <w:pPr>
        <w:pStyle w:val="ListParagraph"/>
        <w:widowControl/>
        <w:numPr>
          <w:ilvl w:val="1"/>
          <w:numId w:val="5"/>
        </w:numPr>
        <w:contextualSpacing/>
        <w:rPr>
          <w:rFonts w:ascii="Times New Roman" w:hAnsi="Times New Roman" w:cs="Times New Roman"/>
          <w:sz w:val="24"/>
          <w:szCs w:val="24"/>
        </w:rPr>
      </w:pPr>
      <w:r w:rsidRPr="008255D1">
        <w:rPr>
          <w:rFonts w:ascii="Times New Roman" w:hAnsi="Times New Roman" w:cs="Times New Roman"/>
          <w:sz w:val="24"/>
          <w:szCs w:val="24"/>
        </w:rPr>
        <w:t>Replacement of equipment, furnishings or fixtures with equivalent equipment, furnishings or fixtures;</w:t>
      </w:r>
    </w:p>
    <w:p w14:paraId="77AB03BE" w14:textId="77777777" w:rsidR="0017575C" w:rsidRPr="008255D1" w:rsidRDefault="0017575C" w:rsidP="00067CDD">
      <w:pPr>
        <w:pStyle w:val="ListParagraph"/>
        <w:widowControl/>
        <w:numPr>
          <w:ilvl w:val="1"/>
          <w:numId w:val="5"/>
        </w:numPr>
        <w:contextualSpacing/>
        <w:rPr>
          <w:rFonts w:ascii="Times New Roman" w:hAnsi="Times New Roman" w:cs="Times New Roman"/>
          <w:sz w:val="24"/>
          <w:szCs w:val="24"/>
        </w:rPr>
      </w:pPr>
      <w:r w:rsidRPr="008255D1">
        <w:rPr>
          <w:rFonts w:ascii="Times New Roman" w:hAnsi="Times New Roman" w:cs="Times New Roman"/>
          <w:sz w:val="24"/>
          <w:szCs w:val="24"/>
        </w:rPr>
        <w:lastRenderedPageBreak/>
        <w:t>Repair or replacement of damaged construction if the repair or replacement is performed according to construction documents approved by construction review services within eight years preceding the current repair or replacement;</w:t>
      </w:r>
    </w:p>
    <w:p w14:paraId="76BB8FD9" w14:textId="77777777" w:rsidR="0017575C" w:rsidRPr="008255D1" w:rsidRDefault="0017575C" w:rsidP="00067CDD">
      <w:pPr>
        <w:pStyle w:val="ListParagraph"/>
        <w:widowControl/>
        <w:numPr>
          <w:ilvl w:val="1"/>
          <w:numId w:val="5"/>
        </w:numPr>
        <w:contextualSpacing/>
        <w:rPr>
          <w:rFonts w:ascii="Times New Roman" w:hAnsi="Times New Roman" w:cs="Times New Roman"/>
          <w:sz w:val="24"/>
          <w:szCs w:val="24"/>
        </w:rPr>
      </w:pPr>
      <w:r w:rsidRPr="008255D1">
        <w:rPr>
          <w:rFonts w:ascii="Times New Roman" w:hAnsi="Times New Roman" w:cs="Times New Roman"/>
          <w:sz w:val="24"/>
          <w:szCs w:val="24"/>
        </w:rPr>
        <w:t xml:space="preserve">Painting; </w:t>
      </w:r>
      <w:r w:rsidRPr="008255D1">
        <w:rPr>
          <w:rFonts w:ascii="Times New Roman" w:hAnsi="Times New Roman" w:cs="Times New Roman"/>
          <w:strike/>
          <w:sz w:val="24"/>
          <w:szCs w:val="24"/>
        </w:rPr>
        <w:t>or</w:t>
      </w:r>
    </w:p>
    <w:p w14:paraId="148A738B" w14:textId="77777777" w:rsidR="0017575C" w:rsidRPr="008255D1" w:rsidRDefault="0017575C" w:rsidP="00067CDD">
      <w:pPr>
        <w:pStyle w:val="ListParagraph"/>
        <w:widowControl/>
        <w:numPr>
          <w:ilvl w:val="1"/>
          <w:numId w:val="5"/>
        </w:numPr>
        <w:spacing w:before="240" w:after="160"/>
        <w:contextualSpacing/>
        <w:rPr>
          <w:rFonts w:ascii="Times New Roman" w:hAnsi="Times New Roman" w:cs="Times New Roman"/>
          <w:sz w:val="24"/>
          <w:szCs w:val="24"/>
        </w:rPr>
      </w:pPr>
      <w:r w:rsidRPr="008255D1">
        <w:rPr>
          <w:rFonts w:ascii="Times New Roman" w:hAnsi="Times New Roman" w:cs="Times New Roman"/>
          <w:sz w:val="24"/>
          <w:szCs w:val="24"/>
        </w:rPr>
        <w:t xml:space="preserve">Cosmetic changes </w:t>
      </w:r>
      <w:r w:rsidRPr="008255D1">
        <w:rPr>
          <w:rFonts w:ascii="Times New Roman" w:hAnsi="Times New Roman" w:cs="Times New Roman"/>
          <w:sz w:val="24"/>
          <w:szCs w:val="24"/>
          <w:u w:val="single"/>
        </w:rPr>
        <w:t xml:space="preserve">and changes </w:t>
      </w:r>
      <w:r w:rsidRPr="008255D1">
        <w:rPr>
          <w:rFonts w:ascii="Times New Roman" w:hAnsi="Times New Roman" w:cs="Times New Roman"/>
          <w:strike/>
          <w:sz w:val="24"/>
          <w:szCs w:val="24"/>
          <w:u w:val="single"/>
        </w:rPr>
        <w:t>of</w:t>
      </w:r>
      <w:r w:rsidRPr="008255D1">
        <w:rPr>
          <w:rFonts w:ascii="Times New Roman" w:hAnsi="Times New Roman" w:cs="Times New Roman"/>
          <w:sz w:val="24"/>
          <w:szCs w:val="24"/>
          <w:u w:val="single"/>
        </w:rPr>
        <w:t xml:space="preserve"> </w:t>
      </w:r>
      <w:proofErr w:type="spellStart"/>
      <w:r w:rsidRPr="008255D1">
        <w:rPr>
          <w:rFonts w:ascii="Times New Roman" w:hAnsi="Times New Roman" w:cs="Times New Roman"/>
          <w:sz w:val="24"/>
          <w:szCs w:val="24"/>
          <w:u w:val="single"/>
        </w:rPr>
        <w:t>to</w:t>
      </w:r>
      <w:proofErr w:type="spellEnd"/>
      <w:r w:rsidRPr="008255D1">
        <w:rPr>
          <w:rFonts w:ascii="Times New Roman" w:hAnsi="Times New Roman" w:cs="Times New Roman"/>
          <w:sz w:val="24"/>
          <w:szCs w:val="24"/>
          <w:u w:val="single"/>
        </w:rPr>
        <w:t xml:space="preserve"> approved use</w:t>
      </w:r>
      <w:r w:rsidRPr="008255D1">
        <w:rPr>
          <w:rFonts w:ascii="Times New Roman" w:hAnsi="Times New Roman" w:cs="Times New Roman"/>
          <w:sz w:val="24"/>
          <w:szCs w:val="24"/>
        </w:rPr>
        <w:t xml:space="preserve"> that do not affect </w:t>
      </w:r>
      <w:r w:rsidRPr="008255D1">
        <w:rPr>
          <w:rFonts w:ascii="Times New Roman" w:hAnsi="Times New Roman" w:cs="Times New Roman"/>
          <w:sz w:val="24"/>
          <w:szCs w:val="24"/>
          <w:u w:val="single"/>
        </w:rPr>
        <w:t xml:space="preserve">areas providing, or utilities serving </w:t>
      </w:r>
      <w:r w:rsidRPr="008255D1">
        <w:rPr>
          <w:rFonts w:ascii="Times New Roman" w:hAnsi="Times New Roman" w:cs="Times New Roman"/>
          <w:sz w:val="24"/>
          <w:szCs w:val="24"/>
        </w:rPr>
        <w:t>resident activities, services, or care and are performed in accordance with the current edition of the building code; or,</w:t>
      </w:r>
    </w:p>
    <w:p w14:paraId="1E7F4AC7" w14:textId="77777777" w:rsidR="0017575C" w:rsidRPr="008255D1" w:rsidRDefault="0017575C" w:rsidP="00067CDD">
      <w:pPr>
        <w:pStyle w:val="ListParagraph"/>
        <w:widowControl/>
        <w:numPr>
          <w:ilvl w:val="1"/>
          <w:numId w:val="5"/>
        </w:numPr>
        <w:spacing w:before="240" w:after="160"/>
        <w:contextualSpacing/>
        <w:rPr>
          <w:rFonts w:ascii="Times New Roman" w:hAnsi="Times New Roman" w:cs="Times New Roman"/>
          <w:sz w:val="24"/>
          <w:szCs w:val="24"/>
        </w:rPr>
      </w:pPr>
      <w:r w:rsidRPr="008255D1">
        <w:rPr>
          <w:rFonts w:ascii="Times New Roman" w:hAnsi="Times New Roman" w:cs="Times New Roman"/>
          <w:sz w:val="24"/>
          <w:szCs w:val="24"/>
          <w:u w:val="single"/>
        </w:rPr>
        <w:t>Construction in buildings not accessible to residents and not directly supporting resident services.</w:t>
      </w:r>
    </w:p>
    <w:p w14:paraId="14647F60" w14:textId="77777777" w:rsidR="0017575C" w:rsidRPr="008255D1" w:rsidRDefault="0017575C" w:rsidP="0017575C">
      <w:pPr>
        <w:pStyle w:val="ListParagraph"/>
        <w:spacing w:before="240"/>
        <w:ind w:left="1440"/>
        <w:rPr>
          <w:rFonts w:ascii="Times New Roman" w:hAnsi="Times New Roman" w:cs="Times New Roman"/>
          <w:sz w:val="24"/>
          <w:szCs w:val="24"/>
        </w:rPr>
      </w:pPr>
    </w:p>
    <w:p w14:paraId="6E773980" w14:textId="77777777" w:rsidR="0017575C" w:rsidRPr="008255D1" w:rsidRDefault="0017575C" w:rsidP="00067CDD">
      <w:pPr>
        <w:pStyle w:val="ListParagraph"/>
        <w:widowControl/>
        <w:numPr>
          <w:ilvl w:val="0"/>
          <w:numId w:val="5"/>
        </w:numPr>
        <w:contextualSpacing/>
        <w:rPr>
          <w:rFonts w:ascii="Times New Roman" w:hAnsi="Times New Roman" w:cs="Times New Roman"/>
          <w:sz w:val="24"/>
          <w:szCs w:val="24"/>
        </w:rPr>
      </w:pPr>
      <w:r w:rsidRPr="008255D1">
        <w:rPr>
          <w:rFonts w:ascii="Times New Roman" w:hAnsi="Times New Roman" w:cs="Times New Roman"/>
          <w:sz w:val="24"/>
          <w:szCs w:val="24"/>
        </w:rPr>
        <w:t xml:space="preserve">The assisted living facility must submit plans to construction review services as directed by construction review services and consistent with WAC 388-78A-2820 for approval prior to beginning any construction. </w:t>
      </w:r>
      <w:r w:rsidRPr="008255D1">
        <w:rPr>
          <w:rFonts w:ascii="Times New Roman" w:hAnsi="Times New Roman" w:cs="Times New Roman"/>
          <w:strike/>
          <w:sz w:val="24"/>
          <w:szCs w:val="24"/>
        </w:rPr>
        <w:t>The plans must provide an analysis of likely adverse impacts on current assisted living facility residents and plans to eliminate or mitigate such adverse impacts.</w:t>
      </w:r>
    </w:p>
    <w:p w14:paraId="7223A988" w14:textId="77777777" w:rsidR="0017575C" w:rsidRPr="008255D1" w:rsidRDefault="0017575C" w:rsidP="00C20604">
      <w:pPr>
        <w:rPr>
          <w:rFonts w:ascii="Times New Roman" w:eastAsia="Times New Roman" w:hAnsi="Times New Roman" w:cs="Times New Roman"/>
          <w:sz w:val="24"/>
          <w:szCs w:val="24"/>
        </w:rPr>
      </w:pPr>
    </w:p>
    <w:p w14:paraId="6C9995F9" w14:textId="77777777" w:rsidR="004D4BA3" w:rsidRPr="008255D1" w:rsidRDefault="004D4BA3" w:rsidP="00C20604">
      <w:pPr>
        <w:pStyle w:val="BodyText"/>
        <w:spacing w:before="69"/>
        <w:ind w:right="144"/>
        <w:rPr>
          <w:rFonts w:cs="Times New Roman"/>
          <w:b/>
          <w:bCs/>
        </w:rPr>
      </w:pPr>
      <w:r w:rsidRPr="008255D1">
        <w:rPr>
          <w:rFonts w:cs="Times New Roman"/>
          <w:b/>
          <w:bCs/>
        </w:rPr>
        <w:t>Statement of Problem and Substantiation:</w:t>
      </w:r>
    </w:p>
    <w:p w14:paraId="53C09C49" w14:textId="5BEAA1B8" w:rsidR="00C148E3" w:rsidRPr="008255D1" w:rsidRDefault="00C148E3" w:rsidP="00C148E3">
      <w:pPr>
        <w:ind w:left="107"/>
        <w:rPr>
          <w:rFonts w:ascii="Times New Roman" w:eastAsia="Times New Roman" w:hAnsi="Times New Roman" w:cs="Times New Roman"/>
          <w:bCs/>
          <w:sz w:val="24"/>
          <w:szCs w:val="24"/>
        </w:rPr>
      </w:pPr>
      <w:r w:rsidRPr="008255D1">
        <w:rPr>
          <w:rFonts w:ascii="Times New Roman" w:eastAsia="Times New Roman" w:hAnsi="Times New Roman" w:cs="Times New Roman"/>
          <w:bCs/>
          <w:sz w:val="24"/>
          <w:szCs w:val="24"/>
        </w:rPr>
        <w:t xml:space="preserve">Goal is to clarify the circumstances under which facilities must apply for review by CRS.  </w:t>
      </w:r>
    </w:p>
    <w:p w14:paraId="6B939B3F" w14:textId="45468136" w:rsidR="004D4BA3" w:rsidRPr="008255D1" w:rsidRDefault="00C148E3" w:rsidP="00C148E3">
      <w:pPr>
        <w:ind w:left="107"/>
        <w:rPr>
          <w:rFonts w:ascii="Times New Roman" w:eastAsia="Times New Roman" w:hAnsi="Times New Roman" w:cs="Times New Roman"/>
          <w:bCs/>
          <w:sz w:val="24"/>
          <w:szCs w:val="24"/>
        </w:rPr>
      </w:pPr>
      <w:r w:rsidRPr="008255D1">
        <w:rPr>
          <w:rFonts w:ascii="Times New Roman" w:eastAsia="Times New Roman" w:hAnsi="Times New Roman" w:cs="Times New Roman"/>
          <w:bCs/>
          <w:sz w:val="24"/>
          <w:szCs w:val="24"/>
        </w:rPr>
        <w:t>Process for review/open approval for carpeting / floor finish improvement not fully addressed - additional attention is required for this area. This comment on proposal has been coordinated between CRS, WHCA, and Leading Age and replaces original proposals #'s 22, 23, &amp; 24.</w:t>
      </w:r>
    </w:p>
    <w:p w14:paraId="2AAAF192" w14:textId="77777777" w:rsidR="00C148E3" w:rsidRPr="008255D1" w:rsidRDefault="00C148E3" w:rsidP="00C148E3">
      <w:pPr>
        <w:rPr>
          <w:rFonts w:ascii="Times New Roman" w:eastAsia="Times New Roman" w:hAnsi="Times New Roman" w:cs="Times New Roman"/>
          <w:sz w:val="24"/>
          <w:szCs w:val="24"/>
        </w:rPr>
      </w:pPr>
    </w:p>
    <w:p w14:paraId="18B7A9B0" w14:textId="77777777" w:rsidR="004D4BA3" w:rsidRPr="008255D1" w:rsidRDefault="004D4BA3" w:rsidP="00C20604">
      <w:pPr>
        <w:pStyle w:val="BodyText"/>
        <w:ind w:right="144"/>
        <w:rPr>
          <w:rFonts w:cs="Times New Roman"/>
        </w:rPr>
      </w:pPr>
      <w:r w:rsidRPr="008255D1">
        <w:rPr>
          <w:rFonts w:cs="Times New Roman"/>
          <w:b/>
          <w:bCs/>
        </w:rPr>
        <w:t xml:space="preserve">Cost Impacts: </w:t>
      </w:r>
    </w:p>
    <w:p w14:paraId="58F58AB2" w14:textId="4508DF40" w:rsidR="004D4BA3" w:rsidRPr="008255D1" w:rsidRDefault="00337BC0" w:rsidP="00337BC0">
      <w:pPr>
        <w:ind w:left="107"/>
        <w:rPr>
          <w:rFonts w:ascii="Times New Roman" w:eastAsia="Times New Roman" w:hAnsi="Times New Roman" w:cs="Times New Roman"/>
          <w:sz w:val="24"/>
          <w:szCs w:val="24"/>
        </w:rPr>
      </w:pPr>
      <w:r w:rsidRPr="008255D1">
        <w:rPr>
          <w:rFonts w:ascii="Times New Roman" w:eastAsia="Times New Roman" w:hAnsi="Times New Roman" w:cs="Times New Roman"/>
          <w:sz w:val="24"/>
          <w:szCs w:val="24"/>
        </w:rPr>
        <w:t>This change will not increase construction cost.</w:t>
      </w:r>
    </w:p>
    <w:p w14:paraId="514AFE41" w14:textId="77777777" w:rsidR="00337BC0" w:rsidRPr="008255D1" w:rsidRDefault="00337BC0" w:rsidP="00C20604">
      <w:pPr>
        <w:rPr>
          <w:rFonts w:ascii="Times New Roman" w:eastAsia="Times New Roman" w:hAnsi="Times New Roman" w:cs="Times New Roman"/>
          <w:sz w:val="24"/>
          <w:szCs w:val="24"/>
        </w:rPr>
      </w:pPr>
    </w:p>
    <w:p w14:paraId="5ED6AC9F" w14:textId="77777777" w:rsidR="004D4BA3" w:rsidRPr="008255D1" w:rsidRDefault="004D4BA3" w:rsidP="00C20604">
      <w:pPr>
        <w:ind w:left="107"/>
        <w:rPr>
          <w:rFonts w:ascii="Times New Roman" w:eastAsia="Times New Roman" w:hAnsi="Times New Roman" w:cs="Times New Roman"/>
          <w:sz w:val="24"/>
          <w:szCs w:val="24"/>
        </w:rPr>
      </w:pPr>
      <w:r w:rsidRPr="008255D1">
        <w:rPr>
          <w:rFonts w:ascii="Times New Roman" w:eastAsia="Times New Roman" w:hAnsi="Times New Roman" w:cs="Times New Roman"/>
          <w:b/>
          <w:bCs/>
          <w:spacing w:val="-1"/>
          <w:sz w:val="24"/>
          <w:szCs w:val="24"/>
        </w:rPr>
        <w:t>Benefits:</w:t>
      </w:r>
      <w:r w:rsidRPr="008255D1">
        <w:rPr>
          <w:rFonts w:ascii="Times New Roman" w:eastAsia="Times New Roman" w:hAnsi="Times New Roman" w:cs="Times New Roman"/>
          <w:b/>
          <w:bCs/>
          <w:sz w:val="24"/>
          <w:szCs w:val="24"/>
        </w:rPr>
        <w:t xml:space="preserve"> </w:t>
      </w:r>
    </w:p>
    <w:p w14:paraId="58B95B57" w14:textId="15E15951" w:rsidR="00561DD2" w:rsidRPr="008255D1" w:rsidRDefault="00561DD2" w:rsidP="00561DD2">
      <w:pPr>
        <w:ind w:left="107"/>
        <w:rPr>
          <w:rFonts w:ascii="Times New Roman" w:eastAsia="Times New Roman" w:hAnsi="Times New Roman" w:cs="Times New Roman"/>
          <w:sz w:val="24"/>
          <w:szCs w:val="24"/>
        </w:rPr>
      </w:pPr>
      <w:r w:rsidRPr="008255D1">
        <w:rPr>
          <w:rFonts w:ascii="Times New Roman" w:eastAsia="Times New Roman" w:hAnsi="Times New Roman" w:cs="Times New Roman"/>
          <w:sz w:val="24"/>
          <w:szCs w:val="24"/>
        </w:rPr>
        <w:t>Changes process regarding carpet replacement, opens discussion regarding review of other minor work.</w:t>
      </w:r>
    </w:p>
    <w:p w14:paraId="012C229D" w14:textId="77777777" w:rsidR="00561DD2" w:rsidRPr="008255D1" w:rsidRDefault="00561DD2" w:rsidP="00C20604">
      <w:pPr>
        <w:rPr>
          <w:rFonts w:ascii="Times New Roman" w:eastAsia="Times New Roman" w:hAnsi="Times New Roman" w:cs="Times New Roman"/>
          <w:sz w:val="24"/>
          <w:szCs w:val="24"/>
        </w:rPr>
      </w:pPr>
    </w:p>
    <w:p w14:paraId="4508E9A3" w14:textId="3CD7DA38" w:rsidR="00DC2694" w:rsidRPr="008255D1" w:rsidRDefault="004D4BA3" w:rsidP="00C148E3">
      <w:pPr>
        <w:pStyle w:val="BodyText"/>
        <w:ind w:right="109"/>
        <w:rPr>
          <w:rFonts w:cs="Times New Roman"/>
        </w:rPr>
      </w:pPr>
      <w:r w:rsidRPr="008255D1">
        <w:rPr>
          <w:rFonts w:cs="Times New Roman"/>
          <w:b/>
        </w:rPr>
        <w:t>Discussion</w:t>
      </w:r>
      <w:r w:rsidRPr="008255D1">
        <w:rPr>
          <w:rFonts w:cs="Times New Roman"/>
          <w:b/>
          <w:spacing w:val="-2"/>
        </w:rPr>
        <w:t xml:space="preserve"> </w:t>
      </w:r>
      <w:r w:rsidRPr="008255D1">
        <w:rPr>
          <w:rFonts w:cs="Times New Roman"/>
          <w:b/>
        </w:rPr>
        <w:t xml:space="preserve">Notes: </w:t>
      </w:r>
    </w:p>
    <w:p w14:paraId="3E8F1ED9" w14:textId="77777777" w:rsidR="004210FC" w:rsidRPr="008255D1" w:rsidRDefault="004210FC" w:rsidP="004210FC">
      <w:pPr>
        <w:ind w:left="107"/>
        <w:rPr>
          <w:rFonts w:ascii="Times New Roman" w:eastAsia="Times New Roman" w:hAnsi="Times New Roman" w:cs="Times New Roman"/>
          <w:sz w:val="24"/>
          <w:szCs w:val="24"/>
        </w:rPr>
      </w:pPr>
      <w:r w:rsidRPr="008255D1">
        <w:rPr>
          <w:rFonts w:ascii="Times New Roman" w:eastAsia="Times New Roman" w:hAnsi="Times New Roman" w:cs="Times New Roman"/>
          <w:sz w:val="24"/>
          <w:szCs w:val="24"/>
        </w:rPr>
        <w:t>Committee in agreement, direct to vote of support.</w:t>
      </w:r>
    </w:p>
    <w:p w14:paraId="02D86F75" w14:textId="77777777" w:rsidR="00DC2694" w:rsidRPr="008255D1" w:rsidRDefault="00DC2694" w:rsidP="00DC2694">
      <w:pPr>
        <w:rPr>
          <w:rFonts w:ascii="Times New Roman" w:eastAsia="Times New Roman" w:hAnsi="Times New Roman" w:cs="Times New Roman"/>
          <w:sz w:val="24"/>
          <w:szCs w:val="24"/>
        </w:rPr>
      </w:pPr>
    </w:p>
    <w:p w14:paraId="53D767F5" w14:textId="77777777" w:rsidR="00C148E3" w:rsidRPr="008255D1" w:rsidRDefault="00C148E3" w:rsidP="00DC2694">
      <w:pPr>
        <w:rPr>
          <w:rFonts w:ascii="Times New Roman" w:eastAsia="Times New Roman" w:hAnsi="Times New Roman" w:cs="Times New Roman"/>
          <w:sz w:val="24"/>
          <w:szCs w:val="24"/>
        </w:rPr>
      </w:pPr>
    </w:p>
    <w:p w14:paraId="408E0C4F" w14:textId="174ECAD7" w:rsidR="004D4BA3" w:rsidRPr="008255D1" w:rsidRDefault="004D4BA3" w:rsidP="00C20604">
      <w:pPr>
        <w:ind w:left="107"/>
        <w:rPr>
          <w:rFonts w:ascii="Times New Roman" w:eastAsia="Times New Roman" w:hAnsi="Times New Roman" w:cs="Times New Roman"/>
          <w:sz w:val="24"/>
          <w:szCs w:val="24"/>
        </w:rPr>
      </w:pPr>
      <w:r w:rsidRPr="008255D1">
        <w:rPr>
          <w:rFonts w:ascii="Times New Roman" w:hAnsi="Times New Roman" w:cs="Times New Roman"/>
          <w:b/>
          <w:sz w:val="24"/>
          <w:szCs w:val="24"/>
        </w:rPr>
        <w:t xml:space="preserve">Advisory opinion: </w:t>
      </w:r>
      <w:r w:rsidRPr="008255D1">
        <w:rPr>
          <w:rFonts w:ascii="Times New Roman" w:hAnsi="Times New Roman" w:cs="Times New Roman"/>
          <w:sz w:val="24"/>
          <w:szCs w:val="24"/>
        </w:rPr>
        <w:t xml:space="preserve"> </w:t>
      </w:r>
      <w:r w:rsidR="006B5FF8" w:rsidRPr="008255D1">
        <w:rPr>
          <w:rFonts w:ascii="Times New Roman" w:hAnsi="Times New Roman" w:cs="Times New Roman"/>
          <w:b/>
          <w:sz w:val="24"/>
          <w:szCs w:val="24"/>
        </w:rPr>
        <w:tab/>
        <w:t>Support /</w:t>
      </w:r>
      <w:r w:rsidR="006B5FF8" w:rsidRPr="008255D1">
        <w:rPr>
          <w:rFonts w:ascii="Times New Roman" w:hAnsi="Times New Roman" w:cs="Times New Roman"/>
          <w:b/>
          <w:sz w:val="24"/>
          <w:szCs w:val="24"/>
        </w:rPr>
        <w:tab/>
        <w:t>Support with Modifications</w:t>
      </w:r>
      <w:r w:rsidR="006B5FF8" w:rsidRPr="008255D1">
        <w:rPr>
          <w:rFonts w:ascii="Times New Roman" w:hAnsi="Times New Roman" w:cs="Times New Roman"/>
          <w:b/>
          <w:sz w:val="24"/>
          <w:szCs w:val="24"/>
        </w:rPr>
        <w:tab/>
        <w:t xml:space="preserve"> X</w:t>
      </w:r>
      <w:r w:rsidR="006B5FF8" w:rsidRPr="008255D1">
        <w:rPr>
          <w:rFonts w:ascii="Times New Roman" w:hAnsi="Times New Roman" w:cs="Times New Roman"/>
          <w:b/>
          <w:sz w:val="24"/>
          <w:szCs w:val="24"/>
        </w:rPr>
        <w:tab/>
        <w:t>Do not Support O</w:t>
      </w:r>
    </w:p>
    <w:p w14:paraId="6969F5C2" w14:textId="77777777" w:rsidR="007454FB" w:rsidRPr="008255D1" w:rsidRDefault="007454FB" w:rsidP="00C20604">
      <w:pPr>
        <w:rPr>
          <w:rFonts w:ascii="Times New Roman" w:eastAsia="Times New Roman" w:hAnsi="Times New Roman" w:cs="Times New Roman"/>
          <w:sz w:val="24"/>
          <w:szCs w:val="24"/>
        </w:rPr>
      </w:pPr>
    </w:p>
    <w:p w14:paraId="58E17AA6" w14:textId="365925F9" w:rsidR="00B33F64" w:rsidRPr="008255D1" w:rsidRDefault="00B33F64" w:rsidP="00C20604">
      <w:pPr>
        <w:rPr>
          <w:rFonts w:ascii="Times New Roman" w:eastAsia="Times New Roman" w:hAnsi="Times New Roman" w:cs="Times New Roman"/>
          <w:sz w:val="24"/>
          <w:szCs w:val="24"/>
        </w:rPr>
      </w:pPr>
      <w:r w:rsidRPr="008255D1">
        <w:rPr>
          <w:rFonts w:ascii="Times New Roman" w:hAnsi="Times New Roman" w:cs="Times New Roman"/>
          <w:noProof/>
          <w:sz w:val="24"/>
          <w:szCs w:val="24"/>
        </w:rPr>
        <w:drawing>
          <wp:inline distT="0" distB="0" distL="0" distR="0" wp14:anchorId="5E924336" wp14:editId="3AC50AC0">
            <wp:extent cx="6299200" cy="311424"/>
            <wp:effectExtent l="0" t="0" r="0" b="0"/>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299200" cy="311424"/>
                    </a:xfrm>
                    <a:prstGeom prst="rect">
                      <a:avLst/>
                    </a:prstGeom>
                    <a:noFill/>
                    <a:ln>
                      <a:noFill/>
                    </a:ln>
                  </pic:spPr>
                </pic:pic>
              </a:graphicData>
            </a:graphic>
          </wp:inline>
        </w:drawing>
      </w:r>
    </w:p>
    <w:p w14:paraId="343A31DB" w14:textId="77777777" w:rsidR="00B33F64" w:rsidRPr="008255D1" w:rsidRDefault="00B33F64" w:rsidP="00C20604">
      <w:pPr>
        <w:rPr>
          <w:rFonts w:ascii="Times New Roman" w:eastAsia="Times New Roman" w:hAnsi="Times New Roman" w:cs="Times New Roman"/>
          <w:sz w:val="24"/>
          <w:szCs w:val="24"/>
        </w:rPr>
      </w:pPr>
    </w:p>
    <w:p w14:paraId="2105F470" w14:textId="77777777" w:rsidR="007454FB" w:rsidRPr="008255D1" w:rsidRDefault="007454FB" w:rsidP="00C20604">
      <w:pPr>
        <w:spacing w:before="8"/>
        <w:rPr>
          <w:rFonts w:ascii="Times New Roman" w:eastAsia="Times New Roman" w:hAnsi="Times New Roman" w:cs="Times New Roman"/>
          <w:sz w:val="24"/>
          <w:szCs w:val="24"/>
        </w:rPr>
      </w:pPr>
    </w:p>
    <w:p w14:paraId="7C7F21CF" w14:textId="77777777" w:rsidR="007454FB" w:rsidRPr="008255D1" w:rsidRDefault="009B4CE0" w:rsidP="00C20604">
      <w:pPr>
        <w:spacing w:line="20" w:lineRule="atLeast"/>
        <w:ind w:left="100"/>
        <w:rPr>
          <w:rFonts w:ascii="Times New Roman" w:eastAsia="Times New Roman" w:hAnsi="Times New Roman" w:cs="Times New Roman"/>
          <w:sz w:val="24"/>
          <w:szCs w:val="24"/>
        </w:rPr>
      </w:pPr>
      <w:r w:rsidRPr="008255D1">
        <w:rPr>
          <w:rFonts w:ascii="Times New Roman" w:eastAsia="Times New Roman" w:hAnsi="Times New Roman" w:cs="Times New Roman"/>
          <w:noProof/>
          <w:sz w:val="24"/>
          <w:szCs w:val="24"/>
        </w:rPr>
        <mc:AlternateContent>
          <mc:Choice Requires="wpg">
            <w:drawing>
              <wp:inline distT="0" distB="0" distL="0" distR="0" wp14:anchorId="71103B55" wp14:editId="16C119F4">
                <wp:extent cx="6123940" cy="8890"/>
                <wp:effectExtent l="9525" t="9525" r="635" b="635"/>
                <wp:docPr id="83"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3940" cy="8890"/>
                          <a:chOff x="0" y="0"/>
                          <a:chExt cx="9644" cy="14"/>
                        </a:xfrm>
                      </wpg:grpSpPr>
                      <wpg:grpSp>
                        <wpg:cNvPr id="84" name="Group 74"/>
                        <wpg:cNvGrpSpPr>
                          <a:grpSpLocks/>
                        </wpg:cNvGrpSpPr>
                        <wpg:grpSpPr bwMode="auto">
                          <a:xfrm>
                            <a:off x="7" y="7"/>
                            <a:ext cx="9630" cy="2"/>
                            <a:chOff x="7" y="7"/>
                            <a:chExt cx="9630" cy="2"/>
                          </a:xfrm>
                        </wpg:grpSpPr>
                        <wps:wsp>
                          <wps:cNvPr id="85" name="Freeform 75"/>
                          <wps:cNvSpPr>
                            <a:spLocks/>
                          </wps:cNvSpPr>
                          <wps:spPr bwMode="auto">
                            <a:xfrm>
                              <a:off x="7" y="7"/>
                              <a:ext cx="9630" cy="2"/>
                            </a:xfrm>
                            <a:custGeom>
                              <a:avLst/>
                              <a:gdLst>
                                <a:gd name="T0" fmla="+- 0 7 7"/>
                                <a:gd name="T1" fmla="*/ T0 w 9630"/>
                                <a:gd name="T2" fmla="+- 0 9637 7"/>
                                <a:gd name="T3" fmla="*/ T2 w 9630"/>
                              </a:gdLst>
                              <a:ahLst/>
                              <a:cxnLst>
                                <a:cxn ang="0">
                                  <a:pos x="T1" y="0"/>
                                </a:cxn>
                                <a:cxn ang="0">
                                  <a:pos x="T3" y="0"/>
                                </a:cxn>
                              </a:cxnLst>
                              <a:rect l="0" t="0" r="r" b="b"/>
                              <a:pathLst>
                                <a:path w="9630">
                                  <a:moveTo>
                                    <a:pt x="0" y="0"/>
                                  </a:moveTo>
                                  <a:lnTo>
                                    <a:pt x="963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EF85DF8" id="Group 73" o:spid="_x0000_s1026" style="width:482.2pt;height:.7pt;mso-position-horizontal-relative:char;mso-position-vertical-relative:line" coordsize="964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">
                <v:group id="Group 74" o:spid="_x0000_s1027" style="position:absolute;left:7;top:7;width:9630;height:2" coordorigin="7,7" coordsize="963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gxRnsQAAADbAAAADwAAAGRycy9kb3ducmV2LnhtbESPQYvCMBSE78L+h/CE&#10;vWnaXV2kGkXEXTyIoC6It0fzbIvNS2liW/+9EQSPw8x8w8wWnSlFQ7UrLCuIhxEI4tTqgjMF/8ff&#10;wQSE88gaS8uk4E4OFvOP3gwTbVveU3PwmQgQdgkqyL2vEildmpNBN7QVcfAutjbog6wzqWtsA9yU&#10;8iuKfqTBgsNCjhWtckqvh5tR8Ndiu/yO1832elndz8fx7rSNSanPfrecgvDU+Xf41d5oBZMR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gxRnsQAAADbAAAA&#10;DwAAAAAAAAAAAAAAAACqAgAAZHJzL2Rvd25yZXYueG1sUEsFBgAAAAAEAAQA+gAAAJsDAAAAAA==&#10;">
                  <v:shape id="Freeform 75" o:spid="_x0000_s1028" style="position:absolute;left:7;top:7;width:9630;height:2;visibility:visible;mso-wrap-style:square;v-text-anchor:top" coordsize="96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uLrcMA&#10;AADbAAAADwAAAGRycy9kb3ducmV2LnhtbESP0YrCMBRE3xf8h3AXfFk0VVBq1ygqiD4oYvUDLs3d&#10;tmxzU5pY698bQfBxmJkzzHzZmUq01LjSsoLRMAJBnFldcq7getkOYhDOI2usLJOCBzlYLnpfc0y0&#10;vfOZ2tTnIkDYJaig8L5OpHRZQQbd0NbEwfuzjUEfZJNL3eA9wE0lx1E0lQZLDgsF1rQpKPtPb0aB&#10;23frU9WWR0pXo+ttl8U/h1msVP+7W/2C8NT5T/jd3msF8QReX8IPkI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buLrcMAAADbAAAADwAAAAAAAAAAAAAAAACYAgAAZHJzL2Rv&#10;d25yZXYueG1sUEsFBgAAAAAEAAQA9QAAAIgDAAAAAA==&#10;" path="m,l9630,e" filled="f" strokeweight=".7pt">
                    <v:path arrowok="t" o:connecttype="custom" o:connectlocs="0,0;9630,0" o:connectangles="0,0"/>
                  </v:shape>
                </v:group>
                <w10:anchorlock/>
              </v:group>
            </w:pict>
          </mc:Fallback>
        </mc:AlternateContent>
      </w:r>
    </w:p>
    <w:p w14:paraId="3440FA16" w14:textId="5740BAF2" w:rsidR="007454FB" w:rsidRPr="008255D1" w:rsidRDefault="00F33C4B" w:rsidP="00C20604">
      <w:pPr>
        <w:pStyle w:val="Heading1"/>
        <w:tabs>
          <w:tab w:val="left" w:pos="9737"/>
        </w:tabs>
        <w:rPr>
          <w:rFonts w:cs="Times New Roman"/>
          <w:b w:val="0"/>
          <w:bCs w:val="0"/>
        </w:rPr>
      </w:pPr>
      <w:r w:rsidRPr="008255D1">
        <w:rPr>
          <w:rFonts w:cs="Times New Roman"/>
          <w:u w:val="thick" w:color="000000"/>
        </w:rPr>
        <w:t xml:space="preserve">Proposal 023: </w:t>
      </w:r>
      <w:r w:rsidR="0017575C" w:rsidRPr="008255D1">
        <w:rPr>
          <w:rFonts w:cs="Times New Roman"/>
          <w:u w:val="thick" w:color="000000"/>
        </w:rPr>
        <w:t>(Combined original proposals 22, 23, 24)</w:t>
      </w:r>
      <w:r w:rsidRPr="008255D1">
        <w:rPr>
          <w:rFonts w:cs="Times New Roman"/>
          <w:u w:val="thick" w:color="000000"/>
        </w:rPr>
        <w:tab/>
      </w:r>
    </w:p>
    <w:p w14:paraId="3BC6E972" w14:textId="77777777" w:rsidR="007454FB" w:rsidRPr="008255D1" w:rsidRDefault="007454FB" w:rsidP="00C20604">
      <w:pPr>
        <w:spacing w:before="9"/>
        <w:rPr>
          <w:rFonts w:ascii="Times New Roman" w:eastAsia="Times New Roman" w:hAnsi="Times New Roman" w:cs="Times New Roman"/>
          <w:b/>
          <w:bCs/>
          <w:sz w:val="24"/>
          <w:szCs w:val="24"/>
        </w:rPr>
      </w:pPr>
    </w:p>
    <w:p w14:paraId="58F690E1" w14:textId="17FFC8BB" w:rsidR="004D4BA3" w:rsidRPr="008255D1" w:rsidRDefault="004D4BA3" w:rsidP="00C20604">
      <w:pPr>
        <w:spacing w:before="69"/>
        <w:ind w:left="107"/>
        <w:rPr>
          <w:rFonts w:ascii="Times New Roman" w:eastAsia="Times New Roman" w:hAnsi="Times New Roman" w:cs="Times New Roman"/>
          <w:sz w:val="24"/>
          <w:szCs w:val="24"/>
        </w:rPr>
      </w:pPr>
      <w:r w:rsidRPr="008255D1">
        <w:rPr>
          <w:rFonts w:ascii="Times New Roman" w:hAnsi="Times New Roman" w:cs="Times New Roman"/>
          <w:b/>
          <w:spacing w:val="-1"/>
          <w:sz w:val="24"/>
          <w:szCs w:val="24"/>
        </w:rPr>
        <w:t>Submitter:</w:t>
      </w:r>
      <w:r w:rsidRPr="008255D1">
        <w:rPr>
          <w:rFonts w:ascii="Times New Roman" w:hAnsi="Times New Roman" w:cs="Times New Roman"/>
          <w:b/>
          <w:sz w:val="24"/>
          <w:szCs w:val="24"/>
        </w:rPr>
        <w:t xml:space="preserve"> </w:t>
      </w:r>
      <w:r w:rsidRPr="008255D1">
        <w:rPr>
          <w:rFonts w:ascii="Times New Roman" w:hAnsi="Times New Roman" w:cs="Times New Roman"/>
          <w:b/>
          <w:spacing w:val="20"/>
          <w:sz w:val="24"/>
          <w:szCs w:val="24"/>
        </w:rPr>
        <w:t xml:space="preserve"> </w:t>
      </w:r>
      <w:r w:rsidRPr="008255D1">
        <w:rPr>
          <w:rFonts w:ascii="Times New Roman" w:hAnsi="Times New Roman" w:cs="Times New Roman"/>
          <w:sz w:val="24"/>
          <w:szCs w:val="24"/>
        </w:rPr>
        <w:t xml:space="preserve"> </w:t>
      </w:r>
      <w:r w:rsidR="00964834" w:rsidRPr="008255D1">
        <w:rPr>
          <w:rFonts w:ascii="Times New Roman" w:hAnsi="Times New Roman" w:cs="Times New Roman"/>
          <w:spacing w:val="20"/>
          <w:sz w:val="24"/>
          <w:szCs w:val="24"/>
        </w:rPr>
        <w:t>LeadingAge Washington</w:t>
      </w:r>
      <w:r w:rsidR="000C79F6" w:rsidRPr="008255D1">
        <w:rPr>
          <w:rFonts w:ascii="Times New Roman" w:hAnsi="Times New Roman" w:cs="Times New Roman"/>
          <w:sz w:val="24"/>
          <w:szCs w:val="24"/>
        </w:rPr>
        <w:t xml:space="preserve"> </w:t>
      </w:r>
    </w:p>
    <w:p w14:paraId="5145C46A" w14:textId="77777777" w:rsidR="00EC7896" w:rsidRPr="008255D1" w:rsidRDefault="004D4BA3" w:rsidP="00EC7896">
      <w:pPr>
        <w:tabs>
          <w:tab w:val="left" w:pos="1367"/>
        </w:tabs>
        <w:ind w:left="107"/>
        <w:rPr>
          <w:rFonts w:ascii="Times New Roman" w:eastAsia="Times New Roman" w:hAnsi="Times New Roman" w:cs="Times New Roman"/>
          <w:sz w:val="24"/>
          <w:szCs w:val="24"/>
        </w:rPr>
      </w:pPr>
      <w:r w:rsidRPr="008255D1">
        <w:rPr>
          <w:rFonts w:ascii="Times New Roman" w:hAnsi="Times New Roman" w:cs="Times New Roman"/>
          <w:b/>
          <w:w w:val="95"/>
          <w:sz w:val="24"/>
          <w:szCs w:val="24"/>
        </w:rPr>
        <w:t>Section:</w:t>
      </w:r>
      <w:r w:rsidRPr="008255D1">
        <w:rPr>
          <w:rFonts w:ascii="Times New Roman" w:hAnsi="Times New Roman" w:cs="Times New Roman"/>
          <w:b/>
          <w:w w:val="95"/>
          <w:sz w:val="24"/>
          <w:szCs w:val="24"/>
        </w:rPr>
        <w:tab/>
      </w:r>
      <w:r w:rsidRPr="008255D1">
        <w:rPr>
          <w:rFonts w:ascii="Times New Roman" w:hAnsi="Times New Roman" w:cs="Times New Roman"/>
          <w:sz w:val="24"/>
          <w:szCs w:val="24"/>
        </w:rPr>
        <w:t xml:space="preserve"> </w:t>
      </w:r>
      <w:r w:rsidR="00EC7896" w:rsidRPr="008255D1">
        <w:rPr>
          <w:rFonts w:ascii="Times New Roman" w:hAnsi="Times New Roman" w:cs="Times New Roman"/>
          <w:sz w:val="24"/>
          <w:szCs w:val="24"/>
        </w:rPr>
        <w:t xml:space="preserve">388-78A-2850 </w:t>
      </w:r>
      <w:proofErr w:type="gramStart"/>
      <w:r w:rsidR="00EC7896" w:rsidRPr="008255D1">
        <w:rPr>
          <w:rFonts w:ascii="Times New Roman" w:hAnsi="Times New Roman" w:cs="Times New Roman"/>
          <w:sz w:val="24"/>
          <w:szCs w:val="24"/>
        </w:rPr>
        <w:t>Required</w:t>
      </w:r>
      <w:proofErr w:type="gramEnd"/>
      <w:r w:rsidR="00EC7896" w:rsidRPr="008255D1">
        <w:rPr>
          <w:rFonts w:ascii="Times New Roman" w:hAnsi="Times New Roman" w:cs="Times New Roman"/>
          <w:sz w:val="24"/>
          <w:szCs w:val="24"/>
        </w:rPr>
        <w:t xml:space="preserve"> reviews of building plans</w:t>
      </w:r>
    </w:p>
    <w:p w14:paraId="3A0153D4" w14:textId="77777777" w:rsidR="004D4BA3" w:rsidRPr="008255D1" w:rsidRDefault="004D4BA3" w:rsidP="00C20604">
      <w:pPr>
        <w:tabs>
          <w:tab w:val="left" w:pos="1367"/>
        </w:tabs>
        <w:ind w:left="107"/>
        <w:rPr>
          <w:rFonts w:ascii="Times New Roman" w:eastAsia="Times New Roman" w:hAnsi="Times New Roman" w:cs="Times New Roman"/>
          <w:sz w:val="24"/>
          <w:szCs w:val="24"/>
        </w:rPr>
      </w:pPr>
      <w:r w:rsidRPr="008255D1">
        <w:rPr>
          <w:rFonts w:ascii="Times New Roman" w:hAnsi="Times New Roman" w:cs="Times New Roman"/>
          <w:b/>
          <w:spacing w:val="-1"/>
          <w:sz w:val="24"/>
          <w:szCs w:val="24"/>
        </w:rPr>
        <w:t>Proposal:</w:t>
      </w:r>
      <w:r w:rsidRPr="008255D1">
        <w:rPr>
          <w:rFonts w:ascii="Times New Roman" w:hAnsi="Times New Roman" w:cs="Times New Roman"/>
          <w:b/>
          <w:spacing w:val="-1"/>
          <w:sz w:val="24"/>
          <w:szCs w:val="24"/>
        </w:rPr>
        <w:tab/>
      </w:r>
      <w:r w:rsidRPr="008255D1">
        <w:rPr>
          <w:rFonts w:ascii="Times New Roman" w:hAnsi="Times New Roman" w:cs="Times New Roman"/>
          <w:sz w:val="24"/>
          <w:szCs w:val="24"/>
        </w:rPr>
        <w:t>Revise/Add</w:t>
      </w:r>
      <w:r w:rsidRPr="008255D1">
        <w:rPr>
          <w:rFonts w:ascii="Times New Roman" w:hAnsi="Times New Roman" w:cs="Times New Roman"/>
          <w:spacing w:val="-1"/>
          <w:sz w:val="24"/>
          <w:szCs w:val="24"/>
        </w:rPr>
        <w:t xml:space="preserve"> text</w:t>
      </w:r>
      <w:r w:rsidRPr="008255D1">
        <w:rPr>
          <w:rFonts w:ascii="Times New Roman" w:hAnsi="Times New Roman" w:cs="Times New Roman"/>
          <w:sz w:val="24"/>
          <w:szCs w:val="24"/>
        </w:rPr>
        <w:t xml:space="preserve"> as</w:t>
      </w:r>
      <w:r w:rsidRPr="008255D1">
        <w:rPr>
          <w:rFonts w:ascii="Times New Roman" w:hAnsi="Times New Roman" w:cs="Times New Roman"/>
          <w:spacing w:val="-1"/>
          <w:sz w:val="24"/>
          <w:szCs w:val="24"/>
        </w:rPr>
        <w:t xml:space="preserve"> follows:</w:t>
      </w:r>
    </w:p>
    <w:p w14:paraId="27B1691A" w14:textId="77777777" w:rsidR="000D2BE1" w:rsidRPr="008255D1" w:rsidRDefault="000D2BE1" w:rsidP="000D2BE1">
      <w:pPr>
        <w:tabs>
          <w:tab w:val="left" w:pos="1367"/>
        </w:tabs>
        <w:ind w:left="107"/>
        <w:rPr>
          <w:rFonts w:ascii="Times New Roman" w:eastAsia="Times New Roman" w:hAnsi="Times New Roman" w:cs="Times New Roman"/>
          <w:sz w:val="24"/>
          <w:szCs w:val="24"/>
        </w:rPr>
      </w:pPr>
    </w:p>
    <w:p w14:paraId="7BDC80F4" w14:textId="77777777" w:rsidR="0017575C" w:rsidRPr="008255D1" w:rsidRDefault="0017575C" w:rsidP="0017575C">
      <w:pPr>
        <w:tabs>
          <w:tab w:val="left" w:pos="1367"/>
        </w:tabs>
        <w:ind w:left="107"/>
        <w:rPr>
          <w:rFonts w:ascii="Times New Roman" w:eastAsia="Times New Roman" w:hAnsi="Times New Roman" w:cs="Times New Roman"/>
          <w:b/>
          <w:color w:val="FF0000"/>
          <w:sz w:val="24"/>
          <w:szCs w:val="24"/>
        </w:rPr>
      </w:pPr>
      <w:r w:rsidRPr="008255D1">
        <w:rPr>
          <w:rFonts w:ascii="Times New Roman" w:hAnsi="Times New Roman" w:cs="Times New Roman"/>
          <w:b/>
          <w:color w:val="FF0000"/>
          <w:spacing w:val="-1"/>
          <w:sz w:val="24"/>
          <w:szCs w:val="24"/>
        </w:rPr>
        <w:t>{See proposal 22}</w:t>
      </w:r>
    </w:p>
    <w:p w14:paraId="6B4AB5F7" w14:textId="77777777" w:rsidR="00DC2694" w:rsidRPr="008255D1" w:rsidRDefault="00DC2694" w:rsidP="00C20604">
      <w:pPr>
        <w:rPr>
          <w:rFonts w:ascii="Times New Roman" w:eastAsia="Times New Roman" w:hAnsi="Times New Roman" w:cs="Times New Roman"/>
          <w:sz w:val="24"/>
          <w:szCs w:val="24"/>
        </w:rPr>
      </w:pPr>
    </w:p>
    <w:p w14:paraId="373057DA" w14:textId="77777777" w:rsidR="007454FB" w:rsidRPr="008255D1" w:rsidRDefault="007454FB" w:rsidP="00C20604">
      <w:pPr>
        <w:spacing w:before="8"/>
        <w:rPr>
          <w:rFonts w:ascii="Times New Roman" w:eastAsia="Times New Roman" w:hAnsi="Times New Roman" w:cs="Times New Roman"/>
          <w:sz w:val="24"/>
          <w:szCs w:val="24"/>
        </w:rPr>
      </w:pPr>
    </w:p>
    <w:p w14:paraId="54A72128" w14:textId="77777777" w:rsidR="007454FB" w:rsidRPr="008255D1" w:rsidRDefault="009B4CE0" w:rsidP="00C20604">
      <w:pPr>
        <w:spacing w:line="20" w:lineRule="atLeast"/>
        <w:ind w:left="100"/>
        <w:rPr>
          <w:rFonts w:ascii="Times New Roman" w:eastAsia="Times New Roman" w:hAnsi="Times New Roman" w:cs="Times New Roman"/>
          <w:sz w:val="24"/>
          <w:szCs w:val="24"/>
        </w:rPr>
      </w:pPr>
      <w:r w:rsidRPr="008255D1">
        <w:rPr>
          <w:rFonts w:ascii="Times New Roman" w:eastAsia="Times New Roman" w:hAnsi="Times New Roman" w:cs="Times New Roman"/>
          <w:noProof/>
          <w:sz w:val="24"/>
          <w:szCs w:val="24"/>
        </w:rPr>
        <mc:AlternateContent>
          <mc:Choice Requires="wpg">
            <w:drawing>
              <wp:inline distT="0" distB="0" distL="0" distR="0" wp14:anchorId="090D52AD" wp14:editId="5F2970B1">
                <wp:extent cx="6123940" cy="8890"/>
                <wp:effectExtent l="9525" t="1905" r="635" b="8255"/>
                <wp:docPr id="80"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3940" cy="8890"/>
                          <a:chOff x="0" y="0"/>
                          <a:chExt cx="9644" cy="14"/>
                        </a:xfrm>
                      </wpg:grpSpPr>
                      <wpg:grpSp>
                        <wpg:cNvPr id="81" name="Group 71"/>
                        <wpg:cNvGrpSpPr>
                          <a:grpSpLocks/>
                        </wpg:cNvGrpSpPr>
                        <wpg:grpSpPr bwMode="auto">
                          <a:xfrm>
                            <a:off x="7" y="7"/>
                            <a:ext cx="9630" cy="2"/>
                            <a:chOff x="7" y="7"/>
                            <a:chExt cx="9630" cy="2"/>
                          </a:xfrm>
                        </wpg:grpSpPr>
                        <wps:wsp>
                          <wps:cNvPr id="82" name="Freeform 72"/>
                          <wps:cNvSpPr>
                            <a:spLocks/>
                          </wps:cNvSpPr>
                          <wps:spPr bwMode="auto">
                            <a:xfrm>
                              <a:off x="7" y="7"/>
                              <a:ext cx="9630" cy="2"/>
                            </a:xfrm>
                            <a:custGeom>
                              <a:avLst/>
                              <a:gdLst>
                                <a:gd name="T0" fmla="+- 0 7 7"/>
                                <a:gd name="T1" fmla="*/ T0 w 9630"/>
                                <a:gd name="T2" fmla="+- 0 9637 7"/>
                                <a:gd name="T3" fmla="*/ T2 w 9630"/>
                              </a:gdLst>
                              <a:ahLst/>
                              <a:cxnLst>
                                <a:cxn ang="0">
                                  <a:pos x="T1" y="0"/>
                                </a:cxn>
                                <a:cxn ang="0">
                                  <a:pos x="T3" y="0"/>
                                </a:cxn>
                              </a:cxnLst>
                              <a:rect l="0" t="0" r="r" b="b"/>
                              <a:pathLst>
                                <a:path w="9630">
                                  <a:moveTo>
                                    <a:pt x="0" y="0"/>
                                  </a:moveTo>
                                  <a:lnTo>
                                    <a:pt x="963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2D7A638" id="Group 70" o:spid="_x0000_s1026" style="width:482.2pt;height:.7pt;mso-position-horizontal-relative:char;mso-position-vertical-relative:line" coordsize="964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">
                <v:group id="Group 71" o:spid="_x0000_s1027" style="position:absolute;left:7;top:7;width:9630;height:2" coordorigin="7,7" coordsize="963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qe/IGwwAAANsAAAAP&#10;AAAAAAAAAAAAAAAAAKoCAABkcnMvZG93bnJldi54bWxQSwUGAAAAAAQABAD6AAAAmgMAAAAA&#10;">
                  <v:shape id="Freeform 72" o:spid="_x0000_s1028" style="position:absolute;left:7;top:7;width:9630;height:2;visibility:visible;mso-wrap-style:square;v-text-anchor:top" coordsize="96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IT2cMA&#10;AADbAAAADwAAAGRycy9kb3ducmV2LnhtbESPQYvCMBSE7wv+h/AEL4umepBam4oKooeVxeoPeDRv&#10;27LNS2lirf9+Iwh7HGbmGybdDKYRPXWutqxgPotAEBdW11wquF0P0xiE88gaG8uk4EkONtnoI8VE&#10;2wdfqM99KQKEXYIKKu/bREpXVGTQzWxLHLwf2xn0QXal1B0+Atw0chFFS2mw5rBQYUv7iorf/G4U&#10;uNOw+276+kz5dn67H4v482sVKzUZD9s1CE+D/w+/2yetIF7A60v4AT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lIT2cMAAADbAAAADwAAAAAAAAAAAAAAAACYAgAAZHJzL2Rv&#10;d25yZXYueG1sUEsFBgAAAAAEAAQA9QAAAIgDAAAAAA==&#10;" path="m,l9630,e" filled="f" strokeweight=".7pt">
                    <v:path arrowok="t" o:connecttype="custom" o:connectlocs="0,0;9630,0" o:connectangles="0,0"/>
                  </v:shape>
                </v:group>
                <w10:anchorlock/>
              </v:group>
            </w:pict>
          </mc:Fallback>
        </mc:AlternateContent>
      </w:r>
    </w:p>
    <w:p w14:paraId="2AAFE901" w14:textId="6950B97E" w:rsidR="007454FB" w:rsidRPr="008255D1" w:rsidRDefault="00F33C4B" w:rsidP="00C20604">
      <w:pPr>
        <w:pStyle w:val="Heading1"/>
        <w:tabs>
          <w:tab w:val="left" w:pos="9737"/>
        </w:tabs>
        <w:rPr>
          <w:rFonts w:cs="Times New Roman"/>
          <w:b w:val="0"/>
          <w:bCs w:val="0"/>
        </w:rPr>
      </w:pPr>
      <w:r w:rsidRPr="008255D1">
        <w:rPr>
          <w:rFonts w:cs="Times New Roman"/>
          <w:u w:val="thick" w:color="000000"/>
        </w:rPr>
        <w:t xml:space="preserve">Proposal 024: </w:t>
      </w:r>
      <w:r w:rsidR="0017575C" w:rsidRPr="008255D1">
        <w:rPr>
          <w:rFonts w:cs="Times New Roman"/>
          <w:u w:val="thick" w:color="000000"/>
        </w:rPr>
        <w:t>(Combined original proposals 22, 23, 24)</w:t>
      </w:r>
      <w:r w:rsidRPr="008255D1">
        <w:rPr>
          <w:rFonts w:cs="Times New Roman"/>
          <w:u w:val="thick" w:color="000000"/>
        </w:rPr>
        <w:tab/>
      </w:r>
    </w:p>
    <w:p w14:paraId="398A8D4D" w14:textId="77777777" w:rsidR="007454FB" w:rsidRPr="008255D1" w:rsidRDefault="007454FB" w:rsidP="00C20604">
      <w:pPr>
        <w:spacing w:before="9"/>
        <w:rPr>
          <w:rFonts w:ascii="Times New Roman" w:eastAsia="Times New Roman" w:hAnsi="Times New Roman" w:cs="Times New Roman"/>
          <w:b/>
          <w:bCs/>
          <w:sz w:val="24"/>
          <w:szCs w:val="24"/>
        </w:rPr>
      </w:pPr>
    </w:p>
    <w:p w14:paraId="135B96D2" w14:textId="0F041E6E" w:rsidR="004D4BA3" w:rsidRPr="008255D1" w:rsidRDefault="004D4BA3" w:rsidP="00C20604">
      <w:pPr>
        <w:spacing w:before="69"/>
        <w:ind w:left="107"/>
        <w:rPr>
          <w:rFonts w:ascii="Times New Roman" w:eastAsia="Times New Roman" w:hAnsi="Times New Roman" w:cs="Times New Roman"/>
          <w:sz w:val="24"/>
          <w:szCs w:val="24"/>
        </w:rPr>
      </w:pPr>
      <w:r w:rsidRPr="008255D1">
        <w:rPr>
          <w:rFonts w:ascii="Times New Roman" w:hAnsi="Times New Roman" w:cs="Times New Roman"/>
          <w:b/>
          <w:spacing w:val="-1"/>
          <w:sz w:val="24"/>
          <w:szCs w:val="24"/>
        </w:rPr>
        <w:lastRenderedPageBreak/>
        <w:t>Submitter:</w:t>
      </w:r>
      <w:r w:rsidRPr="008255D1">
        <w:rPr>
          <w:rFonts w:ascii="Times New Roman" w:hAnsi="Times New Roman" w:cs="Times New Roman"/>
          <w:b/>
          <w:sz w:val="24"/>
          <w:szCs w:val="24"/>
        </w:rPr>
        <w:t xml:space="preserve"> </w:t>
      </w:r>
      <w:r w:rsidRPr="008255D1">
        <w:rPr>
          <w:rFonts w:ascii="Times New Roman" w:hAnsi="Times New Roman" w:cs="Times New Roman"/>
          <w:b/>
          <w:spacing w:val="20"/>
          <w:sz w:val="24"/>
          <w:szCs w:val="24"/>
        </w:rPr>
        <w:t xml:space="preserve"> </w:t>
      </w:r>
      <w:r w:rsidR="00731E44" w:rsidRPr="008255D1">
        <w:rPr>
          <w:rFonts w:ascii="Times New Roman" w:hAnsi="Times New Roman" w:cs="Times New Roman"/>
          <w:spacing w:val="20"/>
          <w:sz w:val="24"/>
          <w:szCs w:val="24"/>
        </w:rPr>
        <w:t>Washington Health Care Association</w:t>
      </w:r>
      <w:r w:rsidRPr="008255D1">
        <w:rPr>
          <w:rFonts w:ascii="Times New Roman" w:hAnsi="Times New Roman" w:cs="Times New Roman"/>
          <w:sz w:val="24"/>
          <w:szCs w:val="24"/>
        </w:rPr>
        <w:t xml:space="preserve"> </w:t>
      </w:r>
      <w:r w:rsidR="000C79F6" w:rsidRPr="008255D1">
        <w:rPr>
          <w:rFonts w:ascii="Times New Roman" w:hAnsi="Times New Roman" w:cs="Times New Roman"/>
          <w:sz w:val="24"/>
          <w:szCs w:val="24"/>
        </w:rPr>
        <w:t xml:space="preserve"> </w:t>
      </w:r>
    </w:p>
    <w:p w14:paraId="3BB5B395" w14:textId="18FEB0CB" w:rsidR="004D4BA3" w:rsidRPr="008255D1" w:rsidRDefault="004D4BA3" w:rsidP="00C20604">
      <w:pPr>
        <w:tabs>
          <w:tab w:val="left" w:pos="1367"/>
        </w:tabs>
        <w:ind w:left="107"/>
        <w:rPr>
          <w:rFonts w:ascii="Times New Roman" w:eastAsia="Times New Roman" w:hAnsi="Times New Roman" w:cs="Times New Roman"/>
          <w:sz w:val="24"/>
          <w:szCs w:val="24"/>
        </w:rPr>
      </w:pPr>
      <w:r w:rsidRPr="008255D1">
        <w:rPr>
          <w:rFonts w:ascii="Times New Roman" w:hAnsi="Times New Roman" w:cs="Times New Roman"/>
          <w:b/>
          <w:w w:val="95"/>
          <w:sz w:val="24"/>
          <w:szCs w:val="24"/>
        </w:rPr>
        <w:t>Section:</w:t>
      </w:r>
      <w:r w:rsidRPr="008255D1">
        <w:rPr>
          <w:rFonts w:ascii="Times New Roman" w:hAnsi="Times New Roman" w:cs="Times New Roman"/>
          <w:b/>
          <w:w w:val="95"/>
          <w:sz w:val="24"/>
          <w:szCs w:val="24"/>
        </w:rPr>
        <w:tab/>
      </w:r>
      <w:r w:rsidR="00EC7896" w:rsidRPr="008255D1">
        <w:rPr>
          <w:rFonts w:ascii="Times New Roman" w:hAnsi="Times New Roman" w:cs="Times New Roman"/>
          <w:sz w:val="24"/>
          <w:szCs w:val="24"/>
        </w:rPr>
        <w:t xml:space="preserve">388-78A-2850 </w:t>
      </w:r>
      <w:proofErr w:type="gramStart"/>
      <w:r w:rsidR="00EC7896" w:rsidRPr="008255D1">
        <w:rPr>
          <w:rFonts w:ascii="Times New Roman" w:hAnsi="Times New Roman" w:cs="Times New Roman"/>
          <w:sz w:val="24"/>
          <w:szCs w:val="24"/>
        </w:rPr>
        <w:t>Required</w:t>
      </w:r>
      <w:proofErr w:type="gramEnd"/>
      <w:r w:rsidR="00EC7896" w:rsidRPr="008255D1">
        <w:rPr>
          <w:rFonts w:ascii="Times New Roman" w:hAnsi="Times New Roman" w:cs="Times New Roman"/>
          <w:sz w:val="24"/>
          <w:szCs w:val="24"/>
        </w:rPr>
        <w:t xml:space="preserve"> reviews of building plans</w:t>
      </w:r>
    </w:p>
    <w:p w14:paraId="44B724EF" w14:textId="77777777" w:rsidR="004D4BA3" w:rsidRPr="008255D1" w:rsidRDefault="004D4BA3" w:rsidP="00C20604">
      <w:pPr>
        <w:tabs>
          <w:tab w:val="left" w:pos="1367"/>
        </w:tabs>
        <w:ind w:left="107"/>
        <w:rPr>
          <w:rFonts w:ascii="Times New Roman" w:hAnsi="Times New Roman" w:cs="Times New Roman"/>
          <w:spacing w:val="-1"/>
          <w:sz w:val="24"/>
          <w:szCs w:val="24"/>
        </w:rPr>
      </w:pPr>
      <w:r w:rsidRPr="008255D1">
        <w:rPr>
          <w:rFonts w:ascii="Times New Roman" w:hAnsi="Times New Roman" w:cs="Times New Roman"/>
          <w:b/>
          <w:spacing w:val="-1"/>
          <w:sz w:val="24"/>
          <w:szCs w:val="24"/>
        </w:rPr>
        <w:t>Proposal:</w:t>
      </w:r>
      <w:r w:rsidRPr="008255D1">
        <w:rPr>
          <w:rFonts w:ascii="Times New Roman" w:hAnsi="Times New Roman" w:cs="Times New Roman"/>
          <w:b/>
          <w:spacing w:val="-1"/>
          <w:sz w:val="24"/>
          <w:szCs w:val="24"/>
        </w:rPr>
        <w:tab/>
      </w:r>
      <w:r w:rsidRPr="008255D1">
        <w:rPr>
          <w:rFonts w:ascii="Times New Roman" w:hAnsi="Times New Roman" w:cs="Times New Roman"/>
          <w:sz w:val="24"/>
          <w:szCs w:val="24"/>
        </w:rPr>
        <w:t>Revise/Add</w:t>
      </w:r>
      <w:r w:rsidRPr="008255D1">
        <w:rPr>
          <w:rFonts w:ascii="Times New Roman" w:hAnsi="Times New Roman" w:cs="Times New Roman"/>
          <w:spacing w:val="-1"/>
          <w:sz w:val="24"/>
          <w:szCs w:val="24"/>
        </w:rPr>
        <w:t xml:space="preserve"> text</w:t>
      </w:r>
      <w:r w:rsidRPr="008255D1">
        <w:rPr>
          <w:rFonts w:ascii="Times New Roman" w:hAnsi="Times New Roman" w:cs="Times New Roman"/>
          <w:sz w:val="24"/>
          <w:szCs w:val="24"/>
        </w:rPr>
        <w:t xml:space="preserve"> as</w:t>
      </w:r>
      <w:r w:rsidRPr="008255D1">
        <w:rPr>
          <w:rFonts w:ascii="Times New Roman" w:hAnsi="Times New Roman" w:cs="Times New Roman"/>
          <w:spacing w:val="-1"/>
          <w:sz w:val="24"/>
          <w:szCs w:val="24"/>
        </w:rPr>
        <w:t xml:space="preserve"> follows:</w:t>
      </w:r>
    </w:p>
    <w:p w14:paraId="58E8FFF9" w14:textId="77777777" w:rsidR="0017575C" w:rsidRPr="008255D1" w:rsidRDefault="0017575C" w:rsidP="00C20604">
      <w:pPr>
        <w:tabs>
          <w:tab w:val="left" w:pos="1367"/>
        </w:tabs>
        <w:ind w:left="107"/>
        <w:rPr>
          <w:rFonts w:ascii="Times New Roman" w:hAnsi="Times New Roman" w:cs="Times New Roman"/>
          <w:spacing w:val="-1"/>
          <w:sz w:val="24"/>
          <w:szCs w:val="24"/>
        </w:rPr>
      </w:pPr>
    </w:p>
    <w:p w14:paraId="7DB0CE31" w14:textId="02E32CBC" w:rsidR="0017575C" w:rsidRPr="008255D1" w:rsidRDefault="0017575C" w:rsidP="00C20604">
      <w:pPr>
        <w:tabs>
          <w:tab w:val="left" w:pos="1367"/>
        </w:tabs>
        <w:ind w:left="107"/>
        <w:rPr>
          <w:rFonts w:ascii="Times New Roman" w:hAnsi="Times New Roman" w:cs="Times New Roman"/>
          <w:b/>
          <w:color w:val="FF0000"/>
          <w:spacing w:val="-1"/>
          <w:sz w:val="24"/>
          <w:szCs w:val="24"/>
        </w:rPr>
      </w:pPr>
      <w:r w:rsidRPr="008255D1">
        <w:rPr>
          <w:rFonts w:ascii="Times New Roman" w:hAnsi="Times New Roman" w:cs="Times New Roman"/>
          <w:b/>
          <w:color w:val="FF0000"/>
          <w:spacing w:val="-1"/>
          <w:sz w:val="24"/>
          <w:szCs w:val="24"/>
        </w:rPr>
        <w:t>{See proposal 22}</w:t>
      </w:r>
    </w:p>
    <w:p w14:paraId="1A144A8E" w14:textId="77777777" w:rsidR="00907F8D" w:rsidRPr="008255D1" w:rsidRDefault="00907F8D" w:rsidP="00C20604">
      <w:pPr>
        <w:tabs>
          <w:tab w:val="left" w:pos="1367"/>
        </w:tabs>
        <w:ind w:left="107"/>
        <w:rPr>
          <w:rFonts w:ascii="Times New Roman" w:eastAsia="Times New Roman" w:hAnsi="Times New Roman" w:cs="Times New Roman"/>
          <w:b/>
          <w:color w:val="FF0000"/>
          <w:sz w:val="24"/>
          <w:szCs w:val="24"/>
        </w:rPr>
      </w:pPr>
    </w:p>
    <w:p w14:paraId="4110BB71" w14:textId="77777777" w:rsidR="004D4BA3" w:rsidRPr="008255D1" w:rsidRDefault="004D4BA3" w:rsidP="00C20604">
      <w:pPr>
        <w:tabs>
          <w:tab w:val="left" w:pos="1367"/>
        </w:tabs>
        <w:ind w:left="107"/>
        <w:rPr>
          <w:rFonts w:ascii="Times New Roman" w:eastAsia="Times New Roman" w:hAnsi="Times New Roman" w:cs="Times New Roman"/>
          <w:sz w:val="24"/>
          <w:szCs w:val="24"/>
        </w:rPr>
      </w:pPr>
    </w:p>
    <w:p w14:paraId="5E79B36F" w14:textId="77777777" w:rsidR="007454FB" w:rsidRPr="008255D1" w:rsidRDefault="009B4CE0" w:rsidP="00C20604">
      <w:pPr>
        <w:spacing w:line="20" w:lineRule="atLeast"/>
        <w:ind w:left="100"/>
        <w:rPr>
          <w:rFonts w:ascii="Times New Roman" w:eastAsia="Times New Roman" w:hAnsi="Times New Roman" w:cs="Times New Roman"/>
          <w:sz w:val="24"/>
          <w:szCs w:val="24"/>
        </w:rPr>
      </w:pPr>
      <w:r w:rsidRPr="008255D1">
        <w:rPr>
          <w:rFonts w:ascii="Times New Roman" w:eastAsia="Times New Roman" w:hAnsi="Times New Roman" w:cs="Times New Roman"/>
          <w:noProof/>
          <w:sz w:val="24"/>
          <w:szCs w:val="24"/>
        </w:rPr>
        <mc:AlternateContent>
          <mc:Choice Requires="wpg">
            <w:drawing>
              <wp:inline distT="0" distB="0" distL="0" distR="0" wp14:anchorId="53D518D5" wp14:editId="312677C0">
                <wp:extent cx="6123940" cy="8890"/>
                <wp:effectExtent l="9525" t="6350" r="635" b="3810"/>
                <wp:docPr id="77"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3940" cy="8890"/>
                          <a:chOff x="0" y="0"/>
                          <a:chExt cx="9644" cy="14"/>
                        </a:xfrm>
                      </wpg:grpSpPr>
                      <wpg:grpSp>
                        <wpg:cNvPr id="78" name="Group 68"/>
                        <wpg:cNvGrpSpPr>
                          <a:grpSpLocks/>
                        </wpg:cNvGrpSpPr>
                        <wpg:grpSpPr bwMode="auto">
                          <a:xfrm>
                            <a:off x="7" y="7"/>
                            <a:ext cx="9630" cy="2"/>
                            <a:chOff x="7" y="7"/>
                            <a:chExt cx="9630" cy="2"/>
                          </a:xfrm>
                        </wpg:grpSpPr>
                        <wps:wsp>
                          <wps:cNvPr id="79" name="Freeform 69"/>
                          <wps:cNvSpPr>
                            <a:spLocks/>
                          </wps:cNvSpPr>
                          <wps:spPr bwMode="auto">
                            <a:xfrm>
                              <a:off x="7" y="7"/>
                              <a:ext cx="9630" cy="2"/>
                            </a:xfrm>
                            <a:custGeom>
                              <a:avLst/>
                              <a:gdLst>
                                <a:gd name="T0" fmla="+- 0 7 7"/>
                                <a:gd name="T1" fmla="*/ T0 w 9630"/>
                                <a:gd name="T2" fmla="+- 0 9637 7"/>
                                <a:gd name="T3" fmla="*/ T2 w 9630"/>
                              </a:gdLst>
                              <a:ahLst/>
                              <a:cxnLst>
                                <a:cxn ang="0">
                                  <a:pos x="T1" y="0"/>
                                </a:cxn>
                                <a:cxn ang="0">
                                  <a:pos x="T3" y="0"/>
                                </a:cxn>
                              </a:cxnLst>
                              <a:rect l="0" t="0" r="r" b="b"/>
                              <a:pathLst>
                                <a:path w="9630">
                                  <a:moveTo>
                                    <a:pt x="0" y="0"/>
                                  </a:moveTo>
                                  <a:lnTo>
                                    <a:pt x="963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455FE8A" id="Group 67" o:spid="_x0000_s1026" style="width:482.2pt;height:.7pt;mso-position-horizontal-relative:char;mso-position-vertical-relative:line" coordsize="964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">
                <v:group id="Group 68" o:spid="_x0000_s1027" style="position:absolute;left:7;top:7;width:9630;height:2" coordorigin="7,7" coordsize="963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pQrvMMAAADbAAAADwAAAGRycy9kb3ducmV2LnhtbERPy2rCQBTdC/2H4Ra6&#10;M5O0aEt0FAlt6UIEk0Jxd8lck2DmTshM8/h7Z1Ho8nDe2/1kWjFQ7xrLCpIoBkFcWt1wpeC7+Fi+&#10;gXAeWWNrmRTM5GC/e1hsMdV25DMNua9ECGGXooLa+y6V0pU1GXSR7YgDd7W9QR9gX0nd4xjCTSuf&#10;43gtDTYcGmrsKKupvOW/RsHniOPhJXkfjrdrNl+K1ennmJBST4/TYQPC0+T/xX/uL63gN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OlCu8wwAAANsAAAAP&#10;AAAAAAAAAAAAAAAAAKoCAABkcnMvZG93bnJldi54bWxQSwUGAAAAAAQABAD6AAAAmgMAAAAA&#10;">
                  <v:shape id="Freeform 69" o:spid="_x0000_s1028" style="position:absolute;left:7;top:7;width:9630;height:2;visibility:visible;mso-wrap-style:square;v-text-anchor:top" coordsize="96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Pxj8UA&#10;AADbAAAADwAAAGRycy9kb3ducmV2LnhtbESPQWvCQBSE74X+h+UVvJS60YONqWtIBTEHS2nqD3hk&#10;X5PQ7NuQXZP4711B8DjMzDfMJp1MKwbqXWNZwWIegSAurW64UnD63b/FIJxH1thaJgUXcpBun582&#10;mGg78g8Nha9EgLBLUEHtfZdI6cqaDLq57YiD92d7gz7IvpK6xzHATSuXUbSSBhsOCzV2tKup/C/O&#10;RoHLp8/vdmi+qMgWp/OhjF+P61ip2cuUfYDwNPlH+N7OtYL3Ndy+hB8gt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I/GPxQAAANsAAAAPAAAAAAAAAAAAAAAAAJgCAABkcnMv&#10;ZG93bnJldi54bWxQSwUGAAAAAAQABAD1AAAAigMAAAAA&#10;" path="m,l9630,e" filled="f" strokeweight=".7pt">
                    <v:path arrowok="t" o:connecttype="custom" o:connectlocs="0,0;9630,0" o:connectangles="0,0"/>
                  </v:shape>
                </v:group>
                <w10:anchorlock/>
              </v:group>
            </w:pict>
          </mc:Fallback>
        </mc:AlternateContent>
      </w:r>
    </w:p>
    <w:p w14:paraId="7DE5A0AE" w14:textId="77777777" w:rsidR="007454FB" w:rsidRPr="008255D1" w:rsidRDefault="00F33C4B" w:rsidP="00C20604">
      <w:pPr>
        <w:pStyle w:val="Heading1"/>
        <w:tabs>
          <w:tab w:val="left" w:pos="9737"/>
        </w:tabs>
        <w:rPr>
          <w:rFonts w:cs="Times New Roman"/>
          <w:b w:val="0"/>
          <w:bCs w:val="0"/>
        </w:rPr>
      </w:pPr>
      <w:r w:rsidRPr="008255D1">
        <w:rPr>
          <w:rFonts w:cs="Times New Roman"/>
          <w:u w:val="thick" w:color="000000"/>
        </w:rPr>
        <w:t xml:space="preserve">Proposal 025: </w:t>
      </w:r>
      <w:r w:rsidRPr="008255D1">
        <w:rPr>
          <w:rFonts w:cs="Times New Roman"/>
          <w:u w:val="thick" w:color="000000"/>
        </w:rPr>
        <w:tab/>
      </w:r>
    </w:p>
    <w:p w14:paraId="6D5240F9" w14:textId="77777777" w:rsidR="007454FB" w:rsidRPr="008255D1" w:rsidRDefault="007454FB" w:rsidP="00C20604">
      <w:pPr>
        <w:spacing w:before="9"/>
        <w:rPr>
          <w:rFonts w:ascii="Times New Roman" w:eastAsia="Times New Roman" w:hAnsi="Times New Roman" w:cs="Times New Roman"/>
          <w:b/>
          <w:bCs/>
          <w:sz w:val="24"/>
          <w:szCs w:val="24"/>
        </w:rPr>
      </w:pPr>
    </w:p>
    <w:p w14:paraId="079383C7" w14:textId="3B2C0B6F" w:rsidR="004D4BA3" w:rsidRPr="008255D1" w:rsidRDefault="004D4BA3" w:rsidP="00C20604">
      <w:pPr>
        <w:spacing w:before="69"/>
        <w:ind w:left="107"/>
        <w:rPr>
          <w:rFonts w:ascii="Times New Roman" w:eastAsia="Times New Roman" w:hAnsi="Times New Roman" w:cs="Times New Roman"/>
          <w:sz w:val="24"/>
          <w:szCs w:val="24"/>
        </w:rPr>
      </w:pPr>
      <w:r w:rsidRPr="008255D1">
        <w:rPr>
          <w:rFonts w:ascii="Times New Roman" w:hAnsi="Times New Roman" w:cs="Times New Roman"/>
          <w:b/>
          <w:spacing w:val="-1"/>
          <w:sz w:val="24"/>
          <w:szCs w:val="24"/>
        </w:rPr>
        <w:t>Submitter:</w:t>
      </w:r>
      <w:r w:rsidRPr="008255D1">
        <w:rPr>
          <w:rFonts w:ascii="Times New Roman" w:hAnsi="Times New Roman" w:cs="Times New Roman"/>
          <w:b/>
          <w:sz w:val="24"/>
          <w:szCs w:val="24"/>
        </w:rPr>
        <w:t xml:space="preserve"> </w:t>
      </w:r>
      <w:r w:rsidRPr="008255D1">
        <w:rPr>
          <w:rFonts w:ascii="Times New Roman" w:hAnsi="Times New Roman" w:cs="Times New Roman"/>
          <w:b/>
          <w:spacing w:val="20"/>
          <w:sz w:val="24"/>
          <w:szCs w:val="24"/>
        </w:rPr>
        <w:t xml:space="preserve"> </w:t>
      </w:r>
      <w:r w:rsidR="00C83705" w:rsidRPr="008255D1">
        <w:rPr>
          <w:rFonts w:ascii="Times New Roman" w:hAnsi="Times New Roman" w:cs="Times New Roman"/>
          <w:sz w:val="24"/>
          <w:szCs w:val="24"/>
        </w:rPr>
        <w:t>Department of Health, Construction Review Services, Washington Health Care Association (WHCA), and Leading Age Washington</w:t>
      </w:r>
    </w:p>
    <w:p w14:paraId="41330B63" w14:textId="1F01D0E4" w:rsidR="004D4BA3" w:rsidRPr="008255D1" w:rsidRDefault="004D4BA3" w:rsidP="00C20604">
      <w:pPr>
        <w:tabs>
          <w:tab w:val="left" w:pos="1367"/>
        </w:tabs>
        <w:ind w:left="107"/>
        <w:rPr>
          <w:rFonts w:ascii="Times New Roman" w:eastAsia="Times New Roman" w:hAnsi="Times New Roman" w:cs="Times New Roman"/>
          <w:sz w:val="24"/>
          <w:szCs w:val="24"/>
        </w:rPr>
      </w:pPr>
      <w:r w:rsidRPr="008255D1">
        <w:rPr>
          <w:rFonts w:ascii="Times New Roman" w:hAnsi="Times New Roman" w:cs="Times New Roman"/>
          <w:b/>
          <w:w w:val="95"/>
          <w:sz w:val="24"/>
          <w:szCs w:val="24"/>
        </w:rPr>
        <w:t>Section:</w:t>
      </w:r>
      <w:r w:rsidRPr="008255D1">
        <w:rPr>
          <w:rFonts w:ascii="Times New Roman" w:hAnsi="Times New Roman" w:cs="Times New Roman"/>
          <w:b/>
          <w:w w:val="95"/>
          <w:sz w:val="24"/>
          <w:szCs w:val="24"/>
        </w:rPr>
        <w:tab/>
      </w:r>
      <w:r w:rsidR="00EC7896" w:rsidRPr="008255D1">
        <w:rPr>
          <w:rFonts w:ascii="Times New Roman" w:hAnsi="Times New Roman" w:cs="Times New Roman"/>
          <w:sz w:val="24"/>
          <w:szCs w:val="24"/>
        </w:rPr>
        <w:t>388-78A-2851 Applicability and requirements for the physical environment</w:t>
      </w:r>
      <w:r w:rsidR="00236310" w:rsidRPr="008255D1">
        <w:rPr>
          <w:rFonts w:ascii="Times New Roman" w:hAnsi="Times New Roman" w:cs="Times New Roman"/>
          <w:sz w:val="24"/>
          <w:szCs w:val="24"/>
        </w:rPr>
        <w:t xml:space="preserve"> (New section)</w:t>
      </w:r>
    </w:p>
    <w:p w14:paraId="30C45270" w14:textId="77777777" w:rsidR="008A1CF7" w:rsidRPr="008255D1" w:rsidRDefault="004D4BA3" w:rsidP="008A1CF7">
      <w:pPr>
        <w:tabs>
          <w:tab w:val="left" w:pos="1367"/>
        </w:tabs>
        <w:ind w:left="107"/>
        <w:rPr>
          <w:rFonts w:ascii="Times New Roman" w:hAnsi="Times New Roman" w:cs="Times New Roman"/>
          <w:spacing w:val="-1"/>
          <w:sz w:val="24"/>
          <w:szCs w:val="24"/>
        </w:rPr>
      </w:pPr>
      <w:r w:rsidRPr="008255D1">
        <w:rPr>
          <w:rFonts w:ascii="Times New Roman" w:hAnsi="Times New Roman" w:cs="Times New Roman"/>
          <w:b/>
          <w:spacing w:val="-1"/>
          <w:sz w:val="24"/>
          <w:szCs w:val="24"/>
        </w:rPr>
        <w:t>Proposal:</w:t>
      </w:r>
      <w:r w:rsidRPr="008255D1">
        <w:rPr>
          <w:rFonts w:ascii="Times New Roman" w:hAnsi="Times New Roman" w:cs="Times New Roman"/>
          <w:b/>
          <w:spacing w:val="-1"/>
          <w:sz w:val="24"/>
          <w:szCs w:val="24"/>
        </w:rPr>
        <w:tab/>
      </w:r>
      <w:r w:rsidRPr="008255D1">
        <w:rPr>
          <w:rFonts w:ascii="Times New Roman" w:hAnsi="Times New Roman" w:cs="Times New Roman"/>
          <w:sz w:val="24"/>
          <w:szCs w:val="24"/>
        </w:rPr>
        <w:t>Revise/Add</w:t>
      </w:r>
      <w:r w:rsidRPr="008255D1">
        <w:rPr>
          <w:rFonts w:ascii="Times New Roman" w:hAnsi="Times New Roman" w:cs="Times New Roman"/>
          <w:spacing w:val="-1"/>
          <w:sz w:val="24"/>
          <w:szCs w:val="24"/>
        </w:rPr>
        <w:t xml:space="preserve"> text</w:t>
      </w:r>
      <w:r w:rsidRPr="008255D1">
        <w:rPr>
          <w:rFonts w:ascii="Times New Roman" w:hAnsi="Times New Roman" w:cs="Times New Roman"/>
          <w:sz w:val="24"/>
          <w:szCs w:val="24"/>
        </w:rPr>
        <w:t xml:space="preserve"> as</w:t>
      </w:r>
      <w:r w:rsidR="008A1CF7" w:rsidRPr="008255D1">
        <w:rPr>
          <w:rFonts w:ascii="Times New Roman" w:hAnsi="Times New Roman" w:cs="Times New Roman"/>
          <w:spacing w:val="-1"/>
          <w:sz w:val="24"/>
          <w:szCs w:val="24"/>
        </w:rPr>
        <w:t xml:space="preserve"> follows:</w:t>
      </w:r>
    </w:p>
    <w:p w14:paraId="3F71F8D3" w14:textId="77777777" w:rsidR="008A1CF7" w:rsidRPr="008255D1" w:rsidRDefault="008A1CF7" w:rsidP="008A1CF7">
      <w:pPr>
        <w:tabs>
          <w:tab w:val="left" w:pos="1367"/>
        </w:tabs>
        <w:ind w:left="107"/>
        <w:rPr>
          <w:rFonts w:ascii="Times New Roman" w:hAnsi="Times New Roman" w:cs="Times New Roman"/>
          <w:spacing w:val="-1"/>
          <w:sz w:val="24"/>
          <w:szCs w:val="24"/>
        </w:rPr>
      </w:pPr>
    </w:p>
    <w:p w14:paraId="77668F8F" w14:textId="769B50A6" w:rsidR="00105C8B" w:rsidRPr="008255D1" w:rsidRDefault="00105C8B" w:rsidP="008A1CF7">
      <w:pPr>
        <w:tabs>
          <w:tab w:val="left" w:pos="1367"/>
        </w:tabs>
        <w:ind w:left="107"/>
        <w:rPr>
          <w:rFonts w:ascii="Times New Roman" w:hAnsi="Times New Roman" w:cs="Times New Roman"/>
          <w:spacing w:val="-1"/>
          <w:sz w:val="24"/>
          <w:szCs w:val="24"/>
        </w:rPr>
      </w:pPr>
      <w:r w:rsidRPr="008255D1">
        <w:rPr>
          <w:rFonts w:ascii="Times New Roman" w:hAnsi="Times New Roman" w:cs="Times New Roman"/>
          <w:sz w:val="24"/>
          <w:szCs w:val="24"/>
        </w:rPr>
        <w:t xml:space="preserve">The purpose of physical environment requirements is to provide for a safe and effective resident </w:t>
      </w:r>
      <w:r w:rsidR="008A1CF7" w:rsidRPr="008255D1">
        <w:rPr>
          <w:rFonts w:ascii="Times New Roman" w:hAnsi="Times New Roman" w:cs="Times New Roman"/>
          <w:sz w:val="24"/>
          <w:szCs w:val="24"/>
        </w:rPr>
        <w:t xml:space="preserve">  </w:t>
      </w:r>
      <w:r w:rsidRPr="008255D1">
        <w:rPr>
          <w:rFonts w:ascii="Times New Roman" w:hAnsi="Times New Roman" w:cs="Times New Roman"/>
          <w:sz w:val="24"/>
          <w:szCs w:val="24"/>
        </w:rPr>
        <w:t xml:space="preserve">care environment. </w:t>
      </w:r>
    </w:p>
    <w:p w14:paraId="349E534A" w14:textId="77777777" w:rsidR="00105C8B" w:rsidRPr="008255D1" w:rsidRDefault="00105C8B" w:rsidP="00105C8B">
      <w:pPr>
        <w:ind w:firstLine="360"/>
        <w:rPr>
          <w:rFonts w:ascii="Times New Roman" w:hAnsi="Times New Roman" w:cs="Times New Roman"/>
          <w:sz w:val="24"/>
          <w:szCs w:val="24"/>
        </w:rPr>
      </w:pPr>
    </w:p>
    <w:p w14:paraId="38EE1EEA" w14:textId="77777777" w:rsidR="00105C8B" w:rsidRPr="008255D1" w:rsidRDefault="00105C8B" w:rsidP="00105C8B">
      <w:pPr>
        <w:ind w:firstLine="360"/>
        <w:rPr>
          <w:rFonts w:ascii="Times New Roman" w:hAnsi="Times New Roman" w:cs="Times New Roman"/>
          <w:sz w:val="24"/>
          <w:szCs w:val="24"/>
        </w:rPr>
      </w:pPr>
      <w:r w:rsidRPr="008255D1">
        <w:rPr>
          <w:rFonts w:ascii="Times New Roman" w:hAnsi="Times New Roman" w:cs="Times New Roman"/>
          <w:sz w:val="24"/>
          <w:szCs w:val="24"/>
        </w:rPr>
        <w:t>(1) This section applies to new construction in assisted living facilities (ALF) including:</w:t>
      </w:r>
    </w:p>
    <w:p w14:paraId="2224D977" w14:textId="77777777" w:rsidR="00105C8B" w:rsidRPr="008255D1" w:rsidRDefault="00105C8B" w:rsidP="00105C8B">
      <w:pPr>
        <w:ind w:left="360" w:firstLine="360"/>
        <w:rPr>
          <w:rFonts w:ascii="Times New Roman" w:hAnsi="Times New Roman" w:cs="Times New Roman"/>
          <w:sz w:val="24"/>
          <w:szCs w:val="24"/>
        </w:rPr>
      </w:pPr>
      <w:r w:rsidRPr="008255D1">
        <w:rPr>
          <w:rFonts w:ascii="Times New Roman" w:hAnsi="Times New Roman" w:cs="Times New Roman"/>
          <w:sz w:val="24"/>
          <w:szCs w:val="24"/>
        </w:rPr>
        <w:t>(a) New buildings to be licensed as an ALF;</w:t>
      </w:r>
    </w:p>
    <w:p w14:paraId="7AB777A1" w14:textId="77777777" w:rsidR="00105C8B" w:rsidRPr="008255D1" w:rsidRDefault="00105C8B" w:rsidP="00105C8B">
      <w:pPr>
        <w:ind w:left="360" w:firstLine="360"/>
        <w:rPr>
          <w:rFonts w:ascii="Times New Roman" w:hAnsi="Times New Roman" w:cs="Times New Roman"/>
          <w:sz w:val="24"/>
          <w:szCs w:val="24"/>
        </w:rPr>
      </w:pPr>
      <w:r w:rsidRPr="008255D1">
        <w:rPr>
          <w:rFonts w:ascii="Times New Roman" w:hAnsi="Times New Roman" w:cs="Times New Roman"/>
          <w:sz w:val="24"/>
          <w:szCs w:val="24"/>
        </w:rPr>
        <w:t>(b) Conversion of an existing building or portion of an existing building for use as an ALF;</w:t>
      </w:r>
    </w:p>
    <w:p w14:paraId="6B754DAD" w14:textId="77777777" w:rsidR="00105C8B" w:rsidRPr="008255D1" w:rsidRDefault="00105C8B" w:rsidP="00105C8B">
      <w:pPr>
        <w:ind w:left="360" w:firstLine="360"/>
        <w:rPr>
          <w:rFonts w:ascii="Times New Roman" w:hAnsi="Times New Roman" w:cs="Times New Roman"/>
          <w:sz w:val="24"/>
          <w:szCs w:val="24"/>
        </w:rPr>
      </w:pPr>
      <w:r w:rsidRPr="008255D1">
        <w:rPr>
          <w:rFonts w:ascii="Times New Roman" w:hAnsi="Times New Roman" w:cs="Times New Roman"/>
          <w:sz w:val="24"/>
          <w:szCs w:val="24"/>
        </w:rPr>
        <w:t>(c) Additions to an existing ALF;</w:t>
      </w:r>
    </w:p>
    <w:p w14:paraId="0E31DF29" w14:textId="77777777" w:rsidR="00105C8B" w:rsidRPr="008255D1" w:rsidRDefault="00105C8B" w:rsidP="00105C8B">
      <w:pPr>
        <w:ind w:left="360" w:firstLine="360"/>
        <w:rPr>
          <w:rFonts w:ascii="Times New Roman" w:hAnsi="Times New Roman" w:cs="Times New Roman"/>
          <w:sz w:val="24"/>
          <w:szCs w:val="24"/>
        </w:rPr>
      </w:pPr>
      <w:r w:rsidRPr="008255D1">
        <w:rPr>
          <w:rFonts w:ascii="Times New Roman" w:hAnsi="Times New Roman" w:cs="Times New Roman"/>
          <w:sz w:val="24"/>
          <w:szCs w:val="24"/>
        </w:rPr>
        <w:t>(d) Alterations to an existing ALF;</w:t>
      </w:r>
    </w:p>
    <w:p w14:paraId="2A4ADE5E" w14:textId="77777777" w:rsidR="00105C8B" w:rsidRPr="008255D1" w:rsidRDefault="00105C8B" w:rsidP="00105C8B">
      <w:pPr>
        <w:ind w:left="360" w:firstLine="360"/>
        <w:rPr>
          <w:rFonts w:ascii="Times New Roman" w:hAnsi="Times New Roman" w:cs="Times New Roman"/>
          <w:sz w:val="24"/>
          <w:szCs w:val="24"/>
        </w:rPr>
      </w:pPr>
      <w:r w:rsidRPr="008255D1">
        <w:rPr>
          <w:rFonts w:ascii="Times New Roman" w:hAnsi="Times New Roman" w:cs="Times New Roman"/>
          <w:sz w:val="24"/>
          <w:szCs w:val="24"/>
        </w:rPr>
        <w:t>(e) Buildings or portions of buildings licensed as an ALF and used for ALF services; and,</w:t>
      </w:r>
    </w:p>
    <w:p w14:paraId="15419803" w14:textId="77777777" w:rsidR="00105C8B" w:rsidRPr="008255D1" w:rsidRDefault="00105C8B" w:rsidP="00105C8B">
      <w:pPr>
        <w:ind w:left="360" w:firstLine="360"/>
        <w:rPr>
          <w:rFonts w:ascii="Times New Roman" w:hAnsi="Times New Roman" w:cs="Times New Roman"/>
          <w:sz w:val="24"/>
          <w:szCs w:val="24"/>
        </w:rPr>
      </w:pPr>
      <w:r w:rsidRPr="008255D1">
        <w:rPr>
          <w:rFonts w:ascii="Times New Roman" w:hAnsi="Times New Roman" w:cs="Times New Roman"/>
          <w:sz w:val="24"/>
          <w:szCs w:val="24"/>
        </w:rPr>
        <w:t>(f) Excluding buildings used exclusively for administration functions.</w:t>
      </w:r>
    </w:p>
    <w:p w14:paraId="10717918" w14:textId="77777777" w:rsidR="00105C8B" w:rsidRPr="008255D1" w:rsidRDefault="00105C8B" w:rsidP="00105C8B">
      <w:pPr>
        <w:ind w:left="360" w:firstLine="360"/>
        <w:rPr>
          <w:rFonts w:ascii="Times New Roman" w:hAnsi="Times New Roman" w:cs="Times New Roman"/>
          <w:sz w:val="24"/>
          <w:szCs w:val="24"/>
        </w:rPr>
      </w:pPr>
    </w:p>
    <w:p w14:paraId="6C3F4490" w14:textId="77777777" w:rsidR="00105C8B" w:rsidRPr="008255D1" w:rsidRDefault="00105C8B" w:rsidP="00105C8B">
      <w:pPr>
        <w:ind w:left="360"/>
        <w:rPr>
          <w:rFonts w:ascii="Times New Roman" w:hAnsi="Times New Roman" w:cs="Times New Roman"/>
          <w:sz w:val="24"/>
          <w:szCs w:val="24"/>
        </w:rPr>
      </w:pPr>
      <w:r w:rsidRPr="008255D1">
        <w:rPr>
          <w:rFonts w:ascii="Times New Roman" w:hAnsi="Times New Roman" w:cs="Times New Roman"/>
          <w:sz w:val="24"/>
          <w:szCs w:val="24"/>
        </w:rPr>
        <w:t>(2) Standards for design and construction:</w:t>
      </w:r>
    </w:p>
    <w:p w14:paraId="52364704" w14:textId="77777777" w:rsidR="00105C8B" w:rsidRPr="008255D1" w:rsidRDefault="00105C8B" w:rsidP="00067CDD">
      <w:pPr>
        <w:pStyle w:val="ListParagraph"/>
        <w:widowControl/>
        <w:numPr>
          <w:ilvl w:val="0"/>
          <w:numId w:val="6"/>
        </w:numPr>
        <w:spacing w:after="160"/>
        <w:contextualSpacing/>
        <w:rPr>
          <w:rFonts w:ascii="Times New Roman" w:hAnsi="Times New Roman" w:cs="Times New Roman"/>
          <w:sz w:val="24"/>
          <w:szCs w:val="24"/>
        </w:rPr>
      </w:pPr>
      <w:r w:rsidRPr="008255D1">
        <w:rPr>
          <w:rFonts w:ascii="Times New Roman" w:hAnsi="Times New Roman" w:cs="Times New Roman"/>
          <w:sz w:val="24"/>
          <w:szCs w:val="24"/>
        </w:rPr>
        <w:t>The requirements of chapter 388-78A in effect at the time the application and fee are submitted to construction review services,  and project number is assigned by construction review services, apply for the duration of the construction project;</w:t>
      </w:r>
    </w:p>
    <w:p w14:paraId="074F444A" w14:textId="77777777" w:rsidR="00105C8B" w:rsidRPr="008255D1" w:rsidRDefault="00105C8B" w:rsidP="00067CDD">
      <w:pPr>
        <w:pStyle w:val="ListParagraph"/>
        <w:widowControl/>
        <w:numPr>
          <w:ilvl w:val="0"/>
          <w:numId w:val="6"/>
        </w:numPr>
        <w:spacing w:after="160"/>
        <w:contextualSpacing/>
        <w:rPr>
          <w:rFonts w:ascii="Times New Roman" w:hAnsi="Times New Roman" w:cs="Times New Roman"/>
          <w:sz w:val="24"/>
          <w:szCs w:val="24"/>
        </w:rPr>
      </w:pPr>
      <w:r w:rsidRPr="008255D1">
        <w:rPr>
          <w:rFonts w:ascii="Times New Roman" w:hAnsi="Times New Roman" w:cs="Times New Roman"/>
          <w:sz w:val="24"/>
          <w:szCs w:val="24"/>
        </w:rPr>
        <w:t>New buildings and modifications as described in part (1) constructed and intended for use under this chapter shall comply with the building code as adopted by the state building code council and the requirements of WAC 388-78A;</w:t>
      </w:r>
    </w:p>
    <w:p w14:paraId="06FB8A93" w14:textId="77777777" w:rsidR="00105C8B" w:rsidRPr="008255D1" w:rsidRDefault="00105C8B" w:rsidP="00067CDD">
      <w:pPr>
        <w:pStyle w:val="ListParagraph"/>
        <w:widowControl/>
        <w:numPr>
          <w:ilvl w:val="0"/>
          <w:numId w:val="6"/>
        </w:numPr>
        <w:spacing w:after="160"/>
        <w:contextualSpacing/>
        <w:rPr>
          <w:rFonts w:ascii="Times New Roman" w:hAnsi="Times New Roman" w:cs="Times New Roman"/>
          <w:sz w:val="24"/>
          <w:szCs w:val="24"/>
          <w:u w:val="single"/>
        </w:rPr>
      </w:pPr>
      <w:r w:rsidRPr="008255D1">
        <w:rPr>
          <w:rFonts w:ascii="Times New Roman" w:hAnsi="Times New Roman" w:cs="Times New Roman"/>
          <w:sz w:val="24"/>
          <w:szCs w:val="24"/>
          <w:u w:val="single"/>
        </w:rPr>
        <w:t>Where permitted by the State Building Code, in resident rooms, spaces, and areas, including sleeping, treatment, diagnosis, and therapeutic uses, the design and installation of an NFPA 72 private operating mode fire alarm shall be permitted.</w:t>
      </w:r>
    </w:p>
    <w:p w14:paraId="7AFFEC03" w14:textId="77777777" w:rsidR="00105C8B" w:rsidRPr="008255D1" w:rsidRDefault="00105C8B" w:rsidP="00067CDD">
      <w:pPr>
        <w:pStyle w:val="ListParagraph"/>
        <w:widowControl/>
        <w:numPr>
          <w:ilvl w:val="0"/>
          <w:numId w:val="7"/>
        </w:numPr>
        <w:spacing w:after="160"/>
        <w:ind w:left="900" w:hanging="450"/>
        <w:contextualSpacing/>
        <w:rPr>
          <w:rFonts w:ascii="Times New Roman" w:hAnsi="Times New Roman" w:cs="Times New Roman"/>
          <w:sz w:val="24"/>
          <w:szCs w:val="24"/>
        </w:rPr>
      </w:pPr>
      <w:r w:rsidRPr="008255D1">
        <w:rPr>
          <w:rFonts w:ascii="Times New Roman" w:hAnsi="Times New Roman" w:cs="Times New Roman"/>
          <w:sz w:val="24"/>
          <w:szCs w:val="24"/>
        </w:rPr>
        <w:t xml:space="preserve">Existing facilities must continue to meet the applicable codes in force at the time of construction, </w:t>
      </w:r>
      <w:r w:rsidRPr="008255D1">
        <w:rPr>
          <w:rFonts w:ascii="Times New Roman" w:hAnsi="Times New Roman" w:cs="Times New Roman"/>
          <w:sz w:val="24"/>
          <w:szCs w:val="24"/>
          <w:u w:val="single"/>
        </w:rPr>
        <w:t>the fire code adopted by the state building code council and the following:</w:t>
      </w:r>
    </w:p>
    <w:p w14:paraId="470E1B49" w14:textId="77777777" w:rsidR="00105C8B" w:rsidRPr="008255D1" w:rsidRDefault="00105C8B" w:rsidP="00067CDD">
      <w:pPr>
        <w:pStyle w:val="ListParagraph"/>
        <w:widowControl/>
        <w:numPr>
          <w:ilvl w:val="1"/>
          <w:numId w:val="7"/>
        </w:numPr>
        <w:spacing w:after="160"/>
        <w:contextualSpacing/>
        <w:rPr>
          <w:rFonts w:ascii="Times New Roman" w:hAnsi="Times New Roman" w:cs="Times New Roman"/>
          <w:sz w:val="24"/>
          <w:szCs w:val="24"/>
        </w:rPr>
      </w:pPr>
      <w:r w:rsidRPr="008255D1">
        <w:rPr>
          <w:rFonts w:ascii="Times New Roman" w:hAnsi="Times New Roman" w:cs="Times New Roman"/>
          <w:sz w:val="24"/>
          <w:szCs w:val="24"/>
          <w:u w:val="single"/>
        </w:rPr>
        <w:t>WAC 388-78A-2700 Disaster Preparedness;</w:t>
      </w:r>
    </w:p>
    <w:p w14:paraId="0339A474" w14:textId="77777777" w:rsidR="00105C8B" w:rsidRPr="008255D1" w:rsidRDefault="00105C8B" w:rsidP="00067CDD">
      <w:pPr>
        <w:pStyle w:val="ListParagraph"/>
        <w:widowControl/>
        <w:numPr>
          <w:ilvl w:val="1"/>
          <w:numId w:val="7"/>
        </w:numPr>
        <w:spacing w:after="160"/>
        <w:contextualSpacing/>
        <w:rPr>
          <w:rFonts w:ascii="Times New Roman" w:hAnsi="Times New Roman" w:cs="Times New Roman"/>
          <w:sz w:val="24"/>
          <w:szCs w:val="24"/>
        </w:rPr>
      </w:pPr>
      <w:r w:rsidRPr="008255D1">
        <w:rPr>
          <w:rFonts w:ascii="Times New Roman" w:hAnsi="Times New Roman" w:cs="Times New Roman"/>
          <w:sz w:val="24"/>
          <w:szCs w:val="24"/>
          <w:u w:val="single"/>
        </w:rPr>
        <w:t>WAC 388-78A-2880 Change of Room Use;</w:t>
      </w:r>
    </w:p>
    <w:p w14:paraId="55669CF4" w14:textId="77777777" w:rsidR="00105C8B" w:rsidRPr="008255D1" w:rsidRDefault="00105C8B" w:rsidP="00067CDD">
      <w:pPr>
        <w:pStyle w:val="ListParagraph"/>
        <w:widowControl/>
        <w:numPr>
          <w:ilvl w:val="1"/>
          <w:numId w:val="7"/>
        </w:numPr>
        <w:spacing w:after="160"/>
        <w:contextualSpacing/>
        <w:rPr>
          <w:rFonts w:ascii="Times New Roman" w:hAnsi="Times New Roman" w:cs="Times New Roman"/>
          <w:sz w:val="24"/>
          <w:szCs w:val="24"/>
          <w:u w:val="single"/>
        </w:rPr>
      </w:pPr>
      <w:r w:rsidRPr="008255D1">
        <w:rPr>
          <w:rFonts w:ascii="Times New Roman" w:hAnsi="Times New Roman" w:cs="Times New Roman"/>
          <w:sz w:val="24"/>
          <w:szCs w:val="24"/>
          <w:u w:val="single"/>
        </w:rPr>
        <w:t>WAC 388-78A-2950 Water Supply;</w:t>
      </w:r>
    </w:p>
    <w:p w14:paraId="5CA019ED" w14:textId="77777777" w:rsidR="00105C8B" w:rsidRPr="008255D1" w:rsidRDefault="00105C8B" w:rsidP="00067CDD">
      <w:pPr>
        <w:pStyle w:val="ListParagraph"/>
        <w:widowControl/>
        <w:numPr>
          <w:ilvl w:val="1"/>
          <w:numId w:val="7"/>
        </w:numPr>
        <w:spacing w:after="160"/>
        <w:contextualSpacing/>
        <w:rPr>
          <w:rFonts w:ascii="Times New Roman" w:hAnsi="Times New Roman" w:cs="Times New Roman"/>
          <w:sz w:val="24"/>
          <w:szCs w:val="24"/>
          <w:u w:val="single"/>
        </w:rPr>
      </w:pPr>
      <w:r w:rsidRPr="008255D1">
        <w:rPr>
          <w:rFonts w:ascii="Times New Roman" w:hAnsi="Times New Roman" w:cs="Times New Roman"/>
          <w:sz w:val="24"/>
          <w:szCs w:val="24"/>
          <w:u w:val="single"/>
        </w:rPr>
        <w:t>WAC 388-78A-2960 Sewage and Liquid Waste Disposal; and,</w:t>
      </w:r>
    </w:p>
    <w:p w14:paraId="40FD81B7" w14:textId="2A395D04" w:rsidR="00105C8B" w:rsidRPr="008255D1" w:rsidRDefault="00105C8B" w:rsidP="00067CDD">
      <w:pPr>
        <w:pStyle w:val="ListParagraph"/>
        <w:widowControl/>
        <w:numPr>
          <w:ilvl w:val="1"/>
          <w:numId w:val="7"/>
        </w:numPr>
        <w:spacing w:after="160"/>
        <w:contextualSpacing/>
        <w:rPr>
          <w:rFonts w:ascii="Times New Roman" w:hAnsi="Times New Roman" w:cs="Times New Roman"/>
          <w:sz w:val="24"/>
          <w:szCs w:val="24"/>
          <w:u w:val="single"/>
        </w:rPr>
      </w:pPr>
      <w:r w:rsidRPr="008255D1">
        <w:rPr>
          <w:rFonts w:ascii="Times New Roman" w:hAnsi="Times New Roman" w:cs="Times New Roman"/>
          <w:sz w:val="24"/>
          <w:szCs w:val="24"/>
          <w:u w:val="single"/>
        </w:rPr>
        <w:t>WAC 388-78A-2970 Garbage and Refuse Disposal.</w:t>
      </w:r>
    </w:p>
    <w:p w14:paraId="586629C3" w14:textId="77777777" w:rsidR="00105C8B" w:rsidRPr="008255D1" w:rsidRDefault="00105C8B" w:rsidP="00067CDD">
      <w:pPr>
        <w:pStyle w:val="ListParagraph"/>
        <w:widowControl/>
        <w:numPr>
          <w:ilvl w:val="0"/>
          <w:numId w:val="7"/>
        </w:numPr>
        <w:spacing w:after="160"/>
        <w:contextualSpacing/>
        <w:rPr>
          <w:rFonts w:ascii="Times New Roman" w:hAnsi="Times New Roman" w:cs="Times New Roman"/>
          <w:sz w:val="24"/>
          <w:szCs w:val="24"/>
          <w:u w:val="single"/>
        </w:rPr>
      </w:pPr>
      <w:r w:rsidRPr="008255D1">
        <w:rPr>
          <w:rFonts w:ascii="Times New Roman" w:hAnsi="Times New Roman" w:cs="Times New Roman"/>
          <w:sz w:val="24"/>
          <w:szCs w:val="24"/>
          <w:u w:val="single"/>
        </w:rPr>
        <w:t xml:space="preserve">Where applicable, existing facilities may choose to meet either the requirements of chapter 388-78A in effect at the time a project number is assigned by construction review services consistent with 2(a) of this Section or the following standards: </w:t>
      </w:r>
    </w:p>
    <w:p w14:paraId="625D0756" w14:textId="77777777" w:rsidR="00105C8B" w:rsidRPr="008255D1" w:rsidRDefault="00105C8B" w:rsidP="00067CDD">
      <w:pPr>
        <w:pStyle w:val="ListParagraph"/>
        <w:widowControl/>
        <w:numPr>
          <w:ilvl w:val="1"/>
          <w:numId w:val="7"/>
        </w:numPr>
        <w:spacing w:after="160"/>
        <w:contextualSpacing/>
        <w:rPr>
          <w:rFonts w:ascii="Times New Roman" w:hAnsi="Times New Roman" w:cs="Times New Roman"/>
          <w:sz w:val="24"/>
          <w:szCs w:val="24"/>
          <w:u w:val="single"/>
        </w:rPr>
      </w:pPr>
      <w:r w:rsidRPr="008255D1">
        <w:rPr>
          <w:rFonts w:ascii="Times New Roman" w:hAnsi="Times New Roman" w:cs="Times New Roman"/>
          <w:sz w:val="24"/>
          <w:szCs w:val="24"/>
          <w:u w:val="single"/>
        </w:rPr>
        <w:t>(New) WAC 388-78A-2380(3) Freedom of Movement (formerly restricted egress);</w:t>
      </w:r>
    </w:p>
    <w:p w14:paraId="25EF64DB" w14:textId="77777777" w:rsidR="00105C8B" w:rsidRPr="008255D1" w:rsidRDefault="00105C8B" w:rsidP="00067CDD">
      <w:pPr>
        <w:pStyle w:val="ListParagraph"/>
        <w:widowControl/>
        <w:numPr>
          <w:ilvl w:val="1"/>
          <w:numId w:val="7"/>
        </w:numPr>
        <w:spacing w:after="160"/>
        <w:contextualSpacing/>
        <w:rPr>
          <w:rFonts w:ascii="Times New Roman" w:eastAsia="Times New Roman" w:hAnsi="Times New Roman" w:cs="Times New Roman"/>
          <w:sz w:val="24"/>
          <w:szCs w:val="24"/>
        </w:rPr>
      </w:pPr>
      <w:r w:rsidRPr="008255D1">
        <w:rPr>
          <w:rFonts w:ascii="Times New Roman" w:eastAsia="Times New Roman" w:hAnsi="Times New Roman" w:cs="Times New Roman"/>
          <w:sz w:val="24"/>
          <w:szCs w:val="24"/>
          <w:u w:val="single"/>
        </w:rPr>
        <w:t>(New) WAC 388-78A-2990(5) – Heating and Cooling – Temperature; and,</w:t>
      </w:r>
    </w:p>
    <w:p w14:paraId="61357C60" w14:textId="1809300A" w:rsidR="00105C8B" w:rsidRPr="008255D1" w:rsidRDefault="00105C8B" w:rsidP="00067CDD">
      <w:pPr>
        <w:pStyle w:val="ListParagraph"/>
        <w:widowControl/>
        <w:numPr>
          <w:ilvl w:val="1"/>
          <w:numId w:val="7"/>
        </w:numPr>
        <w:spacing w:after="160"/>
        <w:contextualSpacing/>
        <w:rPr>
          <w:rFonts w:ascii="Times New Roman" w:eastAsia="Times New Roman" w:hAnsi="Times New Roman" w:cs="Times New Roman"/>
          <w:sz w:val="24"/>
          <w:szCs w:val="24"/>
        </w:rPr>
      </w:pPr>
      <w:r w:rsidRPr="008255D1">
        <w:rPr>
          <w:rFonts w:ascii="Times New Roman" w:eastAsia="Times New Roman" w:hAnsi="Times New Roman" w:cs="Times New Roman"/>
          <w:sz w:val="24"/>
          <w:szCs w:val="24"/>
        </w:rPr>
        <w:t>(New) WAC 388-78A-2920 – Area for Nursing Supplies and Equipment.</w:t>
      </w:r>
    </w:p>
    <w:p w14:paraId="5BF159F2" w14:textId="77777777" w:rsidR="00105C8B" w:rsidRPr="008255D1" w:rsidRDefault="00105C8B" w:rsidP="00067CDD">
      <w:pPr>
        <w:pStyle w:val="ListParagraph"/>
        <w:widowControl/>
        <w:numPr>
          <w:ilvl w:val="0"/>
          <w:numId w:val="7"/>
        </w:numPr>
        <w:spacing w:after="160"/>
        <w:contextualSpacing/>
        <w:rPr>
          <w:rFonts w:ascii="Times New Roman" w:hAnsi="Times New Roman" w:cs="Times New Roman"/>
          <w:sz w:val="24"/>
          <w:szCs w:val="24"/>
        </w:rPr>
      </w:pPr>
      <w:r w:rsidRPr="008255D1">
        <w:rPr>
          <w:rFonts w:ascii="Times New Roman" w:hAnsi="Times New Roman" w:cs="Times New Roman"/>
          <w:sz w:val="24"/>
          <w:szCs w:val="24"/>
        </w:rPr>
        <w:lastRenderedPageBreak/>
        <w:t>The Department may require a facility to meet current requirements if building components or systems are deemed by the department to jeopardize the health or safety of residents.</w:t>
      </w:r>
    </w:p>
    <w:p w14:paraId="7FDD0467" w14:textId="77777777" w:rsidR="004D4BA3" w:rsidRPr="008255D1" w:rsidRDefault="004D4BA3" w:rsidP="00C20604">
      <w:pPr>
        <w:rPr>
          <w:rFonts w:ascii="Times New Roman" w:eastAsia="Times New Roman" w:hAnsi="Times New Roman" w:cs="Times New Roman"/>
          <w:sz w:val="24"/>
          <w:szCs w:val="24"/>
        </w:rPr>
      </w:pPr>
    </w:p>
    <w:p w14:paraId="4E8208FE" w14:textId="77777777" w:rsidR="00236310" w:rsidRPr="008255D1" w:rsidRDefault="004D4BA3" w:rsidP="00C20604">
      <w:pPr>
        <w:pStyle w:val="BodyText"/>
        <w:spacing w:before="69"/>
        <w:ind w:right="144"/>
        <w:rPr>
          <w:rFonts w:cs="Times New Roman"/>
          <w:b/>
          <w:bCs/>
        </w:rPr>
      </w:pPr>
      <w:r w:rsidRPr="008255D1">
        <w:rPr>
          <w:rFonts w:cs="Times New Roman"/>
          <w:b/>
          <w:bCs/>
        </w:rPr>
        <w:t>Statement of Problem and Substantiation:</w:t>
      </w:r>
    </w:p>
    <w:p w14:paraId="252D2329" w14:textId="77777777" w:rsidR="00105C8B" w:rsidRPr="008255D1" w:rsidRDefault="00105C8B" w:rsidP="00105C8B">
      <w:pPr>
        <w:pStyle w:val="BodyText"/>
        <w:ind w:right="144"/>
        <w:rPr>
          <w:rFonts w:cs="Times New Roman"/>
          <w:bCs/>
        </w:rPr>
      </w:pPr>
      <w:r w:rsidRPr="008255D1">
        <w:rPr>
          <w:rFonts w:cs="Times New Roman"/>
          <w:bCs/>
        </w:rPr>
        <w:t>Goal is to clearly identify circumstances under which rules for the physical environment apply to ALF's.  Proposal is intended to provide an opportunity to discuss new and existing (survey) standards for the built environment.  This new section takes the place of the old Section 2910. This intends to strike all of the date certain sections from the code (i.e. for buildings built prior to September 1, 2004…).  The code would rather default to the code requirements at the time of construction.  If this causes concerns, an alternate would be to group all date specific requirements into a single section on retroactivity. This comment on proposal has been coordinated between CRS, WHCA, and Leading Age and replaces original proposals # 25.</w:t>
      </w:r>
    </w:p>
    <w:p w14:paraId="6044BEE9" w14:textId="77777777" w:rsidR="00105C8B" w:rsidRPr="008255D1" w:rsidRDefault="00105C8B" w:rsidP="00105C8B">
      <w:pPr>
        <w:pStyle w:val="BodyText"/>
        <w:ind w:right="144"/>
        <w:rPr>
          <w:rFonts w:cs="Times New Roman"/>
          <w:bCs/>
        </w:rPr>
      </w:pPr>
    </w:p>
    <w:p w14:paraId="11D1C1D1" w14:textId="4FAAA33A" w:rsidR="004D4BA3" w:rsidRPr="008255D1" w:rsidRDefault="004D4BA3" w:rsidP="00105C8B">
      <w:pPr>
        <w:pStyle w:val="BodyText"/>
        <w:ind w:right="144"/>
        <w:rPr>
          <w:rFonts w:cs="Times New Roman"/>
        </w:rPr>
      </w:pPr>
      <w:r w:rsidRPr="008255D1">
        <w:rPr>
          <w:rFonts w:cs="Times New Roman"/>
          <w:b/>
          <w:bCs/>
        </w:rPr>
        <w:t xml:space="preserve">Cost Impacts: </w:t>
      </w:r>
    </w:p>
    <w:p w14:paraId="37051A03" w14:textId="2F226F22" w:rsidR="004D4BA3" w:rsidRPr="008255D1" w:rsidRDefault="00A6012A" w:rsidP="00C20604">
      <w:pPr>
        <w:rPr>
          <w:rFonts w:ascii="Times New Roman" w:eastAsia="Times New Roman" w:hAnsi="Times New Roman" w:cs="Times New Roman"/>
          <w:sz w:val="24"/>
          <w:szCs w:val="24"/>
        </w:rPr>
      </w:pPr>
      <w:r w:rsidRPr="008255D1">
        <w:rPr>
          <w:rFonts w:ascii="Times New Roman" w:eastAsia="Times New Roman" w:hAnsi="Times New Roman" w:cs="Times New Roman"/>
          <w:sz w:val="24"/>
          <w:szCs w:val="24"/>
        </w:rPr>
        <w:t xml:space="preserve">  This change will not increase construction costs.</w:t>
      </w:r>
    </w:p>
    <w:p w14:paraId="6C66644A" w14:textId="77777777" w:rsidR="00A6012A" w:rsidRPr="008255D1" w:rsidRDefault="00A6012A" w:rsidP="00C20604">
      <w:pPr>
        <w:rPr>
          <w:rFonts w:ascii="Times New Roman" w:eastAsia="Times New Roman" w:hAnsi="Times New Roman" w:cs="Times New Roman"/>
          <w:sz w:val="24"/>
          <w:szCs w:val="24"/>
        </w:rPr>
      </w:pPr>
    </w:p>
    <w:p w14:paraId="59C3A993" w14:textId="77777777" w:rsidR="004D4BA3" w:rsidRPr="008255D1" w:rsidRDefault="004D4BA3" w:rsidP="00C20604">
      <w:pPr>
        <w:ind w:left="107"/>
        <w:rPr>
          <w:rFonts w:ascii="Times New Roman" w:eastAsia="Times New Roman" w:hAnsi="Times New Roman" w:cs="Times New Roman"/>
          <w:sz w:val="24"/>
          <w:szCs w:val="24"/>
        </w:rPr>
      </w:pPr>
      <w:r w:rsidRPr="008255D1">
        <w:rPr>
          <w:rFonts w:ascii="Times New Roman" w:eastAsia="Times New Roman" w:hAnsi="Times New Roman" w:cs="Times New Roman"/>
          <w:b/>
          <w:bCs/>
          <w:spacing w:val="-1"/>
          <w:sz w:val="24"/>
          <w:szCs w:val="24"/>
        </w:rPr>
        <w:t>Benefits:</w:t>
      </w:r>
      <w:r w:rsidRPr="008255D1">
        <w:rPr>
          <w:rFonts w:ascii="Times New Roman" w:eastAsia="Times New Roman" w:hAnsi="Times New Roman" w:cs="Times New Roman"/>
          <w:b/>
          <w:bCs/>
          <w:sz w:val="24"/>
          <w:szCs w:val="24"/>
        </w:rPr>
        <w:t xml:space="preserve"> </w:t>
      </w:r>
    </w:p>
    <w:p w14:paraId="424D46FE" w14:textId="4ABAC6EB" w:rsidR="004D4BA3" w:rsidRPr="008255D1" w:rsidRDefault="00A6012A" w:rsidP="00A6012A">
      <w:pPr>
        <w:ind w:left="107"/>
        <w:rPr>
          <w:rFonts w:ascii="Times New Roman" w:eastAsia="Times New Roman" w:hAnsi="Times New Roman" w:cs="Times New Roman"/>
          <w:sz w:val="24"/>
          <w:szCs w:val="24"/>
        </w:rPr>
      </w:pPr>
      <w:r w:rsidRPr="008255D1">
        <w:rPr>
          <w:rFonts w:ascii="Times New Roman" w:eastAsia="Times New Roman" w:hAnsi="Times New Roman" w:cs="Times New Roman"/>
          <w:sz w:val="24"/>
          <w:szCs w:val="24"/>
        </w:rPr>
        <w:t>Improve usability / clarity of WAC requirements for all users.  Proposal is intended to provide an opportunity to discuss new and existing (survey) standards for the built environment.</w:t>
      </w:r>
    </w:p>
    <w:p w14:paraId="7A6E04AD" w14:textId="77777777" w:rsidR="00A6012A" w:rsidRPr="008255D1" w:rsidRDefault="00A6012A" w:rsidP="00C20604">
      <w:pPr>
        <w:rPr>
          <w:rFonts w:ascii="Times New Roman" w:eastAsia="Times New Roman" w:hAnsi="Times New Roman" w:cs="Times New Roman"/>
          <w:sz w:val="24"/>
          <w:szCs w:val="24"/>
        </w:rPr>
      </w:pPr>
    </w:p>
    <w:p w14:paraId="29A948E7" w14:textId="77777777" w:rsidR="004D4BA3" w:rsidRPr="008255D1" w:rsidRDefault="004D4BA3" w:rsidP="00C20604">
      <w:pPr>
        <w:pStyle w:val="BodyText"/>
        <w:ind w:right="109"/>
        <w:rPr>
          <w:rFonts w:cs="Times New Roman"/>
        </w:rPr>
      </w:pPr>
      <w:r w:rsidRPr="008255D1">
        <w:rPr>
          <w:rFonts w:cs="Times New Roman"/>
          <w:b/>
        </w:rPr>
        <w:t>Discussion</w:t>
      </w:r>
      <w:r w:rsidRPr="008255D1">
        <w:rPr>
          <w:rFonts w:cs="Times New Roman"/>
          <w:b/>
          <w:spacing w:val="-2"/>
        </w:rPr>
        <w:t xml:space="preserve"> </w:t>
      </w:r>
      <w:r w:rsidRPr="008255D1">
        <w:rPr>
          <w:rFonts w:cs="Times New Roman"/>
          <w:b/>
        </w:rPr>
        <w:t xml:space="preserve">Notes: </w:t>
      </w:r>
    </w:p>
    <w:p w14:paraId="2C2802D3" w14:textId="1F4DE0F7" w:rsidR="007D07FB" w:rsidRPr="008255D1" w:rsidRDefault="007D07FB" w:rsidP="007D07FB">
      <w:pPr>
        <w:pStyle w:val="ListParagraph"/>
        <w:numPr>
          <w:ilvl w:val="0"/>
          <w:numId w:val="38"/>
        </w:numPr>
        <w:rPr>
          <w:rFonts w:ascii="Times New Roman" w:eastAsia="Times New Roman" w:hAnsi="Times New Roman" w:cs="Times New Roman"/>
          <w:sz w:val="24"/>
          <w:szCs w:val="24"/>
        </w:rPr>
      </w:pPr>
      <w:r w:rsidRPr="008255D1">
        <w:rPr>
          <w:rFonts w:ascii="Times New Roman" w:eastAsia="Times New Roman" w:hAnsi="Times New Roman" w:cs="Times New Roman"/>
          <w:sz w:val="24"/>
          <w:szCs w:val="24"/>
        </w:rPr>
        <w:t>Construction Review Services (CRS) states that t</w:t>
      </w:r>
      <w:r w:rsidR="00DF7B88" w:rsidRPr="008255D1">
        <w:rPr>
          <w:rFonts w:ascii="Times New Roman" w:eastAsia="Times New Roman" w:hAnsi="Times New Roman" w:cs="Times New Roman"/>
          <w:sz w:val="24"/>
          <w:szCs w:val="24"/>
        </w:rPr>
        <w:t xml:space="preserve">his provides </w:t>
      </w:r>
      <w:r w:rsidRPr="008255D1">
        <w:rPr>
          <w:rFonts w:ascii="Times New Roman" w:eastAsia="Times New Roman" w:hAnsi="Times New Roman" w:cs="Times New Roman"/>
          <w:sz w:val="24"/>
          <w:szCs w:val="24"/>
        </w:rPr>
        <w:t>‘</w:t>
      </w:r>
      <w:r w:rsidR="00DF7B88" w:rsidRPr="008255D1">
        <w:rPr>
          <w:rFonts w:ascii="Times New Roman" w:eastAsia="Times New Roman" w:hAnsi="Times New Roman" w:cs="Times New Roman"/>
          <w:sz w:val="24"/>
          <w:szCs w:val="24"/>
        </w:rPr>
        <w:t>how</w:t>
      </w:r>
      <w:r w:rsidRPr="008255D1">
        <w:rPr>
          <w:rFonts w:ascii="Times New Roman" w:eastAsia="Times New Roman" w:hAnsi="Times New Roman" w:cs="Times New Roman"/>
          <w:sz w:val="24"/>
          <w:szCs w:val="24"/>
        </w:rPr>
        <w:t>’</w:t>
      </w:r>
      <w:r w:rsidR="00DF7B88" w:rsidRPr="008255D1">
        <w:rPr>
          <w:rFonts w:ascii="Times New Roman" w:eastAsia="Times New Roman" w:hAnsi="Times New Roman" w:cs="Times New Roman"/>
          <w:sz w:val="24"/>
          <w:szCs w:val="24"/>
        </w:rPr>
        <w:t xml:space="preserve"> the physical environment sections should be applied. Section 3 includes the retroactive requirements. Section 1-New construction, Section 2-the rules, Section 3-retroactive</w:t>
      </w:r>
      <w:r w:rsidR="00C578EF">
        <w:rPr>
          <w:rFonts w:ascii="Times New Roman" w:eastAsia="Times New Roman" w:hAnsi="Times New Roman" w:cs="Times New Roman"/>
          <w:sz w:val="24"/>
          <w:szCs w:val="24"/>
        </w:rPr>
        <w:t>, Section 4—existing facilities.</w:t>
      </w:r>
      <w:r w:rsidR="00DF7B88" w:rsidRPr="008255D1">
        <w:rPr>
          <w:rFonts w:ascii="Times New Roman" w:eastAsia="Times New Roman" w:hAnsi="Times New Roman" w:cs="Times New Roman"/>
          <w:sz w:val="24"/>
          <w:szCs w:val="24"/>
        </w:rPr>
        <w:t xml:space="preserve"> </w:t>
      </w:r>
    </w:p>
    <w:p w14:paraId="3B4D5006" w14:textId="65A62A83" w:rsidR="007D07FB" w:rsidRPr="008255D1" w:rsidRDefault="007D07FB" w:rsidP="007D07FB">
      <w:pPr>
        <w:pStyle w:val="ListParagraph"/>
        <w:numPr>
          <w:ilvl w:val="0"/>
          <w:numId w:val="38"/>
        </w:numPr>
        <w:rPr>
          <w:rFonts w:ascii="Times New Roman" w:eastAsia="Times New Roman" w:hAnsi="Times New Roman" w:cs="Times New Roman"/>
          <w:sz w:val="24"/>
          <w:szCs w:val="24"/>
        </w:rPr>
      </w:pPr>
      <w:r w:rsidRPr="008255D1">
        <w:rPr>
          <w:rFonts w:ascii="Times New Roman" w:eastAsia="Times New Roman" w:hAnsi="Times New Roman" w:cs="Times New Roman"/>
          <w:sz w:val="24"/>
          <w:szCs w:val="24"/>
        </w:rPr>
        <w:t>Administrator s</w:t>
      </w:r>
      <w:r w:rsidR="00C578EF">
        <w:rPr>
          <w:rFonts w:ascii="Times New Roman" w:eastAsia="Times New Roman" w:hAnsi="Times New Roman" w:cs="Times New Roman"/>
          <w:sz w:val="24"/>
          <w:szCs w:val="24"/>
        </w:rPr>
        <w:t>t</w:t>
      </w:r>
      <w:r w:rsidRPr="008255D1">
        <w:rPr>
          <w:rFonts w:ascii="Times New Roman" w:eastAsia="Times New Roman" w:hAnsi="Times New Roman" w:cs="Times New Roman"/>
          <w:sz w:val="24"/>
          <w:szCs w:val="24"/>
        </w:rPr>
        <w:t>ates that s</w:t>
      </w:r>
      <w:r w:rsidR="00DF7B88" w:rsidRPr="008255D1">
        <w:rPr>
          <w:rFonts w:ascii="Times New Roman" w:eastAsia="Times New Roman" w:hAnsi="Times New Roman" w:cs="Times New Roman"/>
          <w:sz w:val="24"/>
          <w:szCs w:val="24"/>
        </w:rPr>
        <w:t>ection 5 is redundant.</w:t>
      </w:r>
    </w:p>
    <w:p w14:paraId="18872056" w14:textId="77777777" w:rsidR="007D07FB" w:rsidRPr="008255D1" w:rsidRDefault="007D07FB" w:rsidP="007D07FB">
      <w:pPr>
        <w:pStyle w:val="ListParagraph"/>
        <w:numPr>
          <w:ilvl w:val="0"/>
          <w:numId w:val="38"/>
        </w:numPr>
        <w:rPr>
          <w:rFonts w:ascii="Times New Roman" w:eastAsia="Times New Roman" w:hAnsi="Times New Roman" w:cs="Times New Roman"/>
          <w:sz w:val="24"/>
          <w:szCs w:val="24"/>
        </w:rPr>
      </w:pPr>
      <w:r w:rsidRPr="008255D1">
        <w:rPr>
          <w:rFonts w:ascii="Times New Roman" w:eastAsia="Times New Roman" w:hAnsi="Times New Roman" w:cs="Times New Roman"/>
          <w:sz w:val="24"/>
          <w:szCs w:val="24"/>
        </w:rPr>
        <w:t xml:space="preserve">Leading Age asks if </w:t>
      </w:r>
      <w:r w:rsidR="00DF7B88" w:rsidRPr="008255D1">
        <w:rPr>
          <w:rFonts w:ascii="Times New Roman" w:eastAsia="Times New Roman" w:hAnsi="Times New Roman" w:cs="Times New Roman"/>
          <w:sz w:val="24"/>
          <w:szCs w:val="24"/>
        </w:rPr>
        <w:t xml:space="preserve">RCS solicit input from CRS on exceptions.  </w:t>
      </w:r>
      <w:r w:rsidRPr="008255D1">
        <w:rPr>
          <w:rFonts w:ascii="Times New Roman" w:eastAsia="Times New Roman" w:hAnsi="Times New Roman" w:cs="Times New Roman"/>
          <w:sz w:val="24"/>
          <w:szCs w:val="24"/>
        </w:rPr>
        <w:t>Residential Care Services states that CRS is solicited for input on all exemption requests.</w:t>
      </w:r>
    </w:p>
    <w:p w14:paraId="0CC47AB6" w14:textId="3EB1D347" w:rsidR="007D07FB" w:rsidRPr="008255D1" w:rsidRDefault="007D07FB" w:rsidP="007D07FB">
      <w:pPr>
        <w:pStyle w:val="ListParagraph"/>
        <w:numPr>
          <w:ilvl w:val="0"/>
          <w:numId w:val="38"/>
        </w:numPr>
        <w:rPr>
          <w:rFonts w:ascii="Times New Roman" w:eastAsia="Times New Roman" w:hAnsi="Times New Roman" w:cs="Times New Roman"/>
          <w:sz w:val="24"/>
          <w:szCs w:val="24"/>
        </w:rPr>
      </w:pPr>
      <w:r w:rsidRPr="008255D1">
        <w:rPr>
          <w:rFonts w:ascii="Times New Roman" w:eastAsia="Times New Roman" w:hAnsi="Times New Roman" w:cs="Times New Roman"/>
          <w:sz w:val="24"/>
          <w:szCs w:val="24"/>
        </w:rPr>
        <w:t>Architect asks w</w:t>
      </w:r>
      <w:r w:rsidR="00DF7B88" w:rsidRPr="008255D1">
        <w:rPr>
          <w:rFonts w:ascii="Times New Roman" w:eastAsia="Times New Roman" w:hAnsi="Times New Roman" w:cs="Times New Roman"/>
          <w:sz w:val="24"/>
          <w:szCs w:val="24"/>
        </w:rPr>
        <w:t xml:space="preserve">hat </w:t>
      </w:r>
      <w:r w:rsidRPr="008255D1">
        <w:rPr>
          <w:rFonts w:ascii="Times New Roman" w:eastAsia="Times New Roman" w:hAnsi="Times New Roman" w:cs="Times New Roman"/>
          <w:sz w:val="24"/>
          <w:szCs w:val="24"/>
        </w:rPr>
        <w:t>‘</w:t>
      </w:r>
      <w:r w:rsidR="00DF7B88" w:rsidRPr="008255D1">
        <w:rPr>
          <w:rFonts w:ascii="Times New Roman" w:eastAsia="Times New Roman" w:hAnsi="Times New Roman" w:cs="Times New Roman"/>
          <w:sz w:val="24"/>
          <w:szCs w:val="24"/>
        </w:rPr>
        <w:t>action</w:t>
      </w:r>
      <w:r w:rsidRPr="008255D1">
        <w:rPr>
          <w:rFonts w:ascii="Times New Roman" w:eastAsia="Times New Roman" w:hAnsi="Times New Roman" w:cs="Times New Roman"/>
          <w:sz w:val="24"/>
          <w:szCs w:val="24"/>
        </w:rPr>
        <w:t>’</w:t>
      </w:r>
      <w:r w:rsidR="00DF7B88" w:rsidRPr="008255D1">
        <w:rPr>
          <w:rFonts w:ascii="Times New Roman" w:eastAsia="Times New Roman" w:hAnsi="Times New Roman" w:cs="Times New Roman"/>
          <w:sz w:val="24"/>
          <w:szCs w:val="24"/>
        </w:rPr>
        <w:t xml:space="preserve"> does 1e </w:t>
      </w:r>
      <w:proofErr w:type="gramStart"/>
      <w:r w:rsidR="00DF7B88" w:rsidRPr="008255D1">
        <w:rPr>
          <w:rFonts w:ascii="Times New Roman" w:eastAsia="Times New Roman" w:hAnsi="Times New Roman" w:cs="Times New Roman"/>
          <w:sz w:val="24"/>
          <w:szCs w:val="24"/>
        </w:rPr>
        <w:t>have?</w:t>
      </w:r>
      <w:proofErr w:type="gramEnd"/>
      <w:r w:rsidR="00DF7B88" w:rsidRPr="008255D1">
        <w:rPr>
          <w:rFonts w:ascii="Times New Roman" w:eastAsia="Times New Roman" w:hAnsi="Times New Roman" w:cs="Times New Roman"/>
          <w:sz w:val="24"/>
          <w:szCs w:val="24"/>
        </w:rPr>
        <w:t xml:space="preserve">  Include </w:t>
      </w:r>
      <w:r w:rsidRPr="008255D1">
        <w:rPr>
          <w:rFonts w:ascii="Times New Roman" w:eastAsia="Times New Roman" w:hAnsi="Times New Roman" w:cs="Times New Roman"/>
          <w:sz w:val="24"/>
          <w:szCs w:val="24"/>
        </w:rPr>
        <w:t>action verb</w:t>
      </w:r>
      <w:r w:rsidR="00DF7B88" w:rsidRPr="008255D1">
        <w:rPr>
          <w:rFonts w:ascii="Times New Roman" w:eastAsia="Times New Roman" w:hAnsi="Times New Roman" w:cs="Times New Roman"/>
          <w:sz w:val="24"/>
          <w:szCs w:val="24"/>
        </w:rPr>
        <w:t xml:space="preserve"> before the word building. </w:t>
      </w:r>
      <w:r w:rsidRPr="008255D1">
        <w:rPr>
          <w:rFonts w:ascii="Times New Roman" w:eastAsia="Times New Roman" w:hAnsi="Times New Roman" w:cs="Times New Roman"/>
          <w:sz w:val="24"/>
          <w:szCs w:val="24"/>
        </w:rPr>
        <w:t xml:space="preserve">CRS recommends that </w:t>
      </w:r>
      <w:r w:rsidR="00DF7B88" w:rsidRPr="008255D1">
        <w:rPr>
          <w:rFonts w:ascii="Times New Roman" w:eastAsia="Times New Roman" w:hAnsi="Times New Roman" w:cs="Times New Roman"/>
          <w:sz w:val="24"/>
          <w:szCs w:val="24"/>
        </w:rPr>
        <w:t xml:space="preserve">this section be moved into the opening paragraph of section 1? </w:t>
      </w:r>
    </w:p>
    <w:p w14:paraId="5C3E2643" w14:textId="441769A2" w:rsidR="007D07FB" w:rsidRPr="008255D1" w:rsidRDefault="007D07FB" w:rsidP="007D07FB">
      <w:pPr>
        <w:pStyle w:val="ListParagraph"/>
        <w:numPr>
          <w:ilvl w:val="0"/>
          <w:numId w:val="38"/>
        </w:numPr>
        <w:rPr>
          <w:rFonts w:ascii="Times New Roman" w:eastAsia="Times New Roman" w:hAnsi="Times New Roman" w:cs="Times New Roman"/>
          <w:sz w:val="24"/>
          <w:szCs w:val="24"/>
        </w:rPr>
      </w:pPr>
      <w:r w:rsidRPr="008255D1">
        <w:rPr>
          <w:rFonts w:ascii="Times New Roman" w:eastAsia="Times New Roman" w:hAnsi="Times New Roman" w:cs="Times New Roman"/>
          <w:sz w:val="24"/>
          <w:szCs w:val="24"/>
        </w:rPr>
        <w:t>CRS states that the s</w:t>
      </w:r>
      <w:r w:rsidR="00DF7B88" w:rsidRPr="008255D1">
        <w:rPr>
          <w:rFonts w:ascii="Times New Roman" w:eastAsia="Times New Roman" w:hAnsi="Times New Roman" w:cs="Times New Roman"/>
          <w:sz w:val="24"/>
          <w:szCs w:val="24"/>
        </w:rPr>
        <w:t xml:space="preserve">ection 1e is for </w:t>
      </w:r>
      <w:r w:rsidRPr="008255D1">
        <w:rPr>
          <w:rFonts w:ascii="Times New Roman" w:eastAsia="Times New Roman" w:hAnsi="Times New Roman" w:cs="Times New Roman"/>
          <w:sz w:val="24"/>
          <w:szCs w:val="24"/>
        </w:rPr>
        <w:t>assisted living and independent living</w:t>
      </w:r>
      <w:r w:rsidR="00DF7B88" w:rsidRPr="008255D1">
        <w:rPr>
          <w:rFonts w:ascii="Times New Roman" w:eastAsia="Times New Roman" w:hAnsi="Times New Roman" w:cs="Times New Roman"/>
          <w:sz w:val="24"/>
          <w:szCs w:val="24"/>
        </w:rPr>
        <w:t xml:space="preserve"> residents.</w:t>
      </w:r>
    </w:p>
    <w:p w14:paraId="1E95BCD8" w14:textId="1177EA5D" w:rsidR="007D07FB" w:rsidRPr="008255D1" w:rsidRDefault="007D07FB" w:rsidP="007D07FB">
      <w:pPr>
        <w:pStyle w:val="ListParagraph"/>
        <w:numPr>
          <w:ilvl w:val="0"/>
          <w:numId w:val="38"/>
        </w:numPr>
        <w:rPr>
          <w:rFonts w:ascii="Times New Roman" w:eastAsia="Times New Roman" w:hAnsi="Times New Roman" w:cs="Times New Roman"/>
          <w:sz w:val="24"/>
          <w:szCs w:val="24"/>
        </w:rPr>
      </w:pPr>
      <w:r w:rsidRPr="008255D1">
        <w:rPr>
          <w:rFonts w:ascii="Times New Roman" w:eastAsia="Times New Roman" w:hAnsi="Times New Roman" w:cs="Times New Roman"/>
          <w:sz w:val="24"/>
          <w:szCs w:val="24"/>
        </w:rPr>
        <w:t>WHCA recommends that s</w:t>
      </w:r>
      <w:r w:rsidR="00DF7B88" w:rsidRPr="008255D1">
        <w:rPr>
          <w:rFonts w:ascii="Times New Roman" w:eastAsia="Times New Roman" w:hAnsi="Times New Roman" w:cs="Times New Roman"/>
          <w:sz w:val="24"/>
          <w:szCs w:val="24"/>
        </w:rPr>
        <w:t>ect</w:t>
      </w:r>
      <w:r w:rsidRPr="008255D1">
        <w:rPr>
          <w:rFonts w:ascii="Times New Roman" w:eastAsia="Times New Roman" w:hAnsi="Times New Roman" w:cs="Times New Roman"/>
          <w:sz w:val="24"/>
          <w:szCs w:val="24"/>
        </w:rPr>
        <w:t>ion 5 needs clarification, and s</w:t>
      </w:r>
      <w:r w:rsidR="00DF7B88" w:rsidRPr="008255D1">
        <w:rPr>
          <w:rFonts w:ascii="Times New Roman" w:eastAsia="Times New Roman" w:hAnsi="Times New Roman" w:cs="Times New Roman"/>
          <w:sz w:val="24"/>
          <w:szCs w:val="24"/>
        </w:rPr>
        <w:t>ection 1e needs clarification to apply for AL and IL residents, rules apply in area where there are AL residents.</w:t>
      </w:r>
    </w:p>
    <w:p w14:paraId="4DC677D0" w14:textId="3408F504" w:rsidR="00800C7B" w:rsidRPr="008255D1" w:rsidRDefault="007D07FB" w:rsidP="007D07FB">
      <w:pPr>
        <w:pStyle w:val="ListParagraph"/>
        <w:numPr>
          <w:ilvl w:val="0"/>
          <w:numId w:val="38"/>
        </w:numPr>
        <w:rPr>
          <w:rFonts w:ascii="Times New Roman" w:eastAsia="Times New Roman" w:hAnsi="Times New Roman" w:cs="Times New Roman"/>
          <w:sz w:val="24"/>
          <w:szCs w:val="24"/>
        </w:rPr>
      </w:pPr>
      <w:r w:rsidRPr="008255D1">
        <w:rPr>
          <w:rFonts w:ascii="Times New Roman" w:eastAsia="Times New Roman" w:hAnsi="Times New Roman" w:cs="Times New Roman"/>
          <w:sz w:val="24"/>
          <w:szCs w:val="24"/>
        </w:rPr>
        <w:t>Administrator recommends that in s</w:t>
      </w:r>
      <w:r w:rsidR="00DF7B88" w:rsidRPr="008255D1">
        <w:rPr>
          <w:rFonts w:ascii="Times New Roman" w:eastAsia="Times New Roman" w:hAnsi="Times New Roman" w:cs="Times New Roman"/>
          <w:sz w:val="24"/>
          <w:szCs w:val="24"/>
        </w:rPr>
        <w:t>ection 5 ‘current’ and ‘may’ need clarification.</w:t>
      </w:r>
      <w:r w:rsidR="0098484A">
        <w:rPr>
          <w:rFonts w:ascii="Times New Roman" w:eastAsia="Times New Roman" w:hAnsi="Times New Roman" w:cs="Times New Roman"/>
          <w:sz w:val="24"/>
          <w:szCs w:val="24"/>
        </w:rPr>
        <w:t xml:space="preserve"> Applies to existing structures only.</w:t>
      </w:r>
    </w:p>
    <w:p w14:paraId="2CA6322C" w14:textId="77777777" w:rsidR="00855702" w:rsidRPr="008255D1" w:rsidRDefault="00855702" w:rsidP="00C20604">
      <w:pPr>
        <w:rPr>
          <w:rFonts w:ascii="Times New Roman" w:eastAsia="Times New Roman" w:hAnsi="Times New Roman" w:cs="Times New Roman"/>
          <w:sz w:val="24"/>
          <w:szCs w:val="24"/>
        </w:rPr>
      </w:pPr>
    </w:p>
    <w:p w14:paraId="7EDF94B4" w14:textId="77777777" w:rsidR="00855702" w:rsidRPr="008255D1" w:rsidRDefault="00855702" w:rsidP="00C20604">
      <w:pPr>
        <w:rPr>
          <w:rFonts w:ascii="Times New Roman" w:eastAsia="Times New Roman" w:hAnsi="Times New Roman" w:cs="Times New Roman"/>
          <w:sz w:val="24"/>
          <w:szCs w:val="24"/>
        </w:rPr>
      </w:pPr>
    </w:p>
    <w:p w14:paraId="6EA52CD6" w14:textId="5A25653D" w:rsidR="004D4BA3" w:rsidRPr="008255D1" w:rsidRDefault="004D4BA3" w:rsidP="00C20604">
      <w:pPr>
        <w:ind w:left="107"/>
        <w:rPr>
          <w:rFonts w:ascii="Times New Roman" w:eastAsia="Times New Roman" w:hAnsi="Times New Roman" w:cs="Times New Roman"/>
          <w:sz w:val="24"/>
          <w:szCs w:val="24"/>
        </w:rPr>
      </w:pPr>
      <w:r w:rsidRPr="008255D1">
        <w:rPr>
          <w:rFonts w:ascii="Times New Roman" w:hAnsi="Times New Roman" w:cs="Times New Roman"/>
          <w:b/>
          <w:sz w:val="24"/>
          <w:szCs w:val="24"/>
        </w:rPr>
        <w:t xml:space="preserve">Advisory opinion: </w:t>
      </w:r>
      <w:r w:rsidRPr="008255D1">
        <w:rPr>
          <w:rFonts w:ascii="Times New Roman" w:hAnsi="Times New Roman" w:cs="Times New Roman"/>
          <w:sz w:val="24"/>
          <w:szCs w:val="24"/>
        </w:rPr>
        <w:t xml:space="preserve"> </w:t>
      </w:r>
      <w:r w:rsidR="006B5FF8" w:rsidRPr="008255D1">
        <w:rPr>
          <w:rFonts w:ascii="Times New Roman" w:hAnsi="Times New Roman" w:cs="Times New Roman"/>
          <w:b/>
          <w:sz w:val="24"/>
          <w:szCs w:val="24"/>
        </w:rPr>
        <w:tab/>
        <w:t>Support /</w:t>
      </w:r>
      <w:r w:rsidR="006B5FF8" w:rsidRPr="008255D1">
        <w:rPr>
          <w:rFonts w:ascii="Times New Roman" w:hAnsi="Times New Roman" w:cs="Times New Roman"/>
          <w:b/>
          <w:sz w:val="24"/>
          <w:szCs w:val="24"/>
        </w:rPr>
        <w:tab/>
        <w:t>Support with Modifications</w:t>
      </w:r>
      <w:r w:rsidR="006B5FF8" w:rsidRPr="008255D1">
        <w:rPr>
          <w:rFonts w:ascii="Times New Roman" w:hAnsi="Times New Roman" w:cs="Times New Roman"/>
          <w:b/>
          <w:sz w:val="24"/>
          <w:szCs w:val="24"/>
        </w:rPr>
        <w:tab/>
        <w:t xml:space="preserve"> X</w:t>
      </w:r>
      <w:r w:rsidR="006B5FF8" w:rsidRPr="008255D1">
        <w:rPr>
          <w:rFonts w:ascii="Times New Roman" w:hAnsi="Times New Roman" w:cs="Times New Roman"/>
          <w:b/>
          <w:sz w:val="24"/>
          <w:szCs w:val="24"/>
        </w:rPr>
        <w:tab/>
        <w:t>Do not Support O</w:t>
      </w:r>
    </w:p>
    <w:p w14:paraId="7E66F4B8" w14:textId="77777777" w:rsidR="00864549" w:rsidRPr="008255D1" w:rsidRDefault="00864549" w:rsidP="00864549">
      <w:pPr>
        <w:rPr>
          <w:rFonts w:ascii="Times New Roman" w:eastAsia="Times New Roman" w:hAnsi="Times New Roman" w:cs="Times New Roman"/>
          <w:i/>
          <w:sz w:val="24"/>
          <w:szCs w:val="24"/>
        </w:rPr>
      </w:pPr>
    </w:p>
    <w:p w14:paraId="30C680DF" w14:textId="46CADA3C" w:rsidR="0015757B" w:rsidRPr="008255D1" w:rsidRDefault="00B33F64" w:rsidP="00C20604">
      <w:pPr>
        <w:spacing w:before="8"/>
        <w:rPr>
          <w:rFonts w:ascii="Times New Roman" w:eastAsia="Times New Roman" w:hAnsi="Times New Roman" w:cs="Times New Roman"/>
          <w:sz w:val="24"/>
          <w:szCs w:val="24"/>
        </w:rPr>
      </w:pPr>
      <w:r w:rsidRPr="008255D1">
        <w:rPr>
          <w:rFonts w:ascii="Times New Roman" w:hAnsi="Times New Roman" w:cs="Times New Roman"/>
          <w:noProof/>
          <w:sz w:val="24"/>
          <w:szCs w:val="24"/>
        </w:rPr>
        <w:drawing>
          <wp:inline distT="0" distB="0" distL="0" distR="0" wp14:anchorId="1CDA9F8E" wp14:editId="12D9C784">
            <wp:extent cx="6299200" cy="311424"/>
            <wp:effectExtent l="0" t="0" r="0" b="0"/>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6299200" cy="311424"/>
                    </a:xfrm>
                    <a:prstGeom prst="rect">
                      <a:avLst/>
                    </a:prstGeom>
                    <a:noFill/>
                    <a:ln>
                      <a:noFill/>
                    </a:ln>
                  </pic:spPr>
                </pic:pic>
              </a:graphicData>
            </a:graphic>
          </wp:inline>
        </w:drawing>
      </w:r>
    </w:p>
    <w:p w14:paraId="47C7D03F" w14:textId="77777777" w:rsidR="00B33F64" w:rsidRPr="008255D1" w:rsidRDefault="00B33F64" w:rsidP="00C20604">
      <w:pPr>
        <w:spacing w:before="8"/>
        <w:rPr>
          <w:rFonts w:ascii="Times New Roman" w:eastAsia="Times New Roman" w:hAnsi="Times New Roman" w:cs="Times New Roman"/>
          <w:sz w:val="24"/>
          <w:szCs w:val="24"/>
        </w:rPr>
      </w:pPr>
    </w:p>
    <w:p w14:paraId="4BEAED05" w14:textId="77777777" w:rsidR="00855702" w:rsidRPr="008255D1" w:rsidRDefault="00855702" w:rsidP="00C20604">
      <w:pPr>
        <w:spacing w:before="8"/>
        <w:rPr>
          <w:rFonts w:ascii="Times New Roman" w:eastAsia="Times New Roman" w:hAnsi="Times New Roman" w:cs="Times New Roman"/>
          <w:sz w:val="24"/>
          <w:szCs w:val="24"/>
        </w:rPr>
      </w:pPr>
    </w:p>
    <w:p w14:paraId="4E9E218B" w14:textId="77777777" w:rsidR="007454FB" w:rsidRPr="008255D1" w:rsidRDefault="009B4CE0" w:rsidP="00C20604">
      <w:pPr>
        <w:spacing w:line="20" w:lineRule="atLeast"/>
        <w:ind w:left="100"/>
        <w:rPr>
          <w:rFonts w:ascii="Times New Roman" w:eastAsia="Times New Roman" w:hAnsi="Times New Roman" w:cs="Times New Roman"/>
          <w:sz w:val="24"/>
          <w:szCs w:val="24"/>
        </w:rPr>
      </w:pPr>
      <w:r w:rsidRPr="008255D1">
        <w:rPr>
          <w:rFonts w:ascii="Times New Roman" w:eastAsia="Times New Roman" w:hAnsi="Times New Roman" w:cs="Times New Roman"/>
          <w:noProof/>
          <w:sz w:val="24"/>
          <w:szCs w:val="24"/>
        </w:rPr>
        <mc:AlternateContent>
          <mc:Choice Requires="wpg">
            <w:drawing>
              <wp:inline distT="0" distB="0" distL="0" distR="0" wp14:anchorId="2BCCC875" wp14:editId="6A3303D2">
                <wp:extent cx="6123940" cy="8890"/>
                <wp:effectExtent l="9525" t="5715" r="635" b="4445"/>
                <wp:docPr id="74"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3940" cy="8890"/>
                          <a:chOff x="0" y="0"/>
                          <a:chExt cx="9644" cy="14"/>
                        </a:xfrm>
                      </wpg:grpSpPr>
                      <wpg:grpSp>
                        <wpg:cNvPr id="75" name="Group 65"/>
                        <wpg:cNvGrpSpPr>
                          <a:grpSpLocks/>
                        </wpg:cNvGrpSpPr>
                        <wpg:grpSpPr bwMode="auto">
                          <a:xfrm>
                            <a:off x="7" y="7"/>
                            <a:ext cx="9630" cy="2"/>
                            <a:chOff x="7" y="7"/>
                            <a:chExt cx="9630" cy="2"/>
                          </a:xfrm>
                        </wpg:grpSpPr>
                        <wps:wsp>
                          <wps:cNvPr id="76" name="Freeform 66"/>
                          <wps:cNvSpPr>
                            <a:spLocks/>
                          </wps:cNvSpPr>
                          <wps:spPr bwMode="auto">
                            <a:xfrm>
                              <a:off x="7" y="7"/>
                              <a:ext cx="9630" cy="2"/>
                            </a:xfrm>
                            <a:custGeom>
                              <a:avLst/>
                              <a:gdLst>
                                <a:gd name="T0" fmla="+- 0 7 7"/>
                                <a:gd name="T1" fmla="*/ T0 w 9630"/>
                                <a:gd name="T2" fmla="+- 0 9637 7"/>
                                <a:gd name="T3" fmla="*/ T2 w 9630"/>
                              </a:gdLst>
                              <a:ahLst/>
                              <a:cxnLst>
                                <a:cxn ang="0">
                                  <a:pos x="T1" y="0"/>
                                </a:cxn>
                                <a:cxn ang="0">
                                  <a:pos x="T3" y="0"/>
                                </a:cxn>
                              </a:cxnLst>
                              <a:rect l="0" t="0" r="r" b="b"/>
                              <a:pathLst>
                                <a:path w="9630">
                                  <a:moveTo>
                                    <a:pt x="0" y="0"/>
                                  </a:moveTo>
                                  <a:lnTo>
                                    <a:pt x="963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D4D1E09" id="Group 64" o:spid="_x0000_s1026" style="width:482.2pt;height:.7pt;mso-position-horizontal-relative:char;mso-position-vertical-relative:line" coordsize="964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">
                <v:group id="Group 65" o:spid="_x0000_s1027" style="position:absolute;left:7;top:7;width:9630;height:2" coordorigin="7,7" coordsize="963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JWEIsUAAADbAAAADwAAAGRycy9kb3ducmV2LnhtbESPT2vCQBTE70K/w/IK&#10;vdVNWtJKdBWRtvQgBZOCeHtkn0kw+zZkt/nz7V2h4HGYmd8wq81oGtFT52rLCuJ5BIK4sLrmUsFv&#10;/vm8AOE8ssbGMimYyMFm/TBbYartwAfqM1+KAGGXooLK+zaV0hUVGXRz2xIH72w7gz7IrpS6wyHA&#10;TSNfouhNGqw5LFTY0q6i4pL9GQVfAw7b1/ij31/Ou+mUJz/HfUxKPT2O2yUIT6O/h//b31rBew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CVhCLFAAAA2wAA&#10;AA8AAAAAAAAAAAAAAAAAqgIAAGRycy9kb3ducmV2LnhtbFBLBQYAAAAABAAEAPoAAACcAwAAAAA=&#10;">
                  <v:shape id="Freeform 66" o:spid="_x0000_s1028" style="position:absolute;left:7;top:7;width:9630;height:2;visibility:visible;mso-wrap-style:square;v-text-anchor:top" coordsize="96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xl/cMA&#10;AADbAAAADwAAAGRycy9kb3ducmV2LnhtbESPQYvCMBSE7wv+h/AEL8ua6kFr1ygqiB4UsfoDHs2z&#10;LTYvpYm1++83guBxmJlvmPmyM5VoqXGlZQWjYQSCOLO65FzB9bL9iUE4j6yxskwK/sjBctH7mmOi&#10;7ZPP1KY+FwHCLkEFhfd1IqXLCjLohrYmDt7NNgZ9kE0udYPPADeVHEfRRBosOSwUWNOmoOyePowC&#10;t+/Wp6otj5SuRtfHLou/D7NYqUG/W/2C8NT5T/jd3msF0wm8voQfIB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Lxl/cMAAADbAAAADwAAAAAAAAAAAAAAAACYAgAAZHJzL2Rv&#10;d25yZXYueG1sUEsFBgAAAAAEAAQA9QAAAIgDAAAAAA==&#10;" path="m,l9630,e" filled="f" strokeweight=".7pt">
                    <v:path arrowok="t" o:connecttype="custom" o:connectlocs="0,0;9630,0" o:connectangles="0,0"/>
                  </v:shape>
                </v:group>
                <w10:anchorlock/>
              </v:group>
            </w:pict>
          </mc:Fallback>
        </mc:AlternateContent>
      </w:r>
    </w:p>
    <w:p w14:paraId="2379A5B8" w14:textId="5FCAD49C" w:rsidR="007454FB" w:rsidRPr="008255D1" w:rsidRDefault="00CE52BC" w:rsidP="00C20604">
      <w:pPr>
        <w:pStyle w:val="Heading1"/>
        <w:tabs>
          <w:tab w:val="left" w:pos="9737"/>
        </w:tabs>
        <w:rPr>
          <w:rFonts w:cs="Times New Roman"/>
          <w:b w:val="0"/>
          <w:bCs w:val="0"/>
        </w:rPr>
      </w:pPr>
      <w:r w:rsidRPr="008255D1">
        <w:rPr>
          <w:rFonts w:cs="Times New Roman"/>
          <w:u w:val="thick" w:color="000000"/>
        </w:rPr>
        <w:t>P</w:t>
      </w:r>
      <w:r w:rsidR="005A5F0A" w:rsidRPr="008255D1">
        <w:rPr>
          <w:rFonts w:cs="Times New Roman"/>
          <w:u w:val="thick" w:color="000000"/>
        </w:rPr>
        <w:t>r</w:t>
      </w:r>
      <w:r w:rsidR="00F33C4B" w:rsidRPr="008255D1">
        <w:rPr>
          <w:rFonts w:cs="Times New Roman"/>
          <w:u w:val="thick" w:color="000000"/>
        </w:rPr>
        <w:t xml:space="preserve">oposal 026: </w:t>
      </w:r>
      <w:r w:rsidR="00855702" w:rsidRPr="008255D1">
        <w:rPr>
          <w:rFonts w:cs="Times New Roman"/>
          <w:u w:val="thick" w:color="000000"/>
        </w:rPr>
        <w:t>(No comments received)</w:t>
      </w:r>
      <w:r w:rsidR="00F33C4B" w:rsidRPr="008255D1">
        <w:rPr>
          <w:rFonts w:cs="Times New Roman"/>
          <w:u w:val="thick" w:color="000000"/>
        </w:rPr>
        <w:tab/>
      </w:r>
    </w:p>
    <w:p w14:paraId="0CD73D9E" w14:textId="77777777" w:rsidR="007454FB" w:rsidRPr="008255D1" w:rsidRDefault="007454FB" w:rsidP="00C20604">
      <w:pPr>
        <w:spacing w:before="9"/>
        <w:rPr>
          <w:rFonts w:ascii="Times New Roman" w:eastAsia="Times New Roman" w:hAnsi="Times New Roman" w:cs="Times New Roman"/>
          <w:b/>
          <w:bCs/>
          <w:sz w:val="24"/>
          <w:szCs w:val="24"/>
        </w:rPr>
      </w:pPr>
    </w:p>
    <w:p w14:paraId="38638B99" w14:textId="7C524434" w:rsidR="004D4BA3" w:rsidRPr="008255D1" w:rsidRDefault="004D4BA3" w:rsidP="00C20604">
      <w:pPr>
        <w:spacing w:before="69"/>
        <w:ind w:left="107"/>
        <w:rPr>
          <w:rFonts w:ascii="Times New Roman" w:eastAsia="Times New Roman" w:hAnsi="Times New Roman" w:cs="Times New Roman"/>
          <w:sz w:val="24"/>
          <w:szCs w:val="24"/>
        </w:rPr>
      </w:pPr>
      <w:r w:rsidRPr="008255D1">
        <w:rPr>
          <w:rFonts w:ascii="Times New Roman" w:hAnsi="Times New Roman" w:cs="Times New Roman"/>
          <w:b/>
          <w:spacing w:val="-1"/>
          <w:sz w:val="24"/>
          <w:szCs w:val="24"/>
        </w:rPr>
        <w:t>Submitter:</w:t>
      </w:r>
      <w:r w:rsidRPr="008255D1">
        <w:rPr>
          <w:rFonts w:ascii="Times New Roman" w:hAnsi="Times New Roman" w:cs="Times New Roman"/>
          <w:b/>
          <w:sz w:val="24"/>
          <w:szCs w:val="24"/>
        </w:rPr>
        <w:t xml:space="preserve"> </w:t>
      </w:r>
      <w:r w:rsidRPr="008255D1">
        <w:rPr>
          <w:rFonts w:ascii="Times New Roman" w:hAnsi="Times New Roman" w:cs="Times New Roman"/>
          <w:b/>
          <w:spacing w:val="20"/>
          <w:sz w:val="24"/>
          <w:szCs w:val="24"/>
        </w:rPr>
        <w:t xml:space="preserve"> </w:t>
      </w:r>
      <w:r w:rsidR="000C79F6" w:rsidRPr="008255D1">
        <w:rPr>
          <w:rFonts w:ascii="Times New Roman" w:hAnsi="Times New Roman" w:cs="Times New Roman"/>
          <w:sz w:val="24"/>
          <w:szCs w:val="24"/>
        </w:rPr>
        <w:t>Department of Health, Construction Review Services</w:t>
      </w:r>
      <w:r w:rsidRPr="008255D1">
        <w:rPr>
          <w:rFonts w:ascii="Times New Roman" w:hAnsi="Times New Roman" w:cs="Times New Roman"/>
          <w:sz w:val="24"/>
          <w:szCs w:val="24"/>
        </w:rPr>
        <w:t xml:space="preserve"> </w:t>
      </w:r>
    </w:p>
    <w:p w14:paraId="5DEF4512" w14:textId="6DAE2D3D" w:rsidR="004D4BA3" w:rsidRPr="008255D1" w:rsidRDefault="004D4BA3" w:rsidP="00C20604">
      <w:pPr>
        <w:tabs>
          <w:tab w:val="left" w:pos="1367"/>
        </w:tabs>
        <w:ind w:left="107"/>
        <w:rPr>
          <w:rFonts w:ascii="Times New Roman" w:eastAsia="Times New Roman" w:hAnsi="Times New Roman" w:cs="Times New Roman"/>
          <w:sz w:val="24"/>
          <w:szCs w:val="24"/>
        </w:rPr>
      </w:pPr>
      <w:r w:rsidRPr="008255D1">
        <w:rPr>
          <w:rFonts w:ascii="Times New Roman" w:hAnsi="Times New Roman" w:cs="Times New Roman"/>
          <w:b/>
          <w:w w:val="95"/>
          <w:sz w:val="24"/>
          <w:szCs w:val="24"/>
        </w:rPr>
        <w:t>Section:</w:t>
      </w:r>
      <w:r w:rsidRPr="008255D1">
        <w:rPr>
          <w:rFonts w:ascii="Times New Roman" w:hAnsi="Times New Roman" w:cs="Times New Roman"/>
          <w:b/>
          <w:w w:val="95"/>
          <w:sz w:val="24"/>
          <w:szCs w:val="24"/>
        </w:rPr>
        <w:tab/>
      </w:r>
      <w:r w:rsidR="00EC7896" w:rsidRPr="008255D1">
        <w:rPr>
          <w:rFonts w:ascii="Times New Roman" w:hAnsi="Times New Roman" w:cs="Times New Roman"/>
          <w:w w:val="95"/>
          <w:sz w:val="24"/>
          <w:szCs w:val="24"/>
        </w:rPr>
        <w:t>388-78A-2852 Exemptions or alternative methods of compliance</w:t>
      </w:r>
      <w:r w:rsidRPr="008255D1">
        <w:rPr>
          <w:rFonts w:ascii="Times New Roman" w:hAnsi="Times New Roman" w:cs="Times New Roman"/>
          <w:sz w:val="24"/>
          <w:szCs w:val="24"/>
        </w:rPr>
        <w:t xml:space="preserve"> </w:t>
      </w:r>
      <w:r w:rsidR="003253F7" w:rsidRPr="008255D1">
        <w:rPr>
          <w:rFonts w:ascii="Times New Roman" w:hAnsi="Times New Roman" w:cs="Times New Roman"/>
          <w:sz w:val="24"/>
          <w:szCs w:val="24"/>
        </w:rPr>
        <w:t>(New section)</w:t>
      </w:r>
    </w:p>
    <w:p w14:paraId="3F39B13C" w14:textId="77777777" w:rsidR="004D4BA3" w:rsidRPr="008255D1" w:rsidRDefault="004D4BA3" w:rsidP="00C20604">
      <w:pPr>
        <w:tabs>
          <w:tab w:val="left" w:pos="1367"/>
        </w:tabs>
        <w:ind w:left="107"/>
        <w:rPr>
          <w:rFonts w:ascii="Times New Roman" w:hAnsi="Times New Roman" w:cs="Times New Roman"/>
          <w:spacing w:val="-1"/>
          <w:sz w:val="24"/>
          <w:szCs w:val="24"/>
        </w:rPr>
      </w:pPr>
      <w:r w:rsidRPr="008255D1">
        <w:rPr>
          <w:rFonts w:ascii="Times New Roman" w:hAnsi="Times New Roman" w:cs="Times New Roman"/>
          <w:b/>
          <w:spacing w:val="-1"/>
          <w:sz w:val="24"/>
          <w:szCs w:val="24"/>
        </w:rPr>
        <w:t>Proposal:</w:t>
      </w:r>
      <w:r w:rsidRPr="008255D1">
        <w:rPr>
          <w:rFonts w:ascii="Times New Roman" w:hAnsi="Times New Roman" w:cs="Times New Roman"/>
          <w:b/>
          <w:spacing w:val="-1"/>
          <w:sz w:val="24"/>
          <w:szCs w:val="24"/>
        </w:rPr>
        <w:tab/>
      </w:r>
      <w:r w:rsidRPr="008255D1">
        <w:rPr>
          <w:rFonts w:ascii="Times New Roman" w:hAnsi="Times New Roman" w:cs="Times New Roman"/>
          <w:sz w:val="24"/>
          <w:szCs w:val="24"/>
        </w:rPr>
        <w:t>Revise/Add</w:t>
      </w:r>
      <w:r w:rsidRPr="008255D1">
        <w:rPr>
          <w:rFonts w:ascii="Times New Roman" w:hAnsi="Times New Roman" w:cs="Times New Roman"/>
          <w:spacing w:val="-1"/>
          <w:sz w:val="24"/>
          <w:szCs w:val="24"/>
        </w:rPr>
        <w:t xml:space="preserve"> text</w:t>
      </w:r>
      <w:r w:rsidRPr="008255D1">
        <w:rPr>
          <w:rFonts w:ascii="Times New Roman" w:hAnsi="Times New Roman" w:cs="Times New Roman"/>
          <w:sz w:val="24"/>
          <w:szCs w:val="24"/>
        </w:rPr>
        <w:t xml:space="preserve"> as</w:t>
      </w:r>
      <w:r w:rsidRPr="008255D1">
        <w:rPr>
          <w:rFonts w:ascii="Times New Roman" w:hAnsi="Times New Roman" w:cs="Times New Roman"/>
          <w:spacing w:val="-1"/>
          <w:sz w:val="24"/>
          <w:szCs w:val="24"/>
        </w:rPr>
        <w:t xml:space="preserve"> follows:</w:t>
      </w:r>
    </w:p>
    <w:p w14:paraId="17F65033" w14:textId="77777777" w:rsidR="001D711F" w:rsidRPr="008255D1" w:rsidRDefault="001D711F" w:rsidP="00C20604">
      <w:pPr>
        <w:tabs>
          <w:tab w:val="left" w:pos="1367"/>
        </w:tabs>
        <w:ind w:left="107"/>
        <w:rPr>
          <w:rFonts w:ascii="Times New Roman" w:eastAsia="Times New Roman" w:hAnsi="Times New Roman" w:cs="Times New Roman"/>
          <w:sz w:val="24"/>
          <w:szCs w:val="24"/>
        </w:rPr>
      </w:pPr>
    </w:p>
    <w:p w14:paraId="7CC0F369" w14:textId="77777777" w:rsidR="000C2852" w:rsidRPr="008255D1" w:rsidRDefault="000C2852" w:rsidP="00067CDD">
      <w:pPr>
        <w:numPr>
          <w:ilvl w:val="0"/>
          <w:numId w:val="8"/>
        </w:numPr>
        <w:tabs>
          <w:tab w:val="left" w:pos="1367"/>
        </w:tabs>
        <w:ind w:left="467"/>
        <w:rPr>
          <w:rFonts w:ascii="Times New Roman" w:eastAsia="Times New Roman" w:hAnsi="Times New Roman" w:cs="Times New Roman"/>
          <w:sz w:val="24"/>
          <w:szCs w:val="24"/>
        </w:rPr>
      </w:pPr>
      <w:r w:rsidRPr="008255D1">
        <w:rPr>
          <w:rFonts w:ascii="Times New Roman" w:eastAsia="Times New Roman" w:hAnsi="Times New Roman" w:cs="Times New Roman"/>
          <w:sz w:val="24"/>
          <w:szCs w:val="24"/>
        </w:rPr>
        <w:t xml:space="preserve">The department may approve exemptions or alternative methods of compliance from meeting a </w:t>
      </w:r>
      <w:r w:rsidRPr="008255D1">
        <w:rPr>
          <w:rFonts w:ascii="Times New Roman" w:eastAsia="Times New Roman" w:hAnsi="Times New Roman" w:cs="Times New Roman"/>
          <w:sz w:val="24"/>
          <w:szCs w:val="24"/>
        </w:rPr>
        <w:lastRenderedPageBreak/>
        <w:t>specific requirement, related to the physical environment, if the department determines the exemptions or alternative method will:</w:t>
      </w:r>
    </w:p>
    <w:p w14:paraId="11470CB7" w14:textId="77777777" w:rsidR="000C2852" w:rsidRPr="008255D1" w:rsidRDefault="000C2852" w:rsidP="00067CDD">
      <w:pPr>
        <w:numPr>
          <w:ilvl w:val="1"/>
          <w:numId w:val="9"/>
        </w:numPr>
        <w:tabs>
          <w:tab w:val="left" w:pos="1367"/>
        </w:tabs>
        <w:ind w:left="827"/>
        <w:rPr>
          <w:rFonts w:ascii="Times New Roman" w:eastAsia="Times New Roman" w:hAnsi="Times New Roman" w:cs="Times New Roman"/>
          <w:sz w:val="24"/>
          <w:szCs w:val="24"/>
        </w:rPr>
      </w:pPr>
      <w:r w:rsidRPr="008255D1">
        <w:rPr>
          <w:rFonts w:ascii="Times New Roman" w:eastAsia="Times New Roman" w:hAnsi="Times New Roman" w:cs="Times New Roman"/>
          <w:sz w:val="24"/>
          <w:szCs w:val="24"/>
        </w:rPr>
        <w:t>Not jeopardize the health or safety of residents;</w:t>
      </w:r>
    </w:p>
    <w:p w14:paraId="6DBF8ED6" w14:textId="77777777" w:rsidR="000C2852" w:rsidRPr="008255D1" w:rsidRDefault="000C2852" w:rsidP="00067CDD">
      <w:pPr>
        <w:numPr>
          <w:ilvl w:val="1"/>
          <w:numId w:val="9"/>
        </w:numPr>
        <w:tabs>
          <w:tab w:val="left" w:pos="1367"/>
        </w:tabs>
        <w:ind w:left="827"/>
        <w:rPr>
          <w:rFonts w:ascii="Times New Roman" w:eastAsia="Times New Roman" w:hAnsi="Times New Roman" w:cs="Times New Roman"/>
          <w:sz w:val="24"/>
          <w:szCs w:val="24"/>
        </w:rPr>
      </w:pPr>
      <w:r w:rsidRPr="008255D1">
        <w:rPr>
          <w:rFonts w:ascii="Times New Roman" w:eastAsia="Times New Roman" w:hAnsi="Times New Roman" w:cs="Times New Roman"/>
          <w:sz w:val="24"/>
          <w:szCs w:val="24"/>
        </w:rPr>
        <w:t>Not adversely affect the residents' quality of life; or</w:t>
      </w:r>
    </w:p>
    <w:p w14:paraId="68D79715" w14:textId="77777777" w:rsidR="000C2852" w:rsidRPr="008255D1" w:rsidRDefault="000C2852" w:rsidP="00067CDD">
      <w:pPr>
        <w:numPr>
          <w:ilvl w:val="1"/>
          <w:numId w:val="9"/>
        </w:numPr>
        <w:tabs>
          <w:tab w:val="left" w:pos="1367"/>
        </w:tabs>
        <w:ind w:left="827"/>
        <w:rPr>
          <w:rFonts w:ascii="Times New Roman" w:eastAsia="Times New Roman" w:hAnsi="Times New Roman" w:cs="Times New Roman"/>
          <w:sz w:val="24"/>
          <w:szCs w:val="24"/>
        </w:rPr>
      </w:pPr>
      <w:r w:rsidRPr="008255D1">
        <w:rPr>
          <w:rFonts w:ascii="Times New Roman" w:eastAsia="Times New Roman" w:hAnsi="Times New Roman" w:cs="Times New Roman"/>
          <w:sz w:val="24"/>
          <w:szCs w:val="24"/>
        </w:rPr>
        <w:t>Not change the fundamental nature of the assisted living facility operation into something other than an assisted living facility.</w:t>
      </w:r>
    </w:p>
    <w:p w14:paraId="31CBFDD6" w14:textId="77777777" w:rsidR="000C2852" w:rsidRPr="008255D1" w:rsidRDefault="000C2852" w:rsidP="00067CDD">
      <w:pPr>
        <w:numPr>
          <w:ilvl w:val="1"/>
          <w:numId w:val="9"/>
        </w:numPr>
        <w:tabs>
          <w:tab w:val="left" w:pos="1367"/>
        </w:tabs>
        <w:ind w:left="827"/>
        <w:rPr>
          <w:rFonts w:ascii="Times New Roman" w:eastAsia="Times New Roman" w:hAnsi="Times New Roman" w:cs="Times New Roman"/>
          <w:sz w:val="24"/>
          <w:szCs w:val="24"/>
        </w:rPr>
      </w:pPr>
      <w:r w:rsidRPr="008255D1">
        <w:rPr>
          <w:rFonts w:ascii="Times New Roman" w:eastAsia="Times New Roman" w:hAnsi="Times New Roman" w:cs="Times New Roman"/>
          <w:sz w:val="24"/>
          <w:szCs w:val="24"/>
        </w:rPr>
        <w:t>Demonstrate the proposed alterations will serve to correct deficiencies or will upgrade the facility in order to better serve residents; and</w:t>
      </w:r>
    </w:p>
    <w:p w14:paraId="79D5C238" w14:textId="77777777" w:rsidR="000C2852" w:rsidRPr="008255D1" w:rsidRDefault="000C2852" w:rsidP="00067CDD">
      <w:pPr>
        <w:numPr>
          <w:ilvl w:val="1"/>
          <w:numId w:val="9"/>
        </w:numPr>
        <w:tabs>
          <w:tab w:val="left" w:pos="1367"/>
        </w:tabs>
        <w:ind w:left="827"/>
        <w:rPr>
          <w:rFonts w:ascii="Times New Roman" w:eastAsia="Times New Roman" w:hAnsi="Times New Roman" w:cs="Times New Roman"/>
          <w:sz w:val="24"/>
          <w:szCs w:val="24"/>
        </w:rPr>
      </w:pPr>
      <w:r w:rsidRPr="008255D1">
        <w:rPr>
          <w:rFonts w:ascii="Times New Roman" w:eastAsia="Times New Roman" w:hAnsi="Times New Roman" w:cs="Times New Roman"/>
          <w:sz w:val="24"/>
          <w:szCs w:val="24"/>
        </w:rPr>
        <w:t>Demonstrate to the director’s satisfaction, when substitution of procedures, materials, or equipment for requirements specified in this chapter, to better serve residents.</w:t>
      </w:r>
    </w:p>
    <w:p w14:paraId="1888E97D" w14:textId="77777777" w:rsidR="000C2852" w:rsidRPr="008255D1" w:rsidRDefault="000C2852" w:rsidP="00067CDD">
      <w:pPr>
        <w:numPr>
          <w:ilvl w:val="0"/>
          <w:numId w:val="9"/>
        </w:numPr>
        <w:tabs>
          <w:tab w:val="left" w:pos="1367"/>
        </w:tabs>
        <w:ind w:left="467"/>
        <w:rPr>
          <w:rFonts w:ascii="Times New Roman" w:eastAsia="Times New Roman" w:hAnsi="Times New Roman" w:cs="Times New Roman"/>
          <w:sz w:val="24"/>
          <w:szCs w:val="24"/>
        </w:rPr>
      </w:pPr>
      <w:r w:rsidRPr="008255D1">
        <w:rPr>
          <w:rFonts w:ascii="Times New Roman" w:eastAsia="Times New Roman" w:hAnsi="Times New Roman" w:cs="Times New Roman"/>
          <w:sz w:val="24"/>
          <w:szCs w:val="24"/>
        </w:rPr>
        <w:t>An assisted living facility wishing to request an exemption or alternative method must submit a written request to the department, including:</w:t>
      </w:r>
    </w:p>
    <w:p w14:paraId="57721FB9" w14:textId="77777777" w:rsidR="000C2852" w:rsidRPr="008255D1" w:rsidRDefault="000C2852" w:rsidP="00067CDD">
      <w:pPr>
        <w:numPr>
          <w:ilvl w:val="1"/>
          <w:numId w:val="9"/>
        </w:numPr>
        <w:tabs>
          <w:tab w:val="left" w:pos="1367"/>
        </w:tabs>
        <w:ind w:left="827"/>
        <w:rPr>
          <w:rFonts w:ascii="Times New Roman" w:eastAsia="Times New Roman" w:hAnsi="Times New Roman" w:cs="Times New Roman"/>
          <w:sz w:val="24"/>
          <w:szCs w:val="24"/>
        </w:rPr>
      </w:pPr>
      <w:r w:rsidRPr="008255D1">
        <w:rPr>
          <w:rFonts w:ascii="Times New Roman" w:eastAsia="Times New Roman" w:hAnsi="Times New Roman" w:cs="Times New Roman"/>
          <w:sz w:val="24"/>
          <w:szCs w:val="24"/>
        </w:rPr>
        <w:t>A description of the requested exemption; and</w:t>
      </w:r>
    </w:p>
    <w:p w14:paraId="5037E8B4" w14:textId="77777777" w:rsidR="000C2852" w:rsidRPr="008255D1" w:rsidRDefault="000C2852" w:rsidP="00067CDD">
      <w:pPr>
        <w:numPr>
          <w:ilvl w:val="1"/>
          <w:numId w:val="9"/>
        </w:numPr>
        <w:tabs>
          <w:tab w:val="left" w:pos="1367"/>
        </w:tabs>
        <w:ind w:left="827"/>
        <w:rPr>
          <w:rFonts w:ascii="Times New Roman" w:eastAsia="Times New Roman" w:hAnsi="Times New Roman" w:cs="Times New Roman"/>
          <w:sz w:val="24"/>
          <w:szCs w:val="24"/>
        </w:rPr>
      </w:pPr>
      <w:r w:rsidRPr="008255D1">
        <w:rPr>
          <w:rFonts w:ascii="Times New Roman" w:eastAsia="Times New Roman" w:hAnsi="Times New Roman" w:cs="Times New Roman"/>
          <w:sz w:val="24"/>
          <w:szCs w:val="24"/>
        </w:rPr>
        <w:t>The specific WAC requirement for which the exemption is sought.</w:t>
      </w:r>
    </w:p>
    <w:p w14:paraId="0BE71BD5" w14:textId="77777777" w:rsidR="000C2852" w:rsidRPr="008255D1" w:rsidRDefault="000C2852" w:rsidP="00067CDD">
      <w:pPr>
        <w:numPr>
          <w:ilvl w:val="0"/>
          <w:numId w:val="9"/>
        </w:numPr>
        <w:tabs>
          <w:tab w:val="left" w:pos="1367"/>
        </w:tabs>
        <w:ind w:left="467"/>
        <w:rPr>
          <w:rFonts w:ascii="Times New Roman" w:eastAsia="Times New Roman" w:hAnsi="Times New Roman" w:cs="Times New Roman"/>
          <w:sz w:val="24"/>
          <w:szCs w:val="24"/>
        </w:rPr>
      </w:pPr>
      <w:r w:rsidRPr="008255D1">
        <w:rPr>
          <w:rFonts w:ascii="Times New Roman" w:eastAsia="Times New Roman" w:hAnsi="Times New Roman" w:cs="Times New Roman"/>
          <w:sz w:val="24"/>
          <w:szCs w:val="24"/>
        </w:rPr>
        <w:t xml:space="preserve">The assisted living facility may </w:t>
      </w:r>
      <w:r w:rsidRPr="002748B0">
        <w:rPr>
          <w:rFonts w:ascii="Times New Roman" w:eastAsia="Times New Roman" w:hAnsi="Times New Roman" w:cs="Times New Roman"/>
          <w:strike/>
          <w:sz w:val="24"/>
          <w:szCs w:val="24"/>
        </w:rPr>
        <w:t>not</w:t>
      </w:r>
      <w:r w:rsidRPr="008255D1">
        <w:rPr>
          <w:rFonts w:ascii="Times New Roman" w:eastAsia="Times New Roman" w:hAnsi="Times New Roman" w:cs="Times New Roman"/>
          <w:sz w:val="24"/>
          <w:szCs w:val="24"/>
        </w:rPr>
        <w:t xml:space="preserve"> appeal the department's denial of a request for an </w:t>
      </w:r>
      <w:r w:rsidRPr="008255D1">
        <w:rPr>
          <w:rFonts w:ascii="Times New Roman" w:eastAsia="Times New Roman" w:hAnsi="Times New Roman" w:cs="Times New Roman"/>
          <w:sz w:val="24"/>
          <w:szCs w:val="24"/>
          <w:u w:val="single"/>
        </w:rPr>
        <w:t>exemption or alternative method</w:t>
      </w:r>
      <w:r w:rsidRPr="008255D1">
        <w:rPr>
          <w:rFonts w:ascii="Times New Roman" w:eastAsia="Times New Roman" w:hAnsi="Times New Roman" w:cs="Times New Roman"/>
          <w:sz w:val="24"/>
          <w:szCs w:val="24"/>
        </w:rPr>
        <w:t>.</w:t>
      </w:r>
    </w:p>
    <w:p w14:paraId="403ABE92" w14:textId="59E32CAF" w:rsidR="000C2852" w:rsidRPr="008255D1" w:rsidRDefault="000C2852" w:rsidP="00067CDD">
      <w:pPr>
        <w:numPr>
          <w:ilvl w:val="0"/>
          <w:numId w:val="9"/>
        </w:numPr>
        <w:tabs>
          <w:tab w:val="left" w:pos="1367"/>
        </w:tabs>
        <w:ind w:left="467"/>
        <w:rPr>
          <w:rFonts w:ascii="Times New Roman" w:eastAsia="Times New Roman" w:hAnsi="Times New Roman" w:cs="Times New Roman"/>
          <w:sz w:val="24"/>
          <w:szCs w:val="24"/>
        </w:rPr>
      </w:pPr>
      <w:r w:rsidRPr="008255D1">
        <w:rPr>
          <w:rFonts w:ascii="Times New Roman" w:eastAsia="Times New Roman" w:hAnsi="Times New Roman" w:cs="Times New Roman"/>
          <w:sz w:val="24"/>
          <w:szCs w:val="24"/>
        </w:rPr>
        <w:t>The assisted living facility must retain a copy of each approved exemption or alternative method in the assisted living facility.</w:t>
      </w:r>
    </w:p>
    <w:p w14:paraId="235121A4" w14:textId="77777777" w:rsidR="004D4BA3" w:rsidRPr="008255D1" w:rsidRDefault="004D4BA3" w:rsidP="00C20604">
      <w:pPr>
        <w:tabs>
          <w:tab w:val="left" w:pos="1367"/>
        </w:tabs>
        <w:ind w:left="107"/>
        <w:rPr>
          <w:rFonts w:ascii="Times New Roman" w:eastAsia="Times New Roman" w:hAnsi="Times New Roman" w:cs="Times New Roman"/>
          <w:sz w:val="24"/>
          <w:szCs w:val="24"/>
        </w:rPr>
      </w:pPr>
    </w:p>
    <w:p w14:paraId="42331C3A" w14:textId="77777777" w:rsidR="004D4BA3" w:rsidRPr="008255D1" w:rsidRDefault="004D4BA3" w:rsidP="00C20604">
      <w:pPr>
        <w:pStyle w:val="BodyText"/>
        <w:spacing w:before="69"/>
        <w:ind w:right="144"/>
        <w:rPr>
          <w:rFonts w:cs="Times New Roman"/>
          <w:b/>
          <w:bCs/>
        </w:rPr>
      </w:pPr>
      <w:r w:rsidRPr="008255D1">
        <w:rPr>
          <w:rFonts w:cs="Times New Roman"/>
          <w:b/>
          <w:bCs/>
        </w:rPr>
        <w:t>Statement of Problem and Substantiation:</w:t>
      </w:r>
    </w:p>
    <w:p w14:paraId="3DCEC2C0" w14:textId="0E4EA6C9" w:rsidR="004D4BA3" w:rsidRPr="008255D1" w:rsidRDefault="000C2852" w:rsidP="00C20604">
      <w:pPr>
        <w:pStyle w:val="BodyText"/>
        <w:spacing w:before="69"/>
        <w:ind w:right="144"/>
        <w:rPr>
          <w:rFonts w:cs="Times New Roman"/>
          <w:bCs/>
        </w:rPr>
      </w:pPr>
      <w:r w:rsidRPr="008255D1">
        <w:rPr>
          <w:rFonts w:cs="Times New Roman"/>
          <w:bCs/>
        </w:rPr>
        <w:t>Separates rules regarding exemptions and alternative methods from previous building requirements section 2820.</w:t>
      </w:r>
    </w:p>
    <w:p w14:paraId="0E78898B" w14:textId="77777777" w:rsidR="004D4BA3" w:rsidRPr="008255D1" w:rsidRDefault="004D4BA3" w:rsidP="00C20604">
      <w:pPr>
        <w:rPr>
          <w:rFonts w:ascii="Times New Roman" w:eastAsia="Times New Roman" w:hAnsi="Times New Roman" w:cs="Times New Roman"/>
          <w:sz w:val="24"/>
          <w:szCs w:val="24"/>
        </w:rPr>
      </w:pPr>
    </w:p>
    <w:p w14:paraId="41415630" w14:textId="77777777" w:rsidR="004D4BA3" w:rsidRPr="008255D1" w:rsidRDefault="004D4BA3" w:rsidP="00C20604">
      <w:pPr>
        <w:pStyle w:val="BodyText"/>
        <w:ind w:right="144"/>
        <w:rPr>
          <w:rFonts w:cs="Times New Roman"/>
        </w:rPr>
      </w:pPr>
      <w:r w:rsidRPr="008255D1">
        <w:rPr>
          <w:rFonts w:cs="Times New Roman"/>
          <w:b/>
          <w:bCs/>
        </w:rPr>
        <w:t xml:space="preserve">Cost Impacts: </w:t>
      </w:r>
    </w:p>
    <w:p w14:paraId="02944E3A" w14:textId="043643E5" w:rsidR="004D4BA3" w:rsidRPr="008255D1" w:rsidRDefault="00177DCE" w:rsidP="00C20604">
      <w:pPr>
        <w:rPr>
          <w:rFonts w:ascii="Times New Roman" w:eastAsia="Times New Roman" w:hAnsi="Times New Roman" w:cs="Times New Roman"/>
          <w:sz w:val="24"/>
          <w:szCs w:val="24"/>
        </w:rPr>
      </w:pPr>
      <w:r w:rsidRPr="008255D1">
        <w:rPr>
          <w:rFonts w:ascii="Times New Roman" w:eastAsia="Times New Roman" w:hAnsi="Times New Roman" w:cs="Times New Roman"/>
          <w:sz w:val="24"/>
          <w:szCs w:val="24"/>
        </w:rPr>
        <w:t xml:space="preserve">  This change will not increase construction costs.</w:t>
      </w:r>
    </w:p>
    <w:p w14:paraId="2D17C6E6" w14:textId="77777777" w:rsidR="00177DCE" w:rsidRPr="008255D1" w:rsidRDefault="00177DCE" w:rsidP="00C20604">
      <w:pPr>
        <w:rPr>
          <w:rFonts w:ascii="Times New Roman" w:eastAsia="Times New Roman" w:hAnsi="Times New Roman" w:cs="Times New Roman"/>
          <w:sz w:val="24"/>
          <w:szCs w:val="24"/>
        </w:rPr>
      </w:pPr>
    </w:p>
    <w:p w14:paraId="0E89B1EF" w14:textId="77777777" w:rsidR="004D4BA3" w:rsidRPr="008255D1" w:rsidRDefault="004D4BA3" w:rsidP="00C20604">
      <w:pPr>
        <w:ind w:left="107"/>
        <w:rPr>
          <w:rFonts w:ascii="Times New Roman" w:eastAsia="Times New Roman" w:hAnsi="Times New Roman" w:cs="Times New Roman"/>
          <w:sz w:val="24"/>
          <w:szCs w:val="24"/>
        </w:rPr>
      </w:pPr>
      <w:r w:rsidRPr="008255D1">
        <w:rPr>
          <w:rFonts w:ascii="Times New Roman" w:eastAsia="Times New Roman" w:hAnsi="Times New Roman" w:cs="Times New Roman"/>
          <w:b/>
          <w:bCs/>
          <w:spacing w:val="-1"/>
          <w:sz w:val="24"/>
          <w:szCs w:val="24"/>
        </w:rPr>
        <w:t>Benefits:</w:t>
      </w:r>
      <w:r w:rsidRPr="008255D1">
        <w:rPr>
          <w:rFonts w:ascii="Times New Roman" w:eastAsia="Times New Roman" w:hAnsi="Times New Roman" w:cs="Times New Roman"/>
          <w:b/>
          <w:bCs/>
          <w:sz w:val="24"/>
          <w:szCs w:val="24"/>
        </w:rPr>
        <w:t xml:space="preserve"> </w:t>
      </w:r>
    </w:p>
    <w:p w14:paraId="537BCD68" w14:textId="4F27D135" w:rsidR="004D4BA3" w:rsidRPr="008255D1" w:rsidRDefault="008946C7" w:rsidP="00C20604">
      <w:pPr>
        <w:rPr>
          <w:rFonts w:ascii="Times New Roman" w:eastAsia="Times New Roman" w:hAnsi="Times New Roman" w:cs="Times New Roman"/>
          <w:sz w:val="24"/>
          <w:szCs w:val="24"/>
        </w:rPr>
      </w:pPr>
      <w:r w:rsidRPr="008255D1">
        <w:rPr>
          <w:rFonts w:ascii="Times New Roman" w:eastAsia="Times New Roman" w:hAnsi="Times New Roman" w:cs="Times New Roman"/>
          <w:sz w:val="24"/>
          <w:szCs w:val="24"/>
        </w:rPr>
        <w:t xml:space="preserve">  Introduces the idea of alternative methods of meeting the intent of the rule.</w:t>
      </w:r>
    </w:p>
    <w:p w14:paraId="05C5B98B" w14:textId="77777777" w:rsidR="008946C7" w:rsidRPr="008255D1" w:rsidRDefault="008946C7" w:rsidP="00C20604">
      <w:pPr>
        <w:rPr>
          <w:rFonts w:ascii="Times New Roman" w:eastAsia="Times New Roman" w:hAnsi="Times New Roman" w:cs="Times New Roman"/>
          <w:sz w:val="24"/>
          <w:szCs w:val="24"/>
        </w:rPr>
      </w:pPr>
    </w:p>
    <w:p w14:paraId="4F83E65F" w14:textId="77777777" w:rsidR="004D4BA3" w:rsidRPr="008255D1" w:rsidRDefault="004D4BA3" w:rsidP="00C20604">
      <w:pPr>
        <w:pStyle w:val="BodyText"/>
        <w:ind w:right="109"/>
        <w:rPr>
          <w:rFonts w:cs="Times New Roman"/>
        </w:rPr>
      </w:pPr>
      <w:r w:rsidRPr="008255D1">
        <w:rPr>
          <w:rFonts w:cs="Times New Roman"/>
          <w:b/>
        </w:rPr>
        <w:t>Discussion</w:t>
      </w:r>
      <w:r w:rsidRPr="008255D1">
        <w:rPr>
          <w:rFonts w:cs="Times New Roman"/>
          <w:b/>
          <w:spacing w:val="-2"/>
        </w:rPr>
        <w:t xml:space="preserve"> </w:t>
      </w:r>
      <w:r w:rsidRPr="008255D1">
        <w:rPr>
          <w:rFonts w:cs="Times New Roman"/>
          <w:b/>
        </w:rPr>
        <w:t xml:space="preserve">Notes: </w:t>
      </w:r>
    </w:p>
    <w:p w14:paraId="1CBBA2FF" w14:textId="7659AC00" w:rsidR="00800C7B" w:rsidRDefault="00AD389D" w:rsidP="00AD389D">
      <w:pPr>
        <w:ind w:left="107"/>
        <w:rPr>
          <w:rFonts w:ascii="Times New Roman" w:eastAsia="Times New Roman" w:hAnsi="Times New Roman" w:cs="Times New Roman"/>
          <w:sz w:val="24"/>
          <w:szCs w:val="24"/>
        </w:rPr>
      </w:pPr>
      <w:r w:rsidRPr="008255D1">
        <w:rPr>
          <w:rFonts w:ascii="Times New Roman" w:eastAsia="Times New Roman" w:hAnsi="Times New Roman" w:cs="Times New Roman"/>
          <w:sz w:val="24"/>
          <w:szCs w:val="24"/>
        </w:rPr>
        <w:t>Recommendation includes the suggestion of an ‘alternative method’ for construction in which an exemption is being sought. R</w:t>
      </w:r>
      <w:r w:rsidR="00320CEE" w:rsidRPr="008255D1">
        <w:rPr>
          <w:rFonts w:ascii="Times New Roman" w:eastAsia="Times New Roman" w:hAnsi="Times New Roman" w:cs="Times New Roman"/>
          <w:sz w:val="24"/>
          <w:szCs w:val="24"/>
        </w:rPr>
        <w:t>emove the subjectivity o</w:t>
      </w:r>
      <w:r w:rsidRPr="008255D1">
        <w:rPr>
          <w:rFonts w:ascii="Times New Roman" w:eastAsia="Times New Roman" w:hAnsi="Times New Roman" w:cs="Times New Roman"/>
          <w:sz w:val="24"/>
          <w:szCs w:val="24"/>
        </w:rPr>
        <w:t xml:space="preserve">f the approvals of exemptions. </w:t>
      </w:r>
      <w:r w:rsidR="00320CEE" w:rsidRPr="008255D1">
        <w:rPr>
          <w:rFonts w:ascii="Times New Roman" w:eastAsia="Times New Roman" w:hAnsi="Times New Roman" w:cs="Times New Roman"/>
          <w:sz w:val="24"/>
          <w:szCs w:val="24"/>
        </w:rPr>
        <w:t xml:space="preserve">Requested clarifications on what changes the fundamental nature of the changes.  The language is vague and can be manipulated. </w:t>
      </w:r>
      <w:r w:rsidRPr="008255D1">
        <w:rPr>
          <w:rFonts w:ascii="Times New Roman" w:eastAsia="Times New Roman" w:hAnsi="Times New Roman" w:cs="Times New Roman"/>
          <w:sz w:val="24"/>
          <w:szCs w:val="24"/>
        </w:rPr>
        <w:t>Understandably,</w:t>
      </w:r>
      <w:r w:rsidR="00320CEE" w:rsidRPr="008255D1">
        <w:rPr>
          <w:rFonts w:ascii="Times New Roman" w:eastAsia="Times New Roman" w:hAnsi="Times New Roman" w:cs="Times New Roman"/>
          <w:sz w:val="24"/>
          <w:szCs w:val="24"/>
        </w:rPr>
        <w:t xml:space="preserve"> this is existing language but I agree it is vague and warrants consideration.</w:t>
      </w:r>
      <w:r w:rsidRPr="008255D1">
        <w:rPr>
          <w:rFonts w:ascii="Times New Roman" w:eastAsia="Times New Roman" w:hAnsi="Times New Roman" w:cs="Times New Roman"/>
          <w:sz w:val="24"/>
          <w:szCs w:val="24"/>
        </w:rPr>
        <w:t xml:space="preserve"> Although, </w:t>
      </w:r>
      <w:r w:rsidR="00320CEE" w:rsidRPr="008255D1">
        <w:rPr>
          <w:rFonts w:ascii="Times New Roman" w:eastAsia="Times New Roman" w:hAnsi="Times New Roman" w:cs="Times New Roman"/>
          <w:sz w:val="24"/>
          <w:szCs w:val="24"/>
        </w:rPr>
        <w:t>it would be difficult to make this prescriptive because the variations off the facility types existing. This could be better served by addressing the issue on a case by case basis.</w:t>
      </w:r>
    </w:p>
    <w:p w14:paraId="6EAB114F" w14:textId="33C406AD" w:rsidR="002748B0" w:rsidRPr="008255D1" w:rsidRDefault="002748B0" w:rsidP="00AD389D">
      <w:pPr>
        <w:ind w:left="107"/>
        <w:rPr>
          <w:rFonts w:ascii="Times New Roman" w:eastAsia="Times New Roman" w:hAnsi="Times New Roman" w:cs="Times New Roman"/>
          <w:sz w:val="24"/>
          <w:szCs w:val="24"/>
        </w:rPr>
      </w:pPr>
      <w:r>
        <w:rPr>
          <w:rFonts w:ascii="Times New Roman" w:eastAsia="Times New Roman" w:hAnsi="Times New Roman" w:cs="Times New Roman"/>
          <w:sz w:val="24"/>
          <w:szCs w:val="24"/>
        </w:rPr>
        <w:t>WHCA has requested an appeal process for denied exemptions.</w:t>
      </w:r>
      <w:bookmarkStart w:id="1" w:name="_GoBack"/>
      <w:bookmarkEnd w:id="1"/>
    </w:p>
    <w:p w14:paraId="5C24F7E3" w14:textId="77777777" w:rsidR="00320CEE" w:rsidRPr="008255D1" w:rsidRDefault="00320CEE" w:rsidP="00320CEE">
      <w:pPr>
        <w:ind w:left="827"/>
        <w:rPr>
          <w:rFonts w:ascii="Times New Roman" w:eastAsia="Times New Roman" w:hAnsi="Times New Roman" w:cs="Times New Roman"/>
          <w:sz w:val="24"/>
          <w:szCs w:val="24"/>
        </w:rPr>
      </w:pPr>
    </w:p>
    <w:p w14:paraId="1146A465" w14:textId="77777777" w:rsidR="00320CEE" w:rsidRPr="008255D1" w:rsidRDefault="00320CEE" w:rsidP="00320CEE">
      <w:pPr>
        <w:ind w:left="827"/>
        <w:rPr>
          <w:rFonts w:ascii="Times New Roman" w:eastAsia="Times New Roman" w:hAnsi="Times New Roman" w:cs="Times New Roman"/>
          <w:sz w:val="24"/>
          <w:szCs w:val="24"/>
        </w:rPr>
      </w:pPr>
    </w:p>
    <w:p w14:paraId="64842BFE" w14:textId="67A9AC60" w:rsidR="004D4BA3" w:rsidRPr="008255D1" w:rsidRDefault="004D4BA3" w:rsidP="00C20604">
      <w:pPr>
        <w:ind w:left="107"/>
        <w:rPr>
          <w:rFonts w:ascii="Times New Roman" w:eastAsia="Times New Roman" w:hAnsi="Times New Roman" w:cs="Times New Roman"/>
          <w:sz w:val="24"/>
          <w:szCs w:val="24"/>
        </w:rPr>
      </w:pPr>
      <w:r w:rsidRPr="008255D1">
        <w:rPr>
          <w:rFonts w:ascii="Times New Roman" w:hAnsi="Times New Roman" w:cs="Times New Roman"/>
          <w:b/>
          <w:sz w:val="24"/>
          <w:szCs w:val="24"/>
        </w:rPr>
        <w:t xml:space="preserve">Advisory opinion: </w:t>
      </w:r>
      <w:r w:rsidRPr="008255D1">
        <w:rPr>
          <w:rFonts w:ascii="Times New Roman" w:hAnsi="Times New Roman" w:cs="Times New Roman"/>
          <w:sz w:val="24"/>
          <w:szCs w:val="24"/>
        </w:rPr>
        <w:t xml:space="preserve"> </w:t>
      </w:r>
      <w:r w:rsidR="006B5FF8" w:rsidRPr="008255D1">
        <w:rPr>
          <w:rFonts w:ascii="Times New Roman" w:hAnsi="Times New Roman" w:cs="Times New Roman"/>
          <w:b/>
          <w:sz w:val="24"/>
          <w:szCs w:val="24"/>
        </w:rPr>
        <w:tab/>
        <w:t>Support /</w:t>
      </w:r>
      <w:r w:rsidR="006B5FF8" w:rsidRPr="008255D1">
        <w:rPr>
          <w:rFonts w:ascii="Times New Roman" w:hAnsi="Times New Roman" w:cs="Times New Roman"/>
          <w:b/>
          <w:sz w:val="24"/>
          <w:szCs w:val="24"/>
        </w:rPr>
        <w:tab/>
        <w:t>Support with Modifications</w:t>
      </w:r>
      <w:r w:rsidR="006B5FF8" w:rsidRPr="008255D1">
        <w:rPr>
          <w:rFonts w:ascii="Times New Roman" w:hAnsi="Times New Roman" w:cs="Times New Roman"/>
          <w:b/>
          <w:sz w:val="24"/>
          <w:szCs w:val="24"/>
        </w:rPr>
        <w:tab/>
        <w:t xml:space="preserve"> X</w:t>
      </w:r>
      <w:r w:rsidR="006B5FF8" w:rsidRPr="008255D1">
        <w:rPr>
          <w:rFonts w:ascii="Times New Roman" w:hAnsi="Times New Roman" w:cs="Times New Roman"/>
          <w:b/>
          <w:sz w:val="24"/>
          <w:szCs w:val="24"/>
        </w:rPr>
        <w:tab/>
        <w:t>Do not Support O</w:t>
      </w:r>
    </w:p>
    <w:p w14:paraId="6C2DE9B8" w14:textId="77777777" w:rsidR="00864549" w:rsidRPr="008255D1" w:rsidRDefault="00864549" w:rsidP="00864549">
      <w:pPr>
        <w:rPr>
          <w:rFonts w:ascii="Times New Roman" w:eastAsia="Times New Roman" w:hAnsi="Times New Roman" w:cs="Times New Roman"/>
          <w:i/>
          <w:sz w:val="24"/>
          <w:szCs w:val="24"/>
        </w:rPr>
      </w:pPr>
    </w:p>
    <w:p w14:paraId="3D9898A0" w14:textId="363C0856" w:rsidR="007454FB" w:rsidRPr="008255D1" w:rsidRDefault="00864549" w:rsidP="00D042EF">
      <w:pPr>
        <w:rPr>
          <w:rFonts w:ascii="Times New Roman" w:eastAsia="Times New Roman" w:hAnsi="Times New Roman" w:cs="Times New Roman"/>
          <w:sz w:val="24"/>
          <w:szCs w:val="24"/>
        </w:rPr>
      </w:pPr>
      <w:r w:rsidRPr="008255D1">
        <w:rPr>
          <w:rFonts w:ascii="Times New Roman" w:eastAsia="Times New Roman" w:hAnsi="Times New Roman" w:cs="Times New Roman"/>
          <w:i/>
          <w:color w:val="FF0000"/>
          <w:sz w:val="24"/>
          <w:szCs w:val="24"/>
        </w:rPr>
        <w:t xml:space="preserve">{Note: </w:t>
      </w:r>
      <w:r w:rsidR="00C06A03" w:rsidRPr="008255D1">
        <w:rPr>
          <w:rFonts w:ascii="Times New Roman" w:eastAsia="Times New Roman" w:hAnsi="Times New Roman" w:cs="Times New Roman"/>
          <w:i/>
          <w:color w:val="FF0000"/>
          <w:sz w:val="24"/>
          <w:szCs w:val="24"/>
        </w:rPr>
        <w:t xml:space="preserve">No comments receive. </w:t>
      </w:r>
      <w:r w:rsidRPr="008255D1">
        <w:rPr>
          <w:rFonts w:ascii="Times New Roman" w:eastAsia="Times New Roman" w:hAnsi="Times New Roman" w:cs="Times New Roman"/>
          <w:i/>
          <w:color w:val="FF0000"/>
          <w:sz w:val="24"/>
          <w:szCs w:val="24"/>
        </w:rPr>
        <w:t>Original workshop committee members’ votes.}</w:t>
      </w:r>
    </w:p>
    <w:p w14:paraId="2E77D303" w14:textId="326FD48C" w:rsidR="0015757B" w:rsidRPr="008255D1" w:rsidRDefault="00F72706" w:rsidP="00C20604">
      <w:pPr>
        <w:spacing w:before="8"/>
        <w:rPr>
          <w:rFonts w:ascii="Times New Roman" w:eastAsia="Times New Roman" w:hAnsi="Times New Roman" w:cs="Times New Roman"/>
          <w:sz w:val="24"/>
          <w:szCs w:val="24"/>
        </w:rPr>
      </w:pPr>
      <w:r w:rsidRPr="008255D1">
        <w:rPr>
          <w:rFonts w:ascii="Times New Roman" w:hAnsi="Times New Roman" w:cs="Times New Roman"/>
          <w:noProof/>
          <w:sz w:val="24"/>
          <w:szCs w:val="24"/>
        </w:rPr>
        <w:drawing>
          <wp:inline distT="0" distB="0" distL="0" distR="0" wp14:anchorId="5FEF9AA7" wp14:editId="4EBDEE9B">
            <wp:extent cx="6299200" cy="290679"/>
            <wp:effectExtent l="0" t="0" r="0" b="0"/>
            <wp:docPr id="281" name="Picture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6299200" cy="290679"/>
                    </a:xfrm>
                    <a:prstGeom prst="rect">
                      <a:avLst/>
                    </a:prstGeom>
                    <a:noFill/>
                    <a:ln>
                      <a:noFill/>
                    </a:ln>
                  </pic:spPr>
                </pic:pic>
              </a:graphicData>
            </a:graphic>
          </wp:inline>
        </w:drawing>
      </w:r>
    </w:p>
    <w:p w14:paraId="67779BFA" w14:textId="77777777" w:rsidR="00F72706" w:rsidRPr="008255D1" w:rsidRDefault="00F72706" w:rsidP="00C20604">
      <w:pPr>
        <w:spacing w:before="8"/>
        <w:rPr>
          <w:rFonts w:ascii="Times New Roman" w:eastAsia="Times New Roman" w:hAnsi="Times New Roman" w:cs="Times New Roman"/>
          <w:sz w:val="24"/>
          <w:szCs w:val="24"/>
        </w:rPr>
      </w:pPr>
    </w:p>
    <w:p w14:paraId="254F2278" w14:textId="77777777" w:rsidR="00BC0E7C" w:rsidRPr="008255D1" w:rsidRDefault="00BC0E7C" w:rsidP="00C20604">
      <w:pPr>
        <w:spacing w:before="8"/>
        <w:rPr>
          <w:rFonts w:ascii="Times New Roman" w:eastAsia="Times New Roman" w:hAnsi="Times New Roman" w:cs="Times New Roman"/>
          <w:sz w:val="24"/>
          <w:szCs w:val="24"/>
        </w:rPr>
      </w:pPr>
    </w:p>
    <w:p w14:paraId="2223F470" w14:textId="77777777" w:rsidR="007454FB" w:rsidRPr="008255D1" w:rsidRDefault="009B4CE0" w:rsidP="00C20604">
      <w:pPr>
        <w:spacing w:line="20" w:lineRule="atLeast"/>
        <w:ind w:left="100"/>
        <w:rPr>
          <w:rFonts w:ascii="Times New Roman" w:eastAsia="Times New Roman" w:hAnsi="Times New Roman" w:cs="Times New Roman"/>
          <w:sz w:val="24"/>
          <w:szCs w:val="24"/>
        </w:rPr>
      </w:pPr>
      <w:r w:rsidRPr="008255D1">
        <w:rPr>
          <w:rFonts w:ascii="Times New Roman" w:eastAsia="Times New Roman" w:hAnsi="Times New Roman" w:cs="Times New Roman"/>
          <w:noProof/>
          <w:sz w:val="24"/>
          <w:szCs w:val="24"/>
        </w:rPr>
        <mc:AlternateContent>
          <mc:Choice Requires="wpg">
            <w:drawing>
              <wp:inline distT="0" distB="0" distL="0" distR="0" wp14:anchorId="42268EE4" wp14:editId="5C44A77A">
                <wp:extent cx="6123940" cy="8890"/>
                <wp:effectExtent l="9525" t="1905" r="635" b="8255"/>
                <wp:docPr id="71"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3940" cy="8890"/>
                          <a:chOff x="0" y="0"/>
                          <a:chExt cx="9644" cy="14"/>
                        </a:xfrm>
                      </wpg:grpSpPr>
                      <wpg:grpSp>
                        <wpg:cNvPr id="72" name="Group 62"/>
                        <wpg:cNvGrpSpPr>
                          <a:grpSpLocks/>
                        </wpg:cNvGrpSpPr>
                        <wpg:grpSpPr bwMode="auto">
                          <a:xfrm>
                            <a:off x="7" y="7"/>
                            <a:ext cx="9630" cy="2"/>
                            <a:chOff x="7" y="7"/>
                            <a:chExt cx="9630" cy="2"/>
                          </a:xfrm>
                        </wpg:grpSpPr>
                        <wps:wsp>
                          <wps:cNvPr id="73" name="Freeform 63"/>
                          <wps:cNvSpPr>
                            <a:spLocks/>
                          </wps:cNvSpPr>
                          <wps:spPr bwMode="auto">
                            <a:xfrm>
                              <a:off x="7" y="7"/>
                              <a:ext cx="9630" cy="2"/>
                            </a:xfrm>
                            <a:custGeom>
                              <a:avLst/>
                              <a:gdLst>
                                <a:gd name="T0" fmla="+- 0 7 7"/>
                                <a:gd name="T1" fmla="*/ T0 w 9630"/>
                                <a:gd name="T2" fmla="+- 0 9637 7"/>
                                <a:gd name="T3" fmla="*/ T2 w 9630"/>
                              </a:gdLst>
                              <a:ahLst/>
                              <a:cxnLst>
                                <a:cxn ang="0">
                                  <a:pos x="T1" y="0"/>
                                </a:cxn>
                                <a:cxn ang="0">
                                  <a:pos x="T3" y="0"/>
                                </a:cxn>
                              </a:cxnLst>
                              <a:rect l="0" t="0" r="r" b="b"/>
                              <a:pathLst>
                                <a:path w="9630">
                                  <a:moveTo>
                                    <a:pt x="0" y="0"/>
                                  </a:moveTo>
                                  <a:lnTo>
                                    <a:pt x="963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0C74A16" id="Group 61" o:spid="_x0000_s1026" style="width:482.2pt;height:.7pt;mso-position-horizontal-relative:char;mso-position-vertical-relative:line" coordsize="964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">
                <v:group id="Group 62" o:spid="_x0000_s1027" style="position:absolute;left:7;top:7;width:9630;height:2" coordorigin="7,7" coordsize="963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3wcVsQAAADbAAAADwAAAGRycy9kb3ducmV2LnhtbESPQYvCMBSE78L+h/AW&#10;vGlaF12pRhHZFQ8iqAvi7dE822LzUppsW/+9EQSPw8x8w8yXnSlFQ7UrLCuIhxEI4tTqgjMFf6ff&#10;wRSE88gaS8uk4E4OlouP3hwTbVs+UHP0mQgQdgkqyL2vEildmpNBN7QVcfCutjbog6wzqWtsA9yU&#10;chRFE2mw4LCQY0XrnNLb8d8o2LTYrr7in2Z3u67vl9N4f97FpFT/s1vNQHjq/Dv8am+1gu8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3wcVsQAAADbAAAA&#10;DwAAAAAAAAAAAAAAAACqAgAAZHJzL2Rvd25yZXYueG1sUEsFBgAAAAAEAAQA+gAAAJsDAAAAAA==&#10;">
                  <v:shape id="Freeform 63" o:spid="_x0000_s1028" style="position:absolute;left:7;top:7;width:9630;height:2;visibility:visible;mso-wrap-style:square;v-text-anchor:top" coordsize="96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vGZcUA&#10;AADbAAAADwAAAGRycy9kb3ducmV2LnhtbESP0WrCQBRE3wX/YblCX6TZWMGmqauoUPShIk3zAZfs&#10;bRKavRt215j+fbdQ8HGYmTPMejuaTgzkfGtZwSJJQRBXVrdcKyg/3x4zED4ga+wsk4If8rDdTCdr&#10;zLW98QcNRahFhLDPUUETQp9L6auGDPrE9sTR+7LOYIjS1VI7vEW46eRTmq6kwZbjQoM9HRqqvour&#10;UeBP4/7SDe2Zit2ivB6rbP7+kin1MBt3ryACjeEe/m+ftILnJfx9iT9Ab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y8ZlxQAAANsAAAAPAAAAAAAAAAAAAAAAAJgCAABkcnMv&#10;ZG93bnJldi54bWxQSwUGAAAAAAQABAD1AAAAigMAAAAA&#10;" path="m,l9630,e" filled="f" strokeweight=".7pt">
                    <v:path arrowok="t" o:connecttype="custom" o:connectlocs="0,0;9630,0" o:connectangles="0,0"/>
                  </v:shape>
                </v:group>
                <w10:anchorlock/>
              </v:group>
            </w:pict>
          </mc:Fallback>
        </mc:AlternateContent>
      </w:r>
    </w:p>
    <w:p w14:paraId="58653D02" w14:textId="77777777" w:rsidR="007454FB" w:rsidRPr="008255D1" w:rsidRDefault="00F33C4B" w:rsidP="00C20604">
      <w:pPr>
        <w:pStyle w:val="Heading1"/>
        <w:tabs>
          <w:tab w:val="left" w:pos="9737"/>
        </w:tabs>
        <w:rPr>
          <w:rFonts w:cs="Times New Roman"/>
          <w:b w:val="0"/>
          <w:bCs w:val="0"/>
        </w:rPr>
      </w:pPr>
      <w:r w:rsidRPr="008255D1">
        <w:rPr>
          <w:rFonts w:cs="Times New Roman"/>
          <w:u w:val="thick" w:color="000000"/>
        </w:rPr>
        <w:t xml:space="preserve">Proposal 027: </w:t>
      </w:r>
      <w:r w:rsidRPr="008255D1">
        <w:rPr>
          <w:rFonts w:cs="Times New Roman"/>
          <w:u w:val="thick" w:color="000000"/>
        </w:rPr>
        <w:tab/>
      </w:r>
    </w:p>
    <w:p w14:paraId="3EE26B24" w14:textId="77777777" w:rsidR="007454FB" w:rsidRPr="008255D1" w:rsidRDefault="007454FB" w:rsidP="00C20604">
      <w:pPr>
        <w:spacing w:before="9"/>
        <w:rPr>
          <w:rFonts w:ascii="Times New Roman" w:eastAsia="Times New Roman" w:hAnsi="Times New Roman" w:cs="Times New Roman"/>
          <w:b/>
          <w:bCs/>
          <w:sz w:val="24"/>
          <w:szCs w:val="24"/>
        </w:rPr>
      </w:pPr>
    </w:p>
    <w:p w14:paraId="0F350FC2" w14:textId="037D5097" w:rsidR="004D4BA3" w:rsidRPr="008255D1" w:rsidRDefault="004D4BA3" w:rsidP="00C20604">
      <w:pPr>
        <w:spacing w:before="69"/>
        <w:ind w:left="107"/>
        <w:rPr>
          <w:rFonts w:ascii="Times New Roman" w:eastAsia="Times New Roman" w:hAnsi="Times New Roman" w:cs="Times New Roman"/>
          <w:sz w:val="24"/>
          <w:szCs w:val="24"/>
        </w:rPr>
      </w:pPr>
      <w:r w:rsidRPr="008255D1">
        <w:rPr>
          <w:rFonts w:ascii="Times New Roman" w:hAnsi="Times New Roman" w:cs="Times New Roman"/>
          <w:b/>
          <w:spacing w:val="-1"/>
          <w:sz w:val="24"/>
          <w:szCs w:val="24"/>
        </w:rPr>
        <w:t>Submitter:</w:t>
      </w:r>
      <w:r w:rsidRPr="008255D1">
        <w:rPr>
          <w:rFonts w:ascii="Times New Roman" w:hAnsi="Times New Roman" w:cs="Times New Roman"/>
          <w:b/>
          <w:sz w:val="24"/>
          <w:szCs w:val="24"/>
        </w:rPr>
        <w:t xml:space="preserve"> </w:t>
      </w:r>
      <w:r w:rsidRPr="008255D1">
        <w:rPr>
          <w:rFonts w:ascii="Times New Roman" w:hAnsi="Times New Roman" w:cs="Times New Roman"/>
          <w:b/>
          <w:spacing w:val="20"/>
          <w:sz w:val="24"/>
          <w:szCs w:val="24"/>
        </w:rPr>
        <w:t xml:space="preserve"> </w:t>
      </w:r>
      <w:r w:rsidR="00C83705" w:rsidRPr="008255D1">
        <w:rPr>
          <w:rFonts w:ascii="Times New Roman" w:hAnsi="Times New Roman" w:cs="Times New Roman"/>
          <w:sz w:val="24"/>
          <w:szCs w:val="24"/>
        </w:rPr>
        <w:t>Department of Health, Construction Review Services, Washington Health Care Association (WHCA), and Leading Age Washington</w:t>
      </w:r>
    </w:p>
    <w:p w14:paraId="01AA4A7D" w14:textId="7B5215E7" w:rsidR="004D4BA3" w:rsidRPr="008255D1" w:rsidRDefault="004D4BA3" w:rsidP="00C20604">
      <w:pPr>
        <w:tabs>
          <w:tab w:val="left" w:pos="1367"/>
        </w:tabs>
        <w:ind w:left="107"/>
        <w:rPr>
          <w:rFonts w:ascii="Times New Roman" w:eastAsia="Times New Roman" w:hAnsi="Times New Roman" w:cs="Times New Roman"/>
          <w:sz w:val="24"/>
          <w:szCs w:val="24"/>
        </w:rPr>
      </w:pPr>
      <w:r w:rsidRPr="008255D1">
        <w:rPr>
          <w:rFonts w:ascii="Times New Roman" w:hAnsi="Times New Roman" w:cs="Times New Roman"/>
          <w:b/>
          <w:w w:val="95"/>
          <w:sz w:val="24"/>
          <w:szCs w:val="24"/>
        </w:rPr>
        <w:lastRenderedPageBreak/>
        <w:t>Section:</w:t>
      </w:r>
      <w:r w:rsidRPr="008255D1">
        <w:rPr>
          <w:rFonts w:ascii="Times New Roman" w:hAnsi="Times New Roman" w:cs="Times New Roman"/>
          <w:b/>
          <w:w w:val="95"/>
          <w:sz w:val="24"/>
          <w:szCs w:val="24"/>
        </w:rPr>
        <w:tab/>
      </w:r>
      <w:r w:rsidR="00EC7896" w:rsidRPr="008255D1">
        <w:rPr>
          <w:rFonts w:ascii="Times New Roman" w:hAnsi="Times New Roman" w:cs="Times New Roman"/>
          <w:w w:val="95"/>
          <w:sz w:val="24"/>
          <w:szCs w:val="24"/>
        </w:rPr>
        <w:t>388-78A-2853 New licenses and use of new construction</w:t>
      </w:r>
      <w:r w:rsidRPr="008255D1">
        <w:rPr>
          <w:rFonts w:ascii="Times New Roman" w:hAnsi="Times New Roman" w:cs="Times New Roman"/>
          <w:sz w:val="24"/>
          <w:szCs w:val="24"/>
        </w:rPr>
        <w:t xml:space="preserve"> </w:t>
      </w:r>
      <w:r w:rsidR="003253F7" w:rsidRPr="008255D1">
        <w:rPr>
          <w:rFonts w:ascii="Times New Roman" w:hAnsi="Times New Roman" w:cs="Times New Roman"/>
          <w:sz w:val="24"/>
          <w:szCs w:val="24"/>
        </w:rPr>
        <w:t>(New section)</w:t>
      </w:r>
    </w:p>
    <w:p w14:paraId="7CF85C0C" w14:textId="77777777" w:rsidR="004D4BA3" w:rsidRPr="008255D1" w:rsidRDefault="004D4BA3" w:rsidP="00C20604">
      <w:pPr>
        <w:tabs>
          <w:tab w:val="left" w:pos="1367"/>
        </w:tabs>
        <w:ind w:left="107"/>
        <w:rPr>
          <w:rFonts w:ascii="Times New Roman" w:eastAsia="Times New Roman" w:hAnsi="Times New Roman" w:cs="Times New Roman"/>
          <w:sz w:val="24"/>
          <w:szCs w:val="24"/>
        </w:rPr>
      </w:pPr>
      <w:r w:rsidRPr="008255D1">
        <w:rPr>
          <w:rFonts w:ascii="Times New Roman" w:hAnsi="Times New Roman" w:cs="Times New Roman"/>
          <w:b/>
          <w:spacing w:val="-1"/>
          <w:sz w:val="24"/>
          <w:szCs w:val="24"/>
        </w:rPr>
        <w:t>Proposal:</w:t>
      </w:r>
      <w:r w:rsidRPr="008255D1">
        <w:rPr>
          <w:rFonts w:ascii="Times New Roman" w:hAnsi="Times New Roman" w:cs="Times New Roman"/>
          <w:b/>
          <w:spacing w:val="-1"/>
          <w:sz w:val="24"/>
          <w:szCs w:val="24"/>
        </w:rPr>
        <w:tab/>
      </w:r>
      <w:r w:rsidRPr="008255D1">
        <w:rPr>
          <w:rFonts w:ascii="Times New Roman" w:hAnsi="Times New Roman" w:cs="Times New Roman"/>
          <w:sz w:val="24"/>
          <w:szCs w:val="24"/>
        </w:rPr>
        <w:t>Revise/Add</w:t>
      </w:r>
      <w:r w:rsidRPr="008255D1">
        <w:rPr>
          <w:rFonts w:ascii="Times New Roman" w:hAnsi="Times New Roman" w:cs="Times New Roman"/>
          <w:spacing w:val="-1"/>
          <w:sz w:val="24"/>
          <w:szCs w:val="24"/>
        </w:rPr>
        <w:t xml:space="preserve"> text</w:t>
      </w:r>
      <w:r w:rsidRPr="008255D1">
        <w:rPr>
          <w:rFonts w:ascii="Times New Roman" w:hAnsi="Times New Roman" w:cs="Times New Roman"/>
          <w:sz w:val="24"/>
          <w:szCs w:val="24"/>
        </w:rPr>
        <w:t xml:space="preserve"> as</w:t>
      </w:r>
      <w:r w:rsidRPr="008255D1">
        <w:rPr>
          <w:rFonts w:ascii="Times New Roman" w:hAnsi="Times New Roman" w:cs="Times New Roman"/>
          <w:spacing w:val="-1"/>
          <w:sz w:val="24"/>
          <w:szCs w:val="24"/>
        </w:rPr>
        <w:t xml:space="preserve"> follows:</w:t>
      </w:r>
    </w:p>
    <w:p w14:paraId="09269BD6" w14:textId="77777777" w:rsidR="00772669" w:rsidRPr="008255D1" w:rsidRDefault="00772669" w:rsidP="00067CDD">
      <w:pPr>
        <w:pStyle w:val="ListParagraph"/>
        <w:widowControl/>
        <w:numPr>
          <w:ilvl w:val="0"/>
          <w:numId w:val="10"/>
        </w:numPr>
        <w:spacing w:after="160"/>
        <w:contextualSpacing/>
        <w:rPr>
          <w:rFonts w:ascii="Times New Roman" w:hAnsi="Times New Roman" w:cs="Times New Roman"/>
          <w:sz w:val="24"/>
          <w:szCs w:val="24"/>
        </w:rPr>
      </w:pPr>
      <w:r w:rsidRPr="008255D1">
        <w:rPr>
          <w:rFonts w:ascii="Times New Roman" w:hAnsi="Times New Roman" w:cs="Times New Roman"/>
          <w:sz w:val="24"/>
          <w:szCs w:val="24"/>
        </w:rPr>
        <w:t>The department will not issue an assisted living facility license unless:</w:t>
      </w:r>
    </w:p>
    <w:p w14:paraId="293522E8" w14:textId="77777777" w:rsidR="00772669" w:rsidRPr="008255D1" w:rsidRDefault="00772669" w:rsidP="00067CDD">
      <w:pPr>
        <w:pStyle w:val="ListParagraph"/>
        <w:widowControl/>
        <w:numPr>
          <w:ilvl w:val="1"/>
          <w:numId w:val="10"/>
        </w:numPr>
        <w:spacing w:after="160"/>
        <w:contextualSpacing/>
        <w:rPr>
          <w:rFonts w:ascii="Times New Roman" w:hAnsi="Times New Roman" w:cs="Times New Roman"/>
          <w:sz w:val="24"/>
          <w:szCs w:val="24"/>
        </w:rPr>
      </w:pPr>
      <w:r w:rsidRPr="008255D1">
        <w:rPr>
          <w:rFonts w:ascii="Times New Roman" w:hAnsi="Times New Roman" w:cs="Times New Roman"/>
          <w:sz w:val="24"/>
          <w:szCs w:val="24"/>
        </w:rPr>
        <w:t>Construction review services:</w:t>
      </w:r>
    </w:p>
    <w:p w14:paraId="7688E0AA" w14:textId="77777777" w:rsidR="00772669" w:rsidRPr="008255D1" w:rsidRDefault="00772669" w:rsidP="00067CDD">
      <w:pPr>
        <w:pStyle w:val="ListParagraph"/>
        <w:widowControl/>
        <w:numPr>
          <w:ilvl w:val="2"/>
          <w:numId w:val="10"/>
        </w:numPr>
        <w:spacing w:after="160"/>
        <w:contextualSpacing/>
        <w:rPr>
          <w:rFonts w:ascii="Times New Roman" w:hAnsi="Times New Roman" w:cs="Times New Roman"/>
          <w:sz w:val="24"/>
          <w:szCs w:val="24"/>
        </w:rPr>
      </w:pPr>
      <w:r w:rsidRPr="008255D1">
        <w:rPr>
          <w:rFonts w:ascii="Times New Roman" w:hAnsi="Times New Roman" w:cs="Times New Roman"/>
          <w:sz w:val="24"/>
          <w:szCs w:val="24"/>
        </w:rPr>
        <w:t>Notifies the department that construction has been completed; and</w:t>
      </w:r>
    </w:p>
    <w:p w14:paraId="7C1FD769" w14:textId="77777777" w:rsidR="00772669" w:rsidRPr="008255D1" w:rsidRDefault="00772669" w:rsidP="00067CDD">
      <w:pPr>
        <w:pStyle w:val="ListParagraph"/>
        <w:widowControl/>
        <w:numPr>
          <w:ilvl w:val="2"/>
          <w:numId w:val="10"/>
        </w:numPr>
        <w:spacing w:after="160"/>
        <w:contextualSpacing/>
        <w:rPr>
          <w:rFonts w:ascii="Times New Roman" w:hAnsi="Times New Roman" w:cs="Times New Roman"/>
          <w:sz w:val="24"/>
          <w:szCs w:val="24"/>
        </w:rPr>
      </w:pPr>
      <w:r w:rsidRPr="008255D1">
        <w:rPr>
          <w:rFonts w:ascii="Times New Roman" w:hAnsi="Times New Roman" w:cs="Times New Roman"/>
          <w:sz w:val="24"/>
          <w:szCs w:val="24"/>
        </w:rPr>
        <w:t>Provides the department:</w:t>
      </w:r>
    </w:p>
    <w:p w14:paraId="6C97C882" w14:textId="77777777" w:rsidR="00772669" w:rsidRPr="008255D1" w:rsidRDefault="00772669" w:rsidP="00067CDD">
      <w:pPr>
        <w:pStyle w:val="ListParagraph"/>
        <w:widowControl/>
        <w:numPr>
          <w:ilvl w:val="3"/>
          <w:numId w:val="10"/>
        </w:numPr>
        <w:spacing w:after="160"/>
        <w:contextualSpacing/>
        <w:rPr>
          <w:rFonts w:ascii="Times New Roman" w:hAnsi="Times New Roman" w:cs="Times New Roman"/>
          <w:sz w:val="24"/>
          <w:szCs w:val="24"/>
        </w:rPr>
      </w:pPr>
      <w:r w:rsidRPr="008255D1">
        <w:rPr>
          <w:rFonts w:ascii="Times New Roman" w:hAnsi="Times New Roman" w:cs="Times New Roman"/>
          <w:sz w:val="24"/>
          <w:szCs w:val="24"/>
        </w:rPr>
        <w:t>A copy of the certificate of occupancy granted by the local building official;</w:t>
      </w:r>
    </w:p>
    <w:p w14:paraId="15F41CB0" w14:textId="77777777" w:rsidR="00772669" w:rsidRPr="008255D1" w:rsidRDefault="00772669" w:rsidP="00067CDD">
      <w:pPr>
        <w:pStyle w:val="ListParagraph"/>
        <w:widowControl/>
        <w:numPr>
          <w:ilvl w:val="3"/>
          <w:numId w:val="10"/>
        </w:numPr>
        <w:spacing w:after="160"/>
        <w:contextualSpacing/>
        <w:rPr>
          <w:rFonts w:ascii="Times New Roman" w:hAnsi="Times New Roman" w:cs="Times New Roman"/>
          <w:sz w:val="24"/>
          <w:szCs w:val="24"/>
        </w:rPr>
      </w:pPr>
      <w:r w:rsidRPr="008255D1">
        <w:rPr>
          <w:rFonts w:ascii="Times New Roman" w:hAnsi="Times New Roman" w:cs="Times New Roman"/>
          <w:sz w:val="24"/>
          <w:szCs w:val="24"/>
        </w:rPr>
        <w:t>A copy of the functional program;</w:t>
      </w:r>
    </w:p>
    <w:p w14:paraId="50FD5059" w14:textId="77777777" w:rsidR="00772669" w:rsidRPr="008255D1" w:rsidRDefault="00772669" w:rsidP="00067CDD">
      <w:pPr>
        <w:pStyle w:val="ListParagraph"/>
        <w:widowControl/>
        <w:numPr>
          <w:ilvl w:val="3"/>
          <w:numId w:val="10"/>
        </w:numPr>
        <w:spacing w:after="160"/>
        <w:contextualSpacing/>
        <w:rPr>
          <w:rFonts w:ascii="Times New Roman" w:hAnsi="Times New Roman" w:cs="Times New Roman"/>
          <w:sz w:val="24"/>
          <w:szCs w:val="24"/>
        </w:rPr>
      </w:pPr>
      <w:r w:rsidRPr="008255D1">
        <w:rPr>
          <w:rFonts w:ascii="Times New Roman" w:hAnsi="Times New Roman" w:cs="Times New Roman"/>
          <w:sz w:val="24"/>
          <w:szCs w:val="24"/>
        </w:rPr>
        <w:t>A reduced copy of the approved floor plan indicating room numbers or names and the approved use; and,</w:t>
      </w:r>
    </w:p>
    <w:p w14:paraId="210039F4" w14:textId="77777777" w:rsidR="00772669" w:rsidRPr="008255D1" w:rsidRDefault="00772669" w:rsidP="00067CDD">
      <w:pPr>
        <w:pStyle w:val="ListParagraph"/>
        <w:widowControl/>
        <w:numPr>
          <w:ilvl w:val="1"/>
          <w:numId w:val="10"/>
        </w:numPr>
        <w:spacing w:before="240" w:after="160"/>
        <w:contextualSpacing/>
        <w:rPr>
          <w:rFonts w:ascii="Times New Roman" w:hAnsi="Times New Roman" w:cs="Times New Roman"/>
          <w:sz w:val="24"/>
          <w:szCs w:val="24"/>
        </w:rPr>
      </w:pPr>
      <w:r w:rsidRPr="008255D1">
        <w:rPr>
          <w:rFonts w:ascii="Times New Roman" w:hAnsi="Times New Roman" w:cs="Times New Roman"/>
          <w:sz w:val="24"/>
          <w:szCs w:val="24"/>
        </w:rPr>
        <w:t>The state fire marshal has inspected and approved the assisted living facility for fire protection.</w:t>
      </w:r>
    </w:p>
    <w:p w14:paraId="20BC1464" w14:textId="77777777" w:rsidR="00772669" w:rsidRPr="008255D1" w:rsidRDefault="00772669" w:rsidP="00772669">
      <w:pPr>
        <w:pStyle w:val="ListParagraph"/>
        <w:spacing w:before="240"/>
        <w:ind w:left="1440"/>
        <w:rPr>
          <w:rFonts w:ascii="Times New Roman" w:hAnsi="Times New Roman" w:cs="Times New Roman"/>
          <w:sz w:val="24"/>
          <w:szCs w:val="24"/>
        </w:rPr>
      </w:pPr>
    </w:p>
    <w:p w14:paraId="6A67167E" w14:textId="77777777" w:rsidR="00772669" w:rsidRPr="008255D1" w:rsidRDefault="00772669" w:rsidP="00067CDD">
      <w:pPr>
        <w:pStyle w:val="ListParagraph"/>
        <w:widowControl/>
        <w:numPr>
          <w:ilvl w:val="0"/>
          <w:numId w:val="10"/>
        </w:numPr>
        <w:spacing w:after="160"/>
        <w:contextualSpacing/>
        <w:rPr>
          <w:rFonts w:ascii="Times New Roman" w:hAnsi="Times New Roman" w:cs="Times New Roman"/>
          <w:sz w:val="24"/>
          <w:szCs w:val="24"/>
        </w:rPr>
      </w:pPr>
      <w:r w:rsidRPr="008255D1">
        <w:rPr>
          <w:rFonts w:ascii="Times New Roman" w:hAnsi="Times New Roman" w:cs="Times New Roman"/>
          <w:sz w:val="24"/>
          <w:szCs w:val="24"/>
        </w:rPr>
        <w:t xml:space="preserve">Use of new construction </w:t>
      </w:r>
    </w:p>
    <w:p w14:paraId="0FD6DBA2" w14:textId="77777777" w:rsidR="00772669" w:rsidRPr="008255D1" w:rsidRDefault="00772669" w:rsidP="00067CDD">
      <w:pPr>
        <w:pStyle w:val="ListParagraph"/>
        <w:widowControl/>
        <w:numPr>
          <w:ilvl w:val="1"/>
          <w:numId w:val="10"/>
        </w:numPr>
        <w:spacing w:after="160" w:line="256" w:lineRule="auto"/>
        <w:contextualSpacing/>
        <w:rPr>
          <w:rFonts w:ascii="Times New Roman" w:hAnsi="Times New Roman" w:cs="Times New Roman"/>
          <w:sz w:val="24"/>
          <w:szCs w:val="24"/>
        </w:rPr>
      </w:pPr>
      <w:r w:rsidRPr="008255D1">
        <w:rPr>
          <w:rFonts w:ascii="Times New Roman" w:hAnsi="Times New Roman" w:cs="Times New Roman"/>
          <w:sz w:val="24"/>
          <w:szCs w:val="24"/>
        </w:rPr>
        <w:t>Facilities will not use areas of new construction, as described in WAC 388-78A-2820(1), until:</w:t>
      </w:r>
    </w:p>
    <w:p w14:paraId="40B492FE" w14:textId="77777777" w:rsidR="00772669" w:rsidRPr="008255D1" w:rsidRDefault="00772669" w:rsidP="00067CDD">
      <w:pPr>
        <w:pStyle w:val="ListParagraph"/>
        <w:widowControl/>
        <w:numPr>
          <w:ilvl w:val="2"/>
          <w:numId w:val="10"/>
        </w:numPr>
        <w:spacing w:after="160" w:line="256" w:lineRule="auto"/>
        <w:contextualSpacing/>
        <w:rPr>
          <w:rFonts w:ascii="Times New Roman" w:hAnsi="Times New Roman" w:cs="Times New Roman"/>
          <w:sz w:val="24"/>
          <w:szCs w:val="24"/>
        </w:rPr>
      </w:pPr>
      <w:r w:rsidRPr="008255D1">
        <w:rPr>
          <w:rFonts w:ascii="Times New Roman" w:hAnsi="Times New Roman" w:cs="Times New Roman"/>
          <w:sz w:val="24"/>
          <w:szCs w:val="24"/>
        </w:rPr>
        <w:t>CRS approval; where scope of work does not require inspection by DSHS Licensing, Survey, or Office of the State Fire Marshal.  Examples of such projects include:</w:t>
      </w:r>
    </w:p>
    <w:p w14:paraId="6A77FC81" w14:textId="77777777" w:rsidR="00772669" w:rsidRPr="008255D1" w:rsidRDefault="00772669" w:rsidP="00067CDD">
      <w:pPr>
        <w:pStyle w:val="ListParagraph"/>
        <w:widowControl/>
        <w:numPr>
          <w:ilvl w:val="3"/>
          <w:numId w:val="10"/>
        </w:numPr>
        <w:spacing w:after="160" w:line="256" w:lineRule="auto"/>
        <w:contextualSpacing/>
        <w:rPr>
          <w:rFonts w:ascii="Times New Roman" w:hAnsi="Times New Roman" w:cs="Times New Roman"/>
          <w:sz w:val="24"/>
          <w:szCs w:val="24"/>
        </w:rPr>
      </w:pPr>
      <w:r w:rsidRPr="008255D1">
        <w:rPr>
          <w:rFonts w:ascii="Times New Roman" w:hAnsi="Times New Roman" w:cs="Times New Roman"/>
          <w:sz w:val="24"/>
          <w:szCs w:val="24"/>
        </w:rPr>
        <w:t>Minor additions (sunroom, dining room, offices);</w:t>
      </w:r>
    </w:p>
    <w:p w14:paraId="181EBFBA" w14:textId="77777777" w:rsidR="00772669" w:rsidRPr="008255D1" w:rsidRDefault="00772669" w:rsidP="00067CDD">
      <w:pPr>
        <w:pStyle w:val="ListParagraph"/>
        <w:widowControl/>
        <w:numPr>
          <w:ilvl w:val="3"/>
          <w:numId w:val="10"/>
        </w:numPr>
        <w:spacing w:after="160" w:line="256" w:lineRule="auto"/>
        <w:contextualSpacing/>
        <w:rPr>
          <w:rFonts w:ascii="Times New Roman" w:hAnsi="Times New Roman" w:cs="Times New Roman"/>
          <w:sz w:val="24"/>
          <w:szCs w:val="24"/>
        </w:rPr>
      </w:pPr>
      <w:r w:rsidRPr="008255D1">
        <w:rPr>
          <w:rFonts w:ascii="Times New Roman" w:hAnsi="Times New Roman" w:cs="Times New Roman"/>
          <w:sz w:val="24"/>
          <w:szCs w:val="24"/>
        </w:rPr>
        <w:t>New Buildings without resident care space or critical systems;</w:t>
      </w:r>
    </w:p>
    <w:p w14:paraId="6EADF465" w14:textId="77777777" w:rsidR="00772669" w:rsidRPr="008255D1" w:rsidRDefault="00772669" w:rsidP="00067CDD">
      <w:pPr>
        <w:pStyle w:val="ListParagraph"/>
        <w:widowControl/>
        <w:numPr>
          <w:ilvl w:val="3"/>
          <w:numId w:val="10"/>
        </w:numPr>
        <w:spacing w:after="160" w:line="256" w:lineRule="auto"/>
        <w:contextualSpacing/>
        <w:rPr>
          <w:rFonts w:ascii="Times New Roman" w:hAnsi="Times New Roman" w:cs="Times New Roman"/>
          <w:sz w:val="24"/>
          <w:szCs w:val="24"/>
        </w:rPr>
      </w:pPr>
      <w:r w:rsidRPr="008255D1">
        <w:rPr>
          <w:rFonts w:ascii="Times New Roman" w:hAnsi="Times New Roman" w:cs="Times New Roman"/>
          <w:sz w:val="24"/>
          <w:szCs w:val="24"/>
        </w:rPr>
        <w:t>Minor moving of walls in resident care spaces;</w:t>
      </w:r>
    </w:p>
    <w:p w14:paraId="2285BEE1" w14:textId="77777777" w:rsidR="00772669" w:rsidRPr="008255D1" w:rsidRDefault="00772669" w:rsidP="00067CDD">
      <w:pPr>
        <w:pStyle w:val="ListParagraph"/>
        <w:widowControl/>
        <w:numPr>
          <w:ilvl w:val="3"/>
          <w:numId w:val="10"/>
        </w:numPr>
        <w:spacing w:after="160" w:line="256" w:lineRule="auto"/>
        <w:contextualSpacing/>
        <w:rPr>
          <w:rFonts w:ascii="Times New Roman" w:hAnsi="Times New Roman" w:cs="Times New Roman"/>
          <w:sz w:val="24"/>
          <w:szCs w:val="24"/>
        </w:rPr>
      </w:pPr>
      <w:r w:rsidRPr="008255D1">
        <w:rPr>
          <w:rFonts w:ascii="Times New Roman" w:hAnsi="Times New Roman" w:cs="Times New Roman"/>
          <w:sz w:val="24"/>
          <w:szCs w:val="24"/>
        </w:rPr>
        <w:t>Major renovations in non-resident spaces;</w:t>
      </w:r>
    </w:p>
    <w:p w14:paraId="7FF87EB3" w14:textId="77777777" w:rsidR="00772669" w:rsidRPr="008255D1" w:rsidRDefault="00772669" w:rsidP="00067CDD">
      <w:pPr>
        <w:pStyle w:val="ListParagraph"/>
        <w:widowControl/>
        <w:numPr>
          <w:ilvl w:val="3"/>
          <w:numId w:val="10"/>
        </w:numPr>
        <w:spacing w:after="160" w:line="256" w:lineRule="auto"/>
        <w:contextualSpacing/>
        <w:rPr>
          <w:rFonts w:ascii="Times New Roman" w:hAnsi="Times New Roman" w:cs="Times New Roman"/>
          <w:sz w:val="24"/>
          <w:szCs w:val="24"/>
        </w:rPr>
      </w:pPr>
      <w:r w:rsidRPr="008255D1">
        <w:rPr>
          <w:rFonts w:ascii="Times New Roman" w:hAnsi="Times New Roman" w:cs="Times New Roman"/>
          <w:sz w:val="24"/>
          <w:szCs w:val="24"/>
        </w:rPr>
        <w:t>Phased construction projects not falling under items (ii) and (iii) below.</w:t>
      </w:r>
    </w:p>
    <w:p w14:paraId="7B21855F" w14:textId="77777777" w:rsidR="00772669" w:rsidRPr="008255D1" w:rsidRDefault="00772669" w:rsidP="00067CDD">
      <w:pPr>
        <w:pStyle w:val="ListParagraph"/>
        <w:widowControl/>
        <w:numPr>
          <w:ilvl w:val="2"/>
          <w:numId w:val="10"/>
        </w:numPr>
        <w:spacing w:after="160" w:line="256" w:lineRule="auto"/>
        <w:contextualSpacing/>
        <w:rPr>
          <w:rFonts w:ascii="Times New Roman" w:hAnsi="Times New Roman" w:cs="Times New Roman"/>
          <w:sz w:val="24"/>
          <w:szCs w:val="24"/>
        </w:rPr>
      </w:pPr>
      <w:r w:rsidRPr="008255D1">
        <w:rPr>
          <w:rFonts w:ascii="Times New Roman" w:hAnsi="Times New Roman" w:cs="Times New Roman"/>
          <w:sz w:val="24"/>
          <w:szCs w:val="24"/>
        </w:rPr>
        <w:t>CRS recommendation and DSHS Survey for:</w:t>
      </w:r>
    </w:p>
    <w:p w14:paraId="50068087" w14:textId="77777777" w:rsidR="00772669" w:rsidRPr="008255D1" w:rsidRDefault="00772669" w:rsidP="00067CDD">
      <w:pPr>
        <w:pStyle w:val="ListParagraph"/>
        <w:widowControl/>
        <w:numPr>
          <w:ilvl w:val="3"/>
          <w:numId w:val="10"/>
        </w:numPr>
        <w:spacing w:after="160" w:line="256" w:lineRule="auto"/>
        <w:contextualSpacing/>
        <w:rPr>
          <w:rFonts w:ascii="Times New Roman" w:hAnsi="Times New Roman" w:cs="Times New Roman"/>
          <w:sz w:val="24"/>
          <w:szCs w:val="24"/>
        </w:rPr>
      </w:pPr>
      <w:r w:rsidRPr="008255D1">
        <w:rPr>
          <w:rFonts w:ascii="Times New Roman" w:hAnsi="Times New Roman" w:cs="Times New Roman"/>
          <w:sz w:val="24"/>
          <w:szCs w:val="24"/>
        </w:rPr>
        <w:t>Major alterations of resident spaces;</w:t>
      </w:r>
    </w:p>
    <w:p w14:paraId="247D8DFE" w14:textId="77777777" w:rsidR="00772669" w:rsidRPr="008255D1" w:rsidRDefault="00772669" w:rsidP="00067CDD">
      <w:pPr>
        <w:pStyle w:val="ListParagraph"/>
        <w:widowControl/>
        <w:numPr>
          <w:ilvl w:val="3"/>
          <w:numId w:val="10"/>
        </w:numPr>
        <w:spacing w:after="160" w:line="256" w:lineRule="auto"/>
        <w:contextualSpacing/>
        <w:rPr>
          <w:rFonts w:ascii="Times New Roman" w:hAnsi="Times New Roman" w:cs="Times New Roman"/>
          <w:sz w:val="24"/>
          <w:szCs w:val="24"/>
        </w:rPr>
      </w:pPr>
      <w:r w:rsidRPr="008255D1">
        <w:rPr>
          <w:rFonts w:ascii="Times New Roman" w:hAnsi="Times New Roman" w:cs="Times New Roman"/>
          <w:sz w:val="24"/>
          <w:szCs w:val="24"/>
        </w:rPr>
        <w:t>Alterations of significant scope;</w:t>
      </w:r>
    </w:p>
    <w:p w14:paraId="7FBCFFAB" w14:textId="77777777" w:rsidR="00772669" w:rsidRPr="008255D1" w:rsidRDefault="00772669" w:rsidP="00067CDD">
      <w:pPr>
        <w:pStyle w:val="ListParagraph"/>
        <w:widowControl/>
        <w:numPr>
          <w:ilvl w:val="3"/>
          <w:numId w:val="10"/>
        </w:numPr>
        <w:spacing w:after="160" w:line="256" w:lineRule="auto"/>
        <w:contextualSpacing/>
        <w:rPr>
          <w:rFonts w:ascii="Times New Roman" w:hAnsi="Times New Roman" w:cs="Times New Roman"/>
          <w:sz w:val="24"/>
          <w:szCs w:val="24"/>
        </w:rPr>
      </w:pPr>
      <w:r w:rsidRPr="008255D1">
        <w:rPr>
          <w:rFonts w:ascii="Times New Roman" w:hAnsi="Times New Roman" w:cs="Times New Roman"/>
          <w:sz w:val="24"/>
          <w:szCs w:val="24"/>
        </w:rPr>
        <w:t>Conversion of support spaces to resident rooms;</w:t>
      </w:r>
    </w:p>
    <w:p w14:paraId="10A93E62" w14:textId="77777777" w:rsidR="00772669" w:rsidRPr="008255D1" w:rsidRDefault="00772669" w:rsidP="00067CDD">
      <w:pPr>
        <w:pStyle w:val="ListParagraph"/>
        <w:widowControl/>
        <w:numPr>
          <w:ilvl w:val="3"/>
          <w:numId w:val="10"/>
        </w:numPr>
        <w:spacing w:after="160" w:line="256" w:lineRule="auto"/>
        <w:contextualSpacing/>
        <w:rPr>
          <w:rFonts w:ascii="Times New Roman" w:hAnsi="Times New Roman" w:cs="Times New Roman"/>
          <w:sz w:val="24"/>
          <w:szCs w:val="24"/>
        </w:rPr>
      </w:pPr>
      <w:r w:rsidRPr="008255D1">
        <w:rPr>
          <w:rFonts w:ascii="Times New Roman" w:hAnsi="Times New Roman" w:cs="Times New Roman"/>
          <w:sz w:val="24"/>
          <w:szCs w:val="24"/>
        </w:rPr>
        <w:t xml:space="preserve">Addition of licensed beds </w:t>
      </w:r>
      <w:r w:rsidRPr="008255D1">
        <w:rPr>
          <w:rFonts w:ascii="Times New Roman" w:hAnsi="Times New Roman" w:cs="Times New Roman"/>
          <w:sz w:val="24"/>
          <w:szCs w:val="24"/>
          <w:u w:val="single"/>
        </w:rPr>
        <w:t>not previously reviewed and approved by Construction Review Services;</w:t>
      </w:r>
    </w:p>
    <w:p w14:paraId="47CAE16F" w14:textId="77777777" w:rsidR="00772669" w:rsidRPr="008255D1" w:rsidRDefault="00772669" w:rsidP="00067CDD">
      <w:pPr>
        <w:pStyle w:val="ListParagraph"/>
        <w:widowControl/>
        <w:numPr>
          <w:ilvl w:val="3"/>
          <w:numId w:val="10"/>
        </w:numPr>
        <w:spacing w:after="160" w:line="256" w:lineRule="auto"/>
        <w:contextualSpacing/>
        <w:rPr>
          <w:rFonts w:ascii="Times New Roman" w:hAnsi="Times New Roman" w:cs="Times New Roman"/>
          <w:sz w:val="24"/>
          <w:szCs w:val="24"/>
        </w:rPr>
      </w:pPr>
      <w:r w:rsidRPr="008255D1">
        <w:rPr>
          <w:rFonts w:ascii="Times New Roman" w:hAnsi="Times New Roman" w:cs="Times New Roman"/>
          <w:sz w:val="24"/>
          <w:szCs w:val="24"/>
        </w:rPr>
        <w:t>New resident care buildings (under existing license);</w:t>
      </w:r>
    </w:p>
    <w:p w14:paraId="4D374321" w14:textId="77777777" w:rsidR="00772669" w:rsidRPr="008255D1" w:rsidRDefault="00772669" w:rsidP="00067CDD">
      <w:pPr>
        <w:pStyle w:val="ListParagraph"/>
        <w:widowControl/>
        <w:numPr>
          <w:ilvl w:val="3"/>
          <w:numId w:val="10"/>
        </w:numPr>
        <w:spacing w:after="160" w:line="256" w:lineRule="auto"/>
        <w:contextualSpacing/>
        <w:rPr>
          <w:rFonts w:ascii="Times New Roman" w:hAnsi="Times New Roman" w:cs="Times New Roman"/>
          <w:sz w:val="24"/>
          <w:szCs w:val="24"/>
        </w:rPr>
      </w:pPr>
      <w:r w:rsidRPr="008255D1">
        <w:rPr>
          <w:rFonts w:ascii="Times New Roman" w:hAnsi="Times New Roman" w:cs="Times New Roman"/>
          <w:sz w:val="24"/>
          <w:szCs w:val="24"/>
        </w:rPr>
        <w:t>New resident support spaces such as kitchens and secured outdoor areas;</w:t>
      </w:r>
    </w:p>
    <w:p w14:paraId="5C1720BA" w14:textId="77777777" w:rsidR="00772669" w:rsidRPr="008255D1" w:rsidRDefault="00772669" w:rsidP="00067CDD">
      <w:pPr>
        <w:pStyle w:val="ListParagraph"/>
        <w:widowControl/>
        <w:numPr>
          <w:ilvl w:val="3"/>
          <w:numId w:val="10"/>
        </w:numPr>
        <w:spacing w:after="160" w:line="256" w:lineRule="auto"/>
        <w:contextualSpacing/>
        <w:rPr>
          <w:rFonts w:ascii="Times New Roman" w:hAnsi="Times New Roman" w:cs="Times New Roman"/>
          <w:sz w:val="24"/>
          <w:szCs w:val="24"/>
        </w:rPr>
      </w:pPr>
      <w:r w:rsidRPr="008255D1">
        <w:rPr>
          <w:rFonts w:ascii="Times New Roman" w:hAnsi="Times New Roman" w:cs="Times New Roman"/>
          <w:sz w:val="24"/>
          <w:szCs w:val="24"/>
        </w:rPr>
        <w:t>License type / contract care conversions.</w:t>
      </w:r>
    </w:p>
    <w:p w14:paraId="7E4F744E" w14:textId="77777777" w:rsidR="00772669" w:rsidRPr="008255D1" w:rsidRDefault="00772669" w:rsidP="00067CDD">
      <w:pPr>
        <w:pStyle w:val="ListParagraph"/>
        <w:widowControl/>
        <w:numPr>
          <w:ilvl w:val="2"/>
          <w:numId w:val="10"/>
        </w:numPr>
        <w:spacing w:after="160" w:line="256" w:lineRule="auto"/>
        <w:contextualSpacing/>
        <w:rPr>
          <w:rFonts w:ascii="Times New Roman" w:hAnsi="Times New Roman" w:cs="Times New Roman"/>
          <w:sz w:val="24"/>
          <w:szCs w:val="24"/>
        </w:rPr>
      </w:pPr>
      <w:r w:rsidRPr="008255D1">
        <w:rPr>
          <w:rFonts w:ascii="Times New Roman" w:hAnsi="Times New Roman" w:cs="Times New Roman"/>
          <w:sz w:val="24"/>
          <w:szCs w:val="24"/>
        </w:rPr>
        <w:t>CRS recommendation, DSHS issue of license, and OSFM inspection for:</w:t>
      </w:r>
    </w:p>
    <w:p w14:paraId="492DD463" w14:textId="77777777" w:rsidR="00772669" w:rsidRPr="008255D1" w:rsidRDefault="00772669" w:rsidP="00067CDD">
      <w:pPr>
        <w:pStyle w:val="ListParagraph"/>
        <w:widowControl/>
        <w:numPr>
          <w:ilvl w:val="3"/>
          <w:numId w:val="10"/>
        </w:numPr>
        <w:spacing w:after="160" w:line="256" w:lineRule="auto"/>
        <w:contextualSpacing/>
        <w:rPr>
          <w:rFonts w:ascii="Times New Roman" w:hAnsi="Times New Roman" w:cs="Times New Roman"/>
          <w:sz w:val="24"/>
          <w:szCs w:val="24"/>
        </w:rPr>
      </w:pPr>
      <w:r w:rsidRPr="008255D1">
        <w:rPr>
          <w:rFonts w:ascii="Times New Roman" w:hAnsi="Times New Roman" w:cs="Times New Roman"/>
          <w:sz w:val="24"/>
          <w:szCs w:val="24"/>
        </w:rPr>
        <w:t>Buildings and areas supporting an initial facility license;</w:t>
      </w:r>
    </w:p>
    <w:p w14:paraId="7E39C422" w14:textId="77777777" w:rsidR="00772669" w:rsidRPr="008255D1" w:rsidRDefault="00772669" w:rsidP="00067CDD">
      <w:pPr>
        <w:pStyle w:val="ListParagraph"/>
        <w:widowControl/>
        <w:numPr>
          <w:ilvl w:val="3"/>
          <w:numId w:val="10"/>
        </w:numPr>
        <w:spacing w:after="160" w:line="256" w:lineRule="auto"/>
        <w:contextualSpacing/>
        <w:rPr>
          <w:rFonts w:ascii="Times New Roman" w:hAnsi="Times New Roman" w:cs="Times New Roman"/>
          <w:sz w:val="24"/>
          <w:szCs w:val="24"/>
        </w:rPr>
      </w:pPr>
      <w:r w:rsidRPr="008255D1">
        <w:rPr>
          <w:rFonts w:ascii="Times New Roman" w:hAnsi="Times New Roman" w:cs="Times New Roman"/>
          <w:sz w:val="24"/>
          <w:szCs w:val="24"/>
        </w:rPr>
        <w:t>Buildings and spaces seeking licensure after an expired license; and,</w:t>
      </w:r>
    </w:p>
    <w:p w14:paraId="09265B52" w14:textId="77777777" w:rsidR="00772669" w:rsidRPr="008255D1" w:rsidRDefault="00772669" w:rsidP="00067CDD">
      <w:pPr>
        <w:pStyle w:val="ListParagraph"/>
        <w:widowControl/>
        <w:numPr>
          <w:ilvl w:val="3"/>
          <w:numId w:val="10"/>
        </w:numPr>
        <w:spacing w:after="160" w:line="256" w:lineRule="auto"/>
        <w:contextualSpacing/>
        <w:rPr>
          <w:rFonts w:ascii="Times New Roman" w:hAnsi="Times New Roman" w:cs="Times New Roman"/>
          <w:sz w:val="24"/>
          <w:szCs w:val="24"/>
        </w:rPr>
      </w:pPr>
      <w:r w:rsidRPr="008255D1">
        <w:rPr>
          <w:rFonts w:ascii="Times New Roman" w:hAnsi="Times New Roman" w:cs="Times New Roman"/>
          <w:sz w:val="24"/>
          <w:szCs w:val="24"/>
        </w:rPr>
        <w:t>Facility relocation.</w:t>
      </w:r>
    </w:p>
    <w:p w14:paraId="3D3DA7BB" w14:textId="77777777" w:rsidR="00370C3B" w:rsidRPr="008255D1" w:rsidRDefault="00370C3B" w:rsidP="003253F7">
      <w:pPr>
        <w:pStyle w:val="BodyText"/>
        <w:spacing w:before="69"/>
        <w:ind w:right="144"/>
        <w:rPr>
          <w:rFonts w:cs="Times New Roman"/>
          <w:b/>
          <w:bCs/>
        </w:rPr>
      </w:pPr>
    </w:p>
    <w:p w14:paraId="632CF151" w14:textId="77777777" w:rsidR="003253F7" w:rsidRPr="008255D1" w:rsidRDefault="004D4BA3" w:rsidP="003253F7">
      <w:pPr>
        <w:pStyle w:val="BodyText"/>
        <w:spacing w:before="69"/>
        <w:ind w:right="144"/>
        <w:rPr>
          <w:rFonts w:cs="Times New Roman"/>
          <w:b/>
          <w:bCs/>
        </w:rPr>
      </w:pPr>
      <w:r w:rsidRPr="008255D1">
        <w:rPr>
          <w:rFonts w:cs="Times New Roman"/>
          <w:b/>
          <w:bCs/>
        </w:rPr>
        <w:t>Statement of Problem and Substantiation:</w:t>
      </w:r>
    </w:p>
    <w:p w14:paraId="3230B29E" w14:textId="6FAF4B84" w:rsidR="004D4BA3" w:rsidRPr="008255D1" w:rsidRDefault="00772669" w:rsidP="00772669">
      <w:pPr>
        <w:pStyle w:val="BodyText"/>
        <w:spacing w:before="69"/>
        <w:ind w:right="144"/>
        <w:rPr>
          <w:rFonts w:cs="Times New Roman"/>
          <w:bCs/>
        </w:rPr>
      </w:pPr>
      <w:r w:rsidRPr="008255D1">
        <w:rPr>
          <w:rFonts w:cs="Times New Roman"/>
          <w:bCs/>
        </w:rPr>
        <w:t>Goal is to clarify when facilities can use new spaces and when/which type of survey is required by DSHS OSFM etc. and communicate a process for phased construction). Replaced requirements of Section 2890(1), now covered in new Sect. 2821.  Moved requirements from Sect 2890(2) into this new section.  This comment on proposal has been coordinated between CRS, WHCA, and Leading Age and replaces original proposals # 27.</w:t>
      </w:r>
    </w:p>
    <w:p w14:paraId="32F0ED15" w14:textId="77777777" w:rsidR="00772669" w:rsidRPr="008255D1" w:rsidRDefault="00772669" w:rsidP="00772669">
      <w:pPr>
        <w:pStyle w:val="BodyText"/>
        <w:spacing w:before="69"/>
        <w:ind w:right="144"/>
        <w:rPr>
          <w:rFonts w:cs="Times New Roman"/>
        </w:rPr>
      </w:pPr>
    </w:p>
    <w:p w14:paraId="11412165" w14:textId="77777777" w:rsidR="004D4BA3" w:rsidRPr="008255D1" w:rsidRDefault="004D4BA3" w:rsidP="00C20604">
      <w:pPr>
        <w:pStyle w:val="BodyText"/>
        <w:ind w:right="144"/>
        <w:rPr>
          <w:rFonts w:cs="Times New Roman"/>
        </w:rPr>
      </w:pPr>
      <w:r w:rsidRPr="008255D1">
        <w:rPr>
          <w:rFonts w:cs="Times New Roman"/>
          <w:b/>
          <w:bCs/>
        </w:rPr>
        <w:t xml:space="preserve">Cost Impacts: </w:t>
      </w:r>
    </w:p>
    <w:p w14:paraId="0AAACE30" w14:textId="65048103" w:rsidR="004D4BA3" w:rsidRPr="008255D1" w:rsidRDefault="00BF47FF" w:rsidP="00C20604">
      <w:pPr>
        <w:rPr>
          <w:rFonts w:ascii="Times New Roman" w:eastAsia="Times New Roman" w:hAnsi="Times New Roman" w:cs="Times New Roman"/>
          <w:sz w:val="24"/>
          <w:szCs w:val="24"/>
        </w:rPr>
      </w:pPr>
      <w:r w:rsidRPr="008255D1">
        <w:rPr>
          <w:rFonts w:ascii="Times New Roman" w:eastAsia="Times New Roman" w:hAnsi="Times New Roman" w:cs="Times New Roman"/>
          <w:sz w:val="24"/>
          <w:szCs w:val="24"/>
        </w:rPr>
        <w:lastRenderedPageBreak/>
        <w:t xml:space="preserve">  This change will not increase construction cost.</w:t>
      </w:r>
    </w:p>
    <w:p w14:paraId="507CF65F" w14:textId="77777777" w:rsidR="00BF47FF" w:rsidRPr="008255D1" w:rsidRDefault="00BF47FF" w:rsidP="00C20604">
      <w:pPr>
        <w:rPr>
          <w:rFonts w:ascii="Times New Roman" w:eastAsia="Times New Roman" w:hAnsi="Times New Roman" w:cs="Times New Roman"/>
          <w:sz w:val="24"/>
          <w:szCs w:val="24"/>
        </w:rPr>
      </w:pPr>
    </w:p>
    <w:p w14:paraId="55B4C2E4" w14:textId="77777777" w:rsidR="004D4BA3" w:rsidRPr="008255D1" w:rsidRDefault="004D4BA3" w:rsidP="00C20604">
      <w:pPr>
        <w:ind w:left="107"/>
        <w:rPr>
          <w:rFonts w:ascii="Times New Roman" w:eastAsia="Times New Roman" w:hAnsi="Times New Roman" w:cs="Times New Roman"/>
          <w:sz w:val="24"/>
          <w:szCs w:val="24"/>
        </w:rPr>
      </w:pPr>
      <w:r w:rsidRPr="008255D1">
        <w:rPr>
          <w:rFonts w:ascii="Times New Roman" w:eastAsia="Times New Roman" w:hAnsi="Times New Roman" w:cs="Times New Roman"/>
          <w:b/>
          <w:bCs/>
          <w:spacing w:val="-1"/>
          <w:sz w:val="24"/>
          <w:szCs w:val="24"/>
        </w:rPr>
        <w:t>Benefits:</w:t>
      </w:r>
      <w:r w:rsidRPr="008255D1">
        <w:rPr>
          <w:rFonts w:ascii="Times New Roman" w:eastAsia="Times New Roman" w:hAnsi="Times New Roman" w:cs="Times New Roman"/>
          <w:b/>
          <w:bCs/>
          <w:sz w:val="24"/>
          <w:szCs w:val="24"/>
        </w:rPr>
        <w:t xml:space="preserve"> </w:t>
      </w:r>
    </w:p>
    <w:p w14:paraId="12A596E9" w14:textId="54D8BE61" w:rsidR="004D4BA3" w:rsidRPr="008255D1" w:rsidRDefault="00BF47FF" w:rsidP="00C20604">
      <w:pPr>
        <w:rPr>
          <w:rFonts w:ascii="Times New Roman" w:eastAsia="Times New Roman" w:hAnsi="Times New Roman" w:cs="Times New Roman"/>
          <w:sz w:val="24"/>
          <w:szCs w:val="24"/>
        </w:rPr>
      </w:pPr>
      <w:r w:rsidRPr="008255D1">
        <w:rPr>
          <w:rFonts w:ascii="Times New Roman" w:eastAsia="Times New Roman" w:hAnsi="Times New Roman" w:cs="Times New Roman"/>
          <w:sz w:val="24"/>
          <w:szCs w:val="24"/>
        </w:rPr>
        <w:t xml:space="preserve">  Improving compliance environment by clarifying process and requirements.</w:t>
      </w:r>
    </w:p>
    <w:p w14:paraId="78D63C82" w14:textId="77777777" w:rsidR="00BF47FF" w:rsidRPr="008255D1" w:rsidRDefault="00BF47FF" w:rsidP="00C20604">
      <w:pPr>
        <w:rPr>
          <w:rFonts w:ascii="Times New Roman" w:eastAsia="Times New Roman" w:hAnsi="Times New Roman" w:cs="Times New Roman"/>
          <w:sz w:val="24"/>
          <w:szCs w:val="24"/>
        </w:rPr>
      </w:pPr>
    </w:p>
    <w:p w14:paraId="759B1DFE" w14:textId="77777777" w:rsidR="004D4BA3" w:rsidRPr="008255D1" w:rsidRDefault="004D4BA3" w:rsidP="00C20604">
      <w:pPr>
        <w:pStyle w:val="BodyText"/>
        <w:ind w:right="109"/>
        <w:rPr>
          <w:rFonts w:cs="Times New Roman"/>
        </w:rPr>
      </w:pPr>
      <w:r w:rsidRPr="008255D1">
        <w:rPr>
          <w:rFonts w:cs="Times New Roman"/>
          <w:b/>
        </w:rPr>
        <w:t>Discussion</w:t>
      </w:r>
      <w:r w:rsidRPr="008255D1">
        <w:rPr>
          <w:rFonts w:cs="Times New Roman"/>
          <w:b/>
          <w:spacing w:val="-2"/>
        </w:rPr>
        <w:t xml:space="preserve"> </w:t>
      </w:r>
      <w:r w:rsidRPr="008255D1">
        <w:rPr>
          <w:rFonts w:cs="Times New Roman"/>
          <w:b/>
        </w:rPr>
        <w:t xml:space="preserve">Notes: </w:t>
      </w:r>
    </w:p>
    <w:p w14:paraId="139F3CF5" w14:textId="77777777" w:rsidR="004210FC" w:rsidRDefault="004210FC" w:rsidP="004210FC">
      <w:pPr>
        <w:ind w:left="107"/>
        <w:rPr>
          <w:rFonts w:ascii="Times New Roman" w:eastAsia="Times New Roman" w:hAnsi="Times New Roman" w:cs="Times New Roman"/>
          <w:sz w:val="24"/>
          <w:szCs w:val="24"/>
        </w:rPr>
      </w:pPr>
      <w:r w:rsidRPr="008255D1">
        <w:rPr>
          <w:rFonts w:ascii="Times New Roman" w:eastAsia="Times New Roman" w:hAnsi="Times New Roman" w:cs="Times New Roman"/>
          <w:sz w:val="24"/>
          <w:szCs w:val="24"/>
        </w:rPr>
        <w:t>Committee in agreement, direct to vote of support.</w:t>
      </w:r>
    </w:p>
    <w:p w14:paraId="433E4A65" w14:textId="77777777" w:rsidR="00791524" w:rsidRDefault="00791524" w:rsidP="004210FC">
      <w:pPr>
        <w:ind w:left="107"/>
        <w:rPr>
          <w:rFonts w:ascii="Times New Roman" w:eastAsia="Times New Roman" w:hAnsi="Times New Roman" w:cs="Times New Roman"/>
          <w:sz w:val="24"/>
          <w:szCs w:val="24"/>
        </w:rPr>
      </w:pPr>
    </w:p>
    <w:p w14:paraId="0F92EAEB" w14:textId="0A66B5BA" w:rsidR="00F95905" w:rsidRPr="008255D1" w:rsidRDefault="00BD5B68" w:rsidP="00C20604">
      <w:pPr>
        <w:ind w:left="107"/>
        <w:rPr>
          <w:rFonts w:ascii="Times New Roman" w:hAnsi="Times New Roman" w:cs="Times New Roman"/>
          <w:b/>
          <w:sz w:val="24"/>
          <w:szCs w:val="24"/>
        </w:rPr>
      </w:pPr>
      <w:r>
        <w:rPr>
          <w:rFonts w:ascii="Times New Roman" w:hAnsi="Times New Roman" w:cs="Times New Roman"/>
          <w:color w:val="FF0000"/>
          <w:sz w:val="24"/>
          <w:szCs w:val="24"/>
        </w:rPr>
        <w:t>{Note:  CRS only reviews and makes recommendations for licensure of those spaces or rooms, requested by the applicant, for inclusion on the ALF license.  Examples of areas not reviewed may be, but not limited to, independent living spaces or rooms, etc.  CRS does not maintain a complete list of rooms approved for licensure.}</w:t>
      </w:r>
    </w:p>
    <w:p w14:paraId="124AEEF3" w14:textId="77777777" w:rsidR="00F95905" w:rsidRPr="008255D1" w:rsidRDefault="00F95905" w:rsidP="00C20604">
      <w:pPr>
        <w:ind w:left="107"/>
        <w:rPr>
          <w:rFonts w:ascii="Times New Roman" w:hAnsi="Times New Roman" w:cs="Times New Roman"/>
          <w:b/>
          <w:sz w:val="24"/>
          <w:szCs w:val="24"/>
        </w:rPr>
      </w:pPr>
    </w:p>
    <w:p w14:paraId="0B61DB8F" w14:textId="7346C932" w:rsidR="004D4BA3" w:rsidRPr="008255D1" w:rsidRDefault="004D4BA3" w:rsidP="00C20604">
      <w:pPr>
        <w:ind w:left="107"/>
        <w:rPr>
          <w:rFonts w:ascii="Times New Roman" w:eastAsia="Times New Roman" w:hAnsi="Times New Roman" w:cs="Times New Roman"/>
          <w:sz w:val="24"/>
          <w:szCs w:val="24"/>
        </w:rPr>
      </w:pPr>
      <w:r w:rsidRPr="008255D1">
        <w:rPr>
          <w:rFonts w:ascii="Times New Roman" w:hAnsi="Times New Roman" w:cs="Times New Roman"/>
          <w:b/>
          <w:sz w:val="24"/>
          <w:szCs w:val="24"/>
        </w:rPr>
        <w:t xml:space="preserve">Advisory opinion: </w:t>
      </w:r>
      <w:r w:rsidRPr="008255D1">
        <w:rPr>
          <w:rFonts w:ascii="Times New Roman" w:hAnsi="Times New Roman" w:cs="Times New Roman"/>
          <w:sz w:val="24"/>
          <w:szCs w:val="24"/>
        </w:rPr>
        <w:t xml:space="preserve"> </w:t>
      </w:r>
      <w:r w:rsidR="006B5FF8" w:rsidRPr="008255D1">
        <w:rPr>
          <w:rFonts w:ascii="Times New Roman" w:hAnsi="Times New Roman" w:cs="Times New Roman"/>
          <w:b/>
          <w:sz w:val="24"/>
          <w:szCs w:val="24"/>
        </w:rPr>
        <w:tab/>
        <w:t>Support /</w:t>
      </w:r>
      <w:r w:rsidR="006B5FF8" w:rsidRPr="008255D1">
        <w:rPr>
          <w:rFonts w:ascii="Times New Roman" w:hAnsi="Times New Roman" w:cs="Times New Roman"/>
          <w:b/>
          <w:sz w:val="24"/>
          <w:szCs w:val="24"/>
        </w:rPr>
        <w:tab/>
        <w:t>Support with Modifications</w:t>
      </w:r>
      <w:r w:rsidR="006B5FF8" w:rsidRPr="008255D1">
        <w:rPr>
          <w:rFonts w:ascii="Times New Roman" w:hAnsi="Times New Roman" w:cs="Times New Roman"/>
          <w:b/>
          <w:sz w:val="24"/>
          <w:szCs w:val="24"/>
        </w:rPr>
        <w:tab/>
        <w:t xml:space="preserve"> X</w:t>
      </w:r>
      <w:r w:rsidR="006B5FF8" w:rsidRPr="008255D1">
        <w:rPr>
          <w:rFonts w:ascii="Times New Roman" w:hAnsi="Times New Roman" w:cs="Times New Roman"/>
          <w:b/>
          <w:sz w:val="24"/>
          <w:szCs w:val="24"/>
        </w:rPr>
        <w:tab/>
        <w:t>Do not Support O</w:t>
      </w:r>
    </w:p>
    <w:p w14:paraId="4430B525" w14:textId="77777777" w:rsidR="007454FB" w:rsidRPr="008255D1" w:rsidRDefault="007454FB" w:rsidP="00C20604">
      <w:pPr>
        <w:rPr>
          <w:rFonts w:ascii="Times New Roman" w:eastAsia="Times New Roman" w:hAnsi="Times New Roman" w:cs="Times New Roman"/>
          <w:sz w:val="24"/>
          <w:szCs w:val="24"/>
        </w:rPr>
      </w:pPr>
    </w:p>
    <w:p w14:paraId="6AE31172" w14:textId="5985EFB2" w:rsidR="00E14D65" w:rsidRPr="008255D1" w:rsidRDefault="00185067" w:rsidP="00C20604">
      <w:pPr>
        <w:rPr>
          <w:rFonts w:ascii="Times New Roman" w:eastAsia="Times New Roman" w:hAnsi="Times New Roman" w:cs="Times New Roman"/>
          <w:sz w:val="24"/>
          <w:szCs w:val="24"/>
        </w:rPr>
      </w:pPr>
      <w:r w:rsidRPr="008255D1">
        <w:rPr>
          <w:rFonts w:ascii="Times New Roman" w:hAnsi="Times New Roman" w:cs="Times New Roman"/>
          <w:noProof/>
          <w:sz w:val="24"/>
          <w:szCs w:val="24"/>
        </w:rPr>
        <w:drawing>
          <wp:inline distT="0" distB="0" distL="0" distR="0" wp14:anchorId="385F0C41" wp14:editId="4EC2EF2C">
            <wp:extent cx="6299200" cy="316576"/>
            <wp:effectExtent l="0" t="0" r="0" b="7620"/>
            <wp:docPr id="228" name="Picture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6299200" cy="316576"/>
                    </a:xfrm>
                    <a:prstGeom prst="rect">
                      <a:avLst/>
                    </a:prstGeom>
                    <a:noFill/>
                    <a:ln>
                      <a:noFill/>
                    </a:ln>
                  </pic:spPr>
                </pic:pic>
              </a:graphicData>
            </a:graphic>
          </wp:inline>
        </w:drawing>
      </w:r>
    </w:p>
    <w:p w14:paraId="275E5263" w14:textId="77777777" w:rsidR="00185067" w:rsidRPr="008255D1" w:rsidRDefault="00185067" w:rsidP="00C20604">
      <w:pPr>
        <w:rPr>
          <w:rFonts w:ascii="Times New Roman" w:eastAsia="Times New Roman" w:hAnsi="Times New Roman" w:cs="Times New Roman"/>
          <w:sz w:val="24"/>
          <w:szCs w:val="24"/>
        </w:rPr>
      </w:pPr>
    </w:p>
    <w:p w14:paraId="1BA22F20" w14:textId="77777777" w:rsidR="007454FB" w:rsidRPr="008255D1" w:rsidRDefault="007454FB" w:rsidP="00C20604">
      <w:pPr>
        <w:spacing w:before="8"/>
        <w:rPr>
          <w:rFonts w:ascii="Times New Roman" w:eastAsia="Times New Roman" w:hAnsi="Times New Roman" w:cs="Times New Roman"/>
          <w:sz w:val="24"/>
          <w:szCs w:val="24"/>
        </w:rPr>
      </w:pPr>
    </w:p>
    <w:p w14:paraId="37F69A92" w14:textId="77777777" w:rsidR="007454FB" w:rsidRPr="008255D1" w:rsidRDefault="009B4CE0" w:rsidP="00C20604">
      <w:pPr>
        <w:spacing w:line="20" w:lineRule="atLeast"/>
        <w:ind w:left="100"/>
        <w:rPr>
          <w:rFonts w:ascii="Times New Roman" w:eastAsia="Times New Roman" w:hAnsi="Times New Roman" w:cs="Times New Roman"/>
          <w:sz w:val="24"/>
          <w:szCs w:val="24"/>
        </w:rPr>
      </w:pPr>
      <w:r w:rsidRPr="008255D1">
        <w:rPr>
          <w:rFonts w:ascii="Times New Roman" w:eastAsia="Times New Roman" w:hAnsi="Times New Roman" w:cs="Times New Roman"/>
          <w:noProof/>
          <w:sz w:val="24"/>
          <w:szCs w:val="24"/>
        </w:rPr>
        <mc:AlternateContent>
          <mc:Choice Requires="wpg">
            <w:drawing>
              <wp:inline distT="0" distB="0" distL="0" distR="0" wp14:anchorId="50D9EDAD" wp14:editId="537FF770">
                <wp:extent cx="6123940" cy="8890"/>
                <wp:effectExtent l="9525" t="3810" r="635" b="6350"/>
                <wp:docPr id="68"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3940" cy="8890"/>
                          <a:chOff x="0" y="0"/>
                          <a:chExt cx="9644" cy="14"/>
                        </a:xfrm>
                      </wpg:grpSpPr>
                      <wpg:grpSp>
                        <wpg:cNvPr id="69" name="Group 59"/>
                        <wpg:cNvGrpSpPr>
                          <a:grpSpLocks/>
                        </wpg:cNvGrpSpPr>
                        <wpg:grpSpPr bwMode="auto">
                          <a:xfrm>
                            <a:off x="7" y="7"/>
                            <a:ext cx="9630" cy="2"/>
                            <a:chOff x="7" y="7"/>
                            <a:chExt cx="9630" cy="2"/>
                          </a:xfrm>
                        </wpg:grpSpPr>
                        <wps:wsp>
                          <wps:cNvPr id="70" name="Freeform 60"/>
                          <wps:cNvSpPr>
                            <a:spLocks/>
                          </wps:cNvSpPr>
                          <wps:spPr bwMode="auto">
                            <a:xfrm>
                              <a:off x="7" y="7"/>
                              <a:ext cx="9630" cy="2"/>
                            </a:xfrm>
                            <a:custGeom>
                              <a:avLst/>
                              <a:gdLst>
                                <a:gd name="T0" fmla="+- 0 7 7"/>
                                <a:gd name="T1" fmla="*/ T0 w 9630"/>
                                <a:gd name="T2" fmla="+- 0 9637 7"/>
                                <a:gd name="T3" fmla="*/ T2 w 9630"/>
                              </a:gdLst>
                              <a:ahLst/>
                              <a:cxnLst>
                                <a:cxn ang="0">
                                  <a:pos x="T1" y="0"/>
                                </a:cxn>
                                <a:cxn ang="0">
                                  <a:pos x="T3" y="0"/>
                                </a:cxn>
                              </a:cxnLst>
                              <a:rect l="0" t="0" r="r" b="b"/>
                              <a:pathLst>
                                <a:path w="9630">
                                  <a:moveTo>
                                    <a:pt x="0" y="0"/>
                                  </a:moveTo>
                                  <a:lnTo>
                                    <a:pt x="963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7C56473" id="Group 58" o:spid="_x0000_s1026" style="width:482.2pt;height:.7pt;mso-position-horizontal-relative:char;mso-position-vertical-relative:line" coordsize="964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">
                <v:group id="Group 59" o:spid="_x0000_s1027" style="position:absolute;left:7;top:7;width:9630;height:2" coordorigin="7,7" coordsize="963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AEY+sUAAADbAAAADwAAAGRycy9kb3ducmV2LnhtbESPT2vCQBTE74V+h+UV&#10;ejObtCg1ZhWRtvQQBLUg3h7ZZxLMvg3Zbf58e7dQ6HGYmd8w2WY0jeipc7VlBUkUgyAurK65VPB9&#10;+pi9gXAeWWNjmRRM5GCzfnzIMNV24AP1R1+KAGGXooLK+zaV0hUVGXSRbYmDd7WdQR9kV0rd4RDg&#10;ppEvcbyQBmsOCxW2tKuouB1/jILPAYfta/Le57frbrqc5vtznpBSz0/jdgXC0+j/w3/tL61gsYT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QBGPrFAAAA2wAA&#10;AA8AAAAAAAAAAAAAAAAAqgIAAGRycy9kb3ducmV2LnhtbFBLBQYAAAAABAAEAPoAAACcAwAAAAA=&#10;">
                  <v:shape id="Freeform 60" o:spid="_x0000_s1028" style="position:absolute;left:7;top:7;width:9630;height:2;visibility:visible;mso-wrap-style:square;v-text-anchor:top" coordsize="96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lYEr8A&#10;AADbAAAADwAAAGRycy9kb3ducmV2LnhtbERPzYrCMBC+C75DGMGLaKoHt1ajqCB6cFm2+gBDM7bF&#10;ZlKaWOvbm4Pg8eP7X206U4mWGldaVjCdRCCIM6tLzhVcL4dxDMJ5ZI2VZVLwIgebdb+3wkTbJ/9T&#10;m/pchBB2CSoovK8TKV1WkEE3sTVx4G62MegDbHKpG3yGcFPJWRTNpcGSQ0OBNe0Lyu7pwyhwp273&#10;V7XlL6Xb6fVxzOLReRErNRx02yUIT53/ij/uk1bwE9aHL+EHyPU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GVgSvwAAANsAAAAPAAAAAAAAAAAAAAAAAJgCAABkcnMvZG93bnJl&#10;di54bWxQSwUGAAAAAAQABAD1AAAAhAMAAAAA&#10;" path="m,l9630,e" filled="f" strokeweight=".7pt">
                    <v:path arrowok="t" o:connecttype="custom" o:connectlocs="0,0;9630,0" o:connectangles="0,0"/>
                  </v:shape>
                </v:group>
                <w10:anchorlock/>
              </v:group>
            </w:pict>
          </mc:Fallback>
        </mc:AlternateContent>
      </w:r>
    </w:p>
    <w:p w14:paraId="0A949282" w14:textId="5D5C7E4E" w:rsidR="007454FB" w:rsidRPr="008255D1" w:rsidRDefault="00F33C4B" w:rsidP="00C20604">
      <w:pPr>
        <w:pStyle w:val="Heading1"/>
        <w:tabs>
          <w:tab w:val="left" w:pos="9737"/>
        </w:tabs>
        <w:rPr>
          <w:rFonts w:cs="Times New Roman"/>
          <w:b w:val="0"/>
          <w:bCs w:val="0"/>
        </w:rPr>
      </w:pPr>
      <w:r w:rsidRPr="008255D1">
        <w:rPr>
          <w:rFonts w:cs="Times New Roman"/>
          <w:u w:val="thick" w:color="000000"/>
        </w:rPr>
        <w:t xml:space="preserve">Proposal 028: </w:t>
      </w:r>
      <w:r w:rsidR="004A55E1" w:rsidRPr="008255D1">
        <w:rPr>
          <w:rFonts w:cs="Times New Roman"/>
          <w:u w:val="thick" w:color="000000"/>
        </w:rPr>
        <w:t>(Combined original proposals 28, 29, 30)</w:t>
      </w:r>
      <w:r w:rsidRPr="008255D1">
        <w:rPr>
          <w:rFonts w:cs="Times New Roman"/>
          <w:u w:val="thick" w:color="000000"/>
        </w:rPr>
        <w:tab/>
      </w:r>
    </w:p>
    <w:p w14:paraId="00C532F0" w14:textId="77777777" w:rsidR="007454FB" w:rsidRPr="008255D1" w:rsidRDefault="007454FB" w:rsidP="00C20604">
      <w:pPr>
        <w:spacing w:before="9"/>
        <w:rPr>
          <w:rFonts w:ascii="Times New Roman" w:eastAsia="Times New Roman" w:hAnsi="Times New Roman" w:cs="Times New Roman"/>
          <w:b/>
          <w:bCs/>
          <w:sz w:val="24"/>
          <w:szCs w:val="24"/>
        </w:rPr>
      </w:pPr>
    </w:p>
    <w:p w14:paraId="283FCD06" w14:textId="26062C1F" w:rsidR="004D4BA3" w:rsidRPr="008255D1" w:rsidRDefault="004D4BA3" w:rsidP="00C20604">
      <w:pPr>
        <w:spacing w:before="69"/>
        <w:ind w:left="107"/>
        <w:rPr>
          <w:rFonts w:ascii="Times New Roman" w:eastAsia="Times New Roman" w:hAnsi="Times New Roman" w:cs="Times New Roman"/>
          <w:sz w:val="24"/>
          <w:szCs w:val="24"/>
        </w:rPr>
      </w:pPr>
      <w:r w:rsidRPr="008255D1">
        <w:rPr>
          <w:rFonts w:ascii="Times New Roman" w:hAnsi="Times New Roman" w:cs="Times New Roman"/>
          <w:b/>
          <w:spacing w:val="-1"/>
          <w:sz w:val="24"/>
          <w:szCs w:val="24"/>
        </w:rPr>
        <w:t>Submitter:</w:t>
      </w:r>
      <w:r w:rsidRPr="008255D1">
        <w:rPr>
          <w:rFonts w:ascii="Times New Roman" w:hAnsi="Times New Roman" w:cs="Times New Roman"/>
          <w:b/>
          <w:sz w:val="24"/>
          <w:szCs w:val="24"/>
        </w:rPr>
        <w:t xml:space="preserve"> </w:t>
      </w:r>
      <w:r w:rsidRPr="008255D1">
        <w:rPr>
          <w:rFonts w:ascii="Times New Roman" w:hAnsi="Times New Roman" w:cs="Times New Roman"/>
          <w:b/>
          <w:spacing w:val="20"/>
          <w:sz w:val="24"/>
          <w:szCs w:val="24"/>
        </w:rPr>
        <w:t xml:space="preserve"> </w:t>
      </w:r>
      <w:r w:rsidR="00C83705" w:rsidRPr="008255D1">
        <w:rPr>
          <w:rFonts w:ascii="Times New Roman" w:hAnsi="Times New Roman" w:cs="Times New Roman"/>
          <w:sz w:val="24"/>
          <w:szCs w:val="24"/>
        </w:rPr>
        <w:t>Department of Health, Construction Review Services, Washington Health Care Association (WHCA), and Leading Age Washington</w:t>
      </w:r>
    </w:p>
    <w:p w14:paraId="32A91CA0" w14:textId="5CEB44D0" w:rsidR="004D4BA3" w:rsidRPr="008255D1" w:rsidRDefault="004D4BA3" w:rsidP="00C20604">
      <w:pPr>
        <w:tabs>
          <w:tab w:val="left" w:pos="1367"/>
        </w:tabs>
        <w:ind w:left="107"/>
        <w:rPr>
          <w:rFonts w:ascii="Times New Roman" w:eastAsia="Times New Roman" w:hAnsi="Times New Roman" w:cs="Times New Roman"/>
          <w:sz w:val="24"/>
          <w:szCs w:val="24"/>
        </w:rPr>
      </w:pPr>
      <w:r w:rsidRPr="008255D1">
        <w:rPr>
          <w:rFonts w:ascii="Times New Roman" w:hAnsi="Times New Roman" w:cs="Times New Roman"/>
          <w:b/>
          <w:w w:val="95"/>
          <w:sz w:val="24"/>
          <w:szCs w:val="24"/>
        </w:rPr>
        <w:t>Section:</w:t>
      </w:r>
      <w:r w:rsidRPr="008255D1">
        <w:rPr>
          <w:rFonts w:ascii="Times New Roman" w:hAnsi="Times New Roman" w:cs="Times New Roman"/>
          <w:b/>
          <w:w w:val="95"/>
          <w:sz w:val="24"/>
          <w:szCs w:val="24"/>
        </w:rPr>
        <w:tab/>
      </w:r>
      <w:r w:rsidR="00EC7896" w:rsidRPr="008255D1">
        <w:rPr>
          <w:rFonts w:ascii="Times New Roman" w:hAnsi="Times New Roman" w:cs="Times New Roman"/>
          <w:w w:val="95"/>
          <w:sz w:val="24"/>
          <w:szCs w:val="24"/>
        </w:rPr>
        <w:t>388-78A-2880 Changing use of rooms</w:t>
      </w:r>
      <w:r w:rsidRPr="008255D1">
        <w:rPr>
          <w:rFonts w:ascii="Times New Roman" w:hAnsi="Times New Roman" w:cs="Times New Roman"/>
          <w:sz w:val="24"/>
          <w:szCs w:val="24"/>
        </w:rPr>
        <w:t xml:space="preserve"> </w:t>
      </w:r>
    </w:p>
    <w:p w14:paraId="08E9478E" w14:textId="77777777" w:rsidR="007F2727" w:rsidRPr="008255D1" w:rsidRDefault="004D4BA3" w:rsidP="007F2727">
      <w:pPr>
        <w:tabs>
          <w:tab w:val="left" w:pos="1367"/>
        </w:tabs>
        <w:ind w:left="107"/>
        <w:rPr>
          <w:rFonts w:ascii="Times New Roman" w:eastAsia="Times New Roman" w:hAnsi="Times New Roman" w:cs="Times New Roman"/>
          <w:sz w:val="24"/>
          <w:szCs w:val="24"/>
        </w:rPr>
      </w:pPr>
      <w:r w:rsidRPr="008255D1">
        <w:rPr>
          <w:rFonts w:ascii="Times New Roman" w:hAnsi="Times New Roman" w:cs="Times New Roman"/>
          <w:b/>
          <w:spacing w:val="-1"/>
          <w:sz w:val="24"/>
          <w:szCs w:val="24"/>
        </w:rPr>
        <w:t>Proposal:</w:t>
      </w:r>
      <w:r w:rsidRPr="008255D1">
        <w:rPr>
          <w:rFonts w:ascii="Times New Roman" w:hAnsi="Times New Roman" w:cs="Times New Roman"/>
          <w:b/>
          <w:spacing w:val="-1"/>
          <w:sz w:val="24"/>
          <w:szCs w:val="24"/>
        </w:rPr>
        <w:tab/>
      </w:r>
      <w:r w:rsidRPr="008255D1">
        <w:rPr>
          <w:rFonts w:ascii="Times New Roman" w:hAnsi="Times New Roman" w:cs="Times New Roman"/>
          <w:sz w:val="24"/>
          <w:szCs w:val="24"/>
        </w:rPr>
        <w:t>Revise/Add</w:t>
      </w:r>
      <w:r w:rsidRPr="008255D1">
        <w:rPr>
          <w:rFonts w:ascii="Times New Roman" w:hAnsi="Times New Roman" w:cs="Times New Roman"/>
          <w:spacing w:val="-1"/>
          <w:sz w:val="24"/>
          <w:szCs w:val="24"/>
        </w:rPr>
        <w:t xml:space="preserve"> text</w:t>
      </w:r>
      <w:r w:rsidRPr="008255D1">
        <w:rPr>
          <w:rFonts w:ascii="Times New Roman" w:hAnsi="Times New Roman" w:cs="Times New Roman"/>
          <w:sz w:val="24"/>
          <w:szCs w:val="24"/>
        </w:rPr>
        <w:t xml:space="preserve"> as</w:t>
      </w:r>
      <w:r w:rsidRPr="008255D1">
        <w:rPr>
          <w:rFonts w:ascii="Times New Roman" w:hAnsi="Times New Roman" w:cs="Times New Roman"/>
          <w:spacing w:val="-1"/>
          <w:sz w:val="24"/>
          <w:szCs w:val="24"/>
        </w:rPr>
        <w:t xml:space="preserve"> follows:</w:t>
      </w:r>
    </w:p>
    <w:p w14:paraId="3106DEF6" w14:textId="77777777" w:rsidR="007F2727" w:rsidRPr="008255D1" w:rsidRDefault="007F2727" w:rsidP="007F2727">
      <w:pPr>
        <w:tabs>
          <w:tab w:val="left" w:pos="1367"/>
        </w:tabs>
        <w:ind w:left="107"/>
        <w:rPr>
          <w:rFonts w:ascii="Times New Roman" w:eastAsia="Times New Roman" w:hAnsi="Times New Roman" w:cs="Times New Roman"/>
          <w:sz w:val="24"/>
          <w:szCs w:val="24"/>
        </w:rPr>
      </w:pPr>
    </w:p>
    <w:p w14:paraId="50899DFB" w14:textId="786AB74C" w:rsidR="007F2727" w:rsidRPr="008255D1" w:rsidRDefault="007F2727" w:rsidP="007F2727">
      <w:pPr>
        <w:tabs>
          <w:tab w:val="left" w:pos="1367"/>
        </w:tabs>
        <w:ind w:left="107"/>
        <w:rPr>
          <w:rFonts w:ascii="Times New Roman" w:eastAsia="Times New Roman" w:hAnsi="Times New Roman" w:cs="Times New Roman"/>
          <w:sz w:val="24"/>
          <w:szCs w:val="24"/>
        </w:rPr>
      </w:pPr>
      <w:r w:rsidRPr="008255D1">
        <w:rPr>
          <w:rFonts w:ascii="Times New Roman" w:eastAsia="Times New Roman" w:hAnsi="Times New Roman" w:cs="Times New Roman"/>
          <w:sz w:val="24"/>
          <w:szCs w:val="24"/>
        </w:rPr>
        <w:t xml:space="preserve">Prior to </w:t>
      </w:r>
      <w:r w:rsidRPr="008255D1">
        <w:rPr>
          <w:rFonts w:ascii="Times New Roman" w:eastAsia="Times New Roman" w:hAnsi="Times New Roman" w:cs="Times New Roman"/>
          <w:sz w:val="24"/>
          <w:szCs w:val="24"/>
          <w:u w:val="single"/>
        </w:rPr>
        <w:t xml:space="preserve">changing the use of room used by residents or supporting resident services for a </w:t>
      </w:r>
      <w:r w:rsidRPr="008255D1">
        <w:rPr>
          <w:rFonts w:ascii="Times New Roman" w:eastAsia="Times New Roman" w:hAnsi="Times New Roman" w:cs="Times New Roman"/>
          <w:strike/>
          <w:sz w:val="24"/>
          <w:szCs w:val="24"/>
        </w:rPr>
        <w:t>using a room for</w:t>
      </w:r>
      <w:r w:rsidRPr="008255D1">
        <w:rPr>
          <w:rFonts w:ascii="Times New Roman" w:eastAsia="Times New Roman" w:hAnsi="Times New Roman" w:cs="Times New Roman"/>
          <w:sz w:val="24"/>
          <w:szCs w:val="24"/>
        </w:rPr>
        <w:t xml:space="preserve"> a purpose other than </w:t>
      </w:r>
      <w:r w:rsidRPr="008255D1">
        <w:rPr>
          <w:rFonts w:ascii="Times New Roman" w:eastAsia="Times New Roman" w:hAnsi="Times New Roman" w:cs="Times New Roman"/>
          <w:strike/>
          <w:sz w:val="24"/>
          <w:szCs w:val="24"/>
        </w:rPr>
        <w:t>what was</w:t>
      </w:r>
      <w:r w:rsidRPr="008255D1">
        <w:rPr>
          <w:rFonts w:ascii="Times New Roman" w:eastAsia="Times New Roman" w:hAnsi="Times New Roman" w:cs="Times New Roman"/>
          <w:sz w:val="24"/>
          <w:szCs w:val="24"/>
        </w:rPr>
        <w:t xml:space="preserve"> </w:t>
      </w:r>
      <w:r w:rsidRPr="008255D1">
        <w:rPr>
          <w:rFonts w:ascii="Times New Roman" w:eastAsia="Times New Roman" w:hAnsi="Times New Roman" w:cs="Times New Roman"/>
          <w:sz w:val="24"/>
          <w:szCs w:val="24"/>
          <w:u w:val="single"/>
        </w:rPr>
        <w:t>original</w:t>
      </w:r>
      <w:r w:rsidRPr="008255D1">
        <w:rPr>
          <w:rFonts w:ascii="Times New Roman" w:eastAsia="Times New Roman" w:hAnsi="Times New Roman" w:cs="Times New Roman"/>
          <w:sz w:val="24"/>
          <w:szCs w:val="24"/>
        </w:rPr>
        <w:t xml:space="preserve"> approv</w:t>
      </w:r>
      <w:r w:rsidRPr="008255D1">
        <w:rPr>
          <w:rFonts w:ascii="Times New Roman" w:eastAsia="Times New Roman" w:hAnsi="Times New Roman" w:cs="Times New Roman"/>
          <w:sz w:val="24"/>
          <w:szCs w:val="24"/>
          <w:u w:val="single"/>
        </w:rPr>
        <w:t>al</w:t>
      </w:r>
      <w:r w:rsidRPr="008255D1">
        <w:rPr>
          <w:rFonts w:ascii="Times New Roman" w:eastAsia="Times New Roman" w:hAnsi="Times New Roman" w:cs="Times New Roman"/>
          <w:sz w:val="24"/>
          <w:szCs w:val="24"/>
        </w:rPr>
        <w:t xml:space="preserve"> by construction review services, the assisted living facility must:</w:t>
      </w:r>
    </w:p>
    <w:p w14:paraId="4A7E905B" w14:textId="77777777" w:rsidR="007F2727" w:rsidRPr="008255D1" w:rsidRDefault="007F2727" w:rsidP="00067CDD">
      <w:pPr>
        <w:pStyle w:val="ListParagraph"/>
        <w:widowControl/>
        <w:numPr>
          <w:ilvl w:val="0"/>
          <w:numId w:val="24"/>
        </w:numPr>
        <w:contextualSpacing/>
        <w:rPr>
          <w:rFonts w:ascii="Times New Roman" w:eastAsia="Times New Roman" w:hAnsi="Times New Roman" w:cs="Times New Roman"/>
          <w:sz w:val="24"/>
          <w:szCs w:val="24"/>
        </w:rPr>
      </w:pPr>
      <w:r w:rsidRPr="008255D1">
        <w:rPr>
          <w:rFonts w:ascii="Times New Roman" w:eastAsia="Times New Roman" w:hAnsi="Times New Roman" w:cs="Times New Roman"/>
          <w:sz w:val="24"/>
          <w:szCs w:val="24"/>
        </w:rPr>
        <w:t>Notify construction review services:</w:t>
      </w:r>
    </w:p>
    <w:p w14:paraId="7474DBA8" w14:textId="77777777" w:rsidR="007F2727" w:rsidRPr="008255D1" w:rsidRDefault="007F2727" w:rsidP="00067CDD">
      <w:pPr>
        <w:pStyle w:val="ListParagraph"/>
        <w:widowControl/>
        <w:numPr>
          <w:ilvl w:val="1"/>
          <w:numId w:val="24"/>
        </w:numPr>
        <w:contextualSpacing/>
        <w:rPr>
          <w:rFonts w:ascii="Times New Roman" w:eastAsia="Times New Roman" w:hAnsi="Times New Roman" w:cs="Times New Roman"/>
          <w:sz w:val="24"/>
          <w:szCs w:val="24"/>
        </w:rPr>
      </w:pPr>
      <w:r w:rsidRPr="008255D1">
        <w:rPr>
          <w:rFonts w:ascii="Times New Roman" w:eastAsia="Times New Roman" w:hAnsi="Times New Roman" w:cs="Times New Roman"/>
          <w:sz w:val="24"/>
          <w:szCs w:val="24"/>
        </w:rPr>
        <w:t>In writing;</w:t>
      </w:r>
    </w:p>
    <w:p w14:paraId="421BABC0" w14:textId="77777777" w:rsidR="007F2727" w:rsidRPr="008255D1" w:rsidRDefault="007F2727" w:rsidP="00067CDD">
      <w:pPr>
        <w:pStyle w:val="ListParagraph"/>
        <w:widowControl/>
        <w:numPr>
          <w:ilvl w:val="1"/>
          <w:numId w:val="24"/>
        </w:numPr>
        <w:contextualSpacing/>
        <w:rPr>
          <w:rFonts w:ascii="Times New Roman" w:eastAsia="Times New Roman" w:hAnsi="Times New Roman" w:cs="Times New Roman"/>
          <w:sz w:val="24"/>
          <w:szCs w:val="24"/>
        </w:rPr>
      </w:pPr>
      <w:r w:rsidRPr="008255D1">
        <w:rPr>
          <w:rFonts w:ascii="Times New Roman" w:eastAsia="Times New Roman" w:hAnsi="Times New Roman" w:cs="Times New Roman"/>
          <w:sz w:val="24"/>
          <w:szCs w:val="24"/>
        </w:rPr>
        <w:t>Thirty days or more before the intended change in use;</w:t>
      </w:r>
    </w:p>
    <w:p w14:paraId="3A98B7FF" w14:textId="77777777" w:rsidR="007F2727" w:rsidRPr="008255D1" w:rsidRDefault="007F2727" w:rsidP="00067CDD">
      <w:pPr>
        <w:pStyle w:val="ListParagraph"/>
        <w:widowControl/>
        <w:numPr>
          <w:ilvl w:val="1"/>
          <w:numId w:val="24"/>
        </w:numPr>
        <w:contextualSpacing/>
        <w:rPr>
          <w:rFonts w:ascii="Times New Roman" w:eastAsia="Times New Roman" w:hAnsi="Times New Roman" w:cs="Times New Roman"/>
          <w:sz w:val="24"/>
          <w:szCs w:val="24"/>
        </w:rPr>
      </w:pPr>
      <w:r w:rsidRPr="008255D1">
        <w:rPr>
          <w:rFonts w:ascii="Times New Roman" w:eastAsia="Times New Roman" w:hAnsi="Times New Roman" w:cs="Times New Roman"/>
          <w:sz w:val="24"/>
          <w:szCs w:val="24"/>
        </w:rPr>
        <w:t>Describe the current and proposed use of the room; and</w:t>
      </w:r>
    </w:p>
    <w:p w14:paraId="0FD783E9" w14:textId="77777777" w:rsidR="007F2727" w:rsidRPr="008255D1" w:rsidRDefault="007F2727" w:rsidP="00067CDD">
      <w:pPr>
        <w:pStyle w:val="ListParagraph"/>
        <w:widowControl/>
        <w:numPr>
          <w:ilvl w:val="1"/>
          <w:numId w:val="24"/>
        </w:numPr>
        <w:contextualSpacing/>
        <w:rPr>
          <w:rFonts w:ascii="Times New Roman" w:eastAsia="Times New Roman" w:hAnsi="Times New Roman" w:cs="Times New Roman"/>
          <w:sz w:val="24"/>
          <w:szCs w:val="24"/>
        </w:rPr>
      </w:pPr>
      <w:r w:rsidRPr="008255D1">
        <w:rPr>
          <w:rFonts w:ascii="Times New Roman" w:eastAsia="Times New Roman" w:hAnsi="Times New Roman" w:cs="Times New Roman"/>
          <w:sz w:val="24"/>
          <w:szCs w:val="24"/>
        </w:rPr>
        <w:t>Provide all additional documentation as requested by construction review services.</w:t>
      </w:r>
    </w:p>
    <w:p w14:paraId="59EC460E" w14:textId="77777777" w:rsidR="007F2727" w:rsidRPr="008255D1" w:rsidRDefault="007F2727" w:rsidP="00067CDD">
      <w:pPr>
        <w:pStyle w:val="ListParagraph"/>
        <w:widowControl/>
        <w:numPr>
          <w:ilvl w:val="0"/>
          <w:numId w:val="24"/>
        </w:numPr>
        <w:contextualSpacing/>
        <w:rPr>
          <w:rFonts w:ascii="Times New Roman" w:eastAsia="Times New Roman" w:hAnsi="Times New Roman" w:cs="Times New Roman"/>
          <w:sz w:val="24"/>
          <w:szCs w:val="24"/>
        </w:rPr>
      </w:pPr>
      <w:r w:rsidRPr="008255D1">
        <w:rPr>
          <w:rFonts w:ascii="Times New Roman" w:eastAsia="Times New Roman" w:hAnsi="Times New Roman" w:cs="Times New Roman"/>
          <w:sz w:val="24"/>
          <w:szCs w:val="24"/>
        </w:rPr>
        <w:t>Obtain the written approval of construction review services for the new use of the room.</w:t>
      </w:r>
    </w:p>
    <w:p w14:paraId="58485AB4" w14:textId="77777777" w:rsidR="007F2727" w:rsidRPr="008255D1" w:rsidRDefault="007F2727" w:rsidP="00067CDD">
      <w:pPr>
        <w:pStyle w:val="ListParagraph"/>
        <w:widowControl/>
        <w:numPr>
          <w:ilvl w:val="0"/>
          <w:numId w:val="24"/>
        </w:numPr>
        <w:contextualSpacing/>
        <w:rPr>
          <w:rFonts w:ascii="Times New Roman" w:eastAsia="Times New Roman" w:hAnsi="Times New Roman" w:cs="Times New Roman"/>
          <w:sz w:val="24"/>
          <w:szCs w:val="24"/>
        </w:rPr>
      </w:pPr>
      <w:r w:rsidRPr="008255D1">
        <w:rPr>
          <w:rFonts w:ascii="Times New Roman" w:eastAsia="Times New Roman" w:hAnsi="Times New Roman" w:cs="Times New Roman"/>
          <w:sz w:val="24"/>
          <w:szCs w:val="24"/>
          <w:u w:val="single"/>
        </w:rPr>
        <w:t>Ensure facility functional program and room list are updated to reflect the change.</w:t>
      </w:r>
    </w:p>
    <w:p w14:paraId="6ACCA080" w14:textId="77777777" w:rsidR="007F2727" w:rsidRPr="008255D1" w:rsidRDefault="007F2727" w:rsidP="007F2727">
      <w:pPr>
        <w:rPr>
          <w:rFonts w:ascii="Times New Roman" w:eastAsia="Times New Roman" w:hAnsi="Times New Roman" w:cs="Times New Roman"/>
          <w:sz w:val="24"/>
          <w:szCs w:val="24"/>
        </w:rPr>
      </w:pPr>
    </w:p>
    <w:p w14:paraId="17B01D2C" w14:textId="77777777" w:rsidR="004D4BA3" w:rsidRPr="008255D1" w:rsidRDefault="004D4BA3" w:rsidP="00C20604">
      <w:pPr>
        <w:pStyle w:val="BodyText"/>
        <w:spacing w:before="69"/>
        <w:ind w:right="144"/>
        <w:rPr>
          <w:rFonts w:cs="Times New Roman"/>
          <w:b/>
          <w:bCs/>
        </w:rPr>
      </w:pPr>
      <w:r w:rsidRPr="008255D1">
        <w:rPr>
          <w:rFonts w:cs="Times New Roman"/>
          <w:b/>
          <w:bCs/>
        </w:rPr>
        <w:t>Statement of Problem and Substantiation:</w:t>
      </w:r>
    </w:p>
    <w:p w14:paraId="22DA2B29" w14:textId="73FC5240" w:rsidR="00125BAF" w:rsidRPr="008255D1" w:rsidRDefault="00A347AF" w:rsidP="00A347AF">
      <w:pPr>
        <w:pStyle w:val="BodyText"/>
        <w:spacing w:before="69"/>
        <w:ind w:right="144"/>
        <w:rPr>
          <w:rFonts w:cs="Times New Roman"/>
          <w:bCs/>
        </w:rPr>
      </w:pPr>
      <w:r w:rsidRPr="008255D1">
        <w:rPr>
          <w:rFonts w:cs="Times New Roman"/>
          <w:bCs/>
        </w:rPr>
        <w:t>Clarifies applicability and expectations for the process. This comment on proposal has been coordinated between CRS, WHCA, and Leading Age and replaces original proposals #'s 28, 29, &amp; 30.</w:t>
      </w:r>
    </w:p>
    <w:p w14:paraId="7DC04331" w14:textId="77777777" w:rsidR="004D4BA3" w:rsidRPr="008255D1" w:rsidRDefault="004D4BA3" w:rsidP="00C20604">
      <w:pPr>
        <w:rPr>
          <w:rFonts w:ascii="Times New Roman" w:eastAsia="Times New Roman" w:hAnsi="Times New Roman" w:cs="Times New Roman"/>
          <w:sz w:val="24"/>
          <w:szCs w:val="24"/>
        </w:rPr>
      </w:pPr>
    </w:p>
    <w:p w14:paraId="53DE9E71" w14:textId="77777777" w:rsidR="004D4BA3" w:rsidRPr="008255D1" w:rsidRDefault="004D4BA3" w:rsidP="00C20604">
      <w:pPr>
        <w:pStyle w:val="BodyText"/>
        <w:ind w:right="144"/>
        <w:rPr>
          <w:rFonts w:cs="Times New Roman"/>
        </w:rPr>
      </w:pPr>
      <w:r w:rsidRPr="008255D1">
        <w:rPr>
          <w:rFonts w:cs="Times New Roman"/>
          <w:b/>
          <w:bCs/>
        </w:rPr>
        <w:t xml:space="preserve">Cost Impacts: </w:t>
      </w:r>
    </w:p>
    <w:p w14:paraId="1E7147C5" w14:textId="28F1E860" w:rsidR="004D4BA3" w:rsidRPr="008255D1" w:rsidRDefault="00C50848" w:rsidP="00C20604">
      <w:pPr>
        <w:rPr>
          <w:rFonts w:ascii="Times New Roman" w:eastAsia="Times New Roman" w:hAnsi="Times New Roman" w:cs="Times New Roman"/>
          <w:sz w:val="24"/>
          <w:szCs w:val="24"/>
        </w:rPr>
      </w:pPr>
      <w:r w:rsidRPr="008255D1">
        <w:rPr>
          <w:rFonts w:ascii="Times New Roman" w:eastAsia="Times New Roman" w:hAnsi="Times New Roman" w:cs="Times New Roman"/>
          <w:sz w:val="24"/>
          <w:szCs w:val="24"/>
        </w:rPr>
        <w:t xml:space="preserve">  Anticipate no change in cost as the facility should maintain this document typically.</w:t>
      </w:r>
    </w:p>
    <w:p w14:paraId="636C6CE3" w14:textId="77777777" w:rsidR="00C50848" w:rsidRPr="008255D1" w:rsidRDefault="00C50848" w:rsidP="00C20604">
      <w:pPr>
        <w:rPr>
          <w:rFonts w:ascii="Times New Roman" w:eastAsia="Times New Roman" w:hAnsi="Times New Roman" w:cs="Times New Roman"/>
          <w:sz w:val="24"/>
          <w:szCs w:val="24"/>
        </w:rPr>
      </w:pPr>
    </w:p>
    <w:p w14:paraId="7ADB078F" w14:textId="77777777" w:rsidR="004D4BA3" w:rsidRPr="008255D1" w:rsidRDefault="004D4BA3" w:rsidP="00C20604">
      <w:pPr>
        <w:ind w:left="107"/>
        <w:rPr>
          <w:rFonts w:ascii="Times New Roman" w:eastAsia="Times New Roman" w:hAnsi="Times New Roman" w:cs="Times New Roman"/>
          <w:sz w:val="24"/>
          <w:szCs w:val="24"/>
        </w:rPr>
      </w:pPr>
      <w:r w:rsidRPr="008255D1">
        <w:rPr>
          <w:rFonts w:ascii="Times New Roman" w:eastAsia="Times New Roman" w:hAnsi="Times New Roman" w:cs="Times New Roman"/>
          <w:b/>
          <w:bCs/>
          <w:spacing w:val="-1"/>
          <w:sz w:val="24"/>
          <w:szCs w:val="24"/>
        </w:rPr>
        <w:t>Benefits:</w:t>
      </w:r>
      <w:r w:rsidRPr="008255D1">
        <w:rPr>
          <w:rFonts w:ascii="Times New Roman" w:eastAsia="Times New Roman" w:hAnsi="Times New Roman" w:cs="Times New Roman"/>
          <w:b/>
          <w:bCs/>
          <w:sz w:val="24"/>
          <w:szCs w:val="24"/>
        </w:rPr>
        <w:t xml:space="preserve"> </w:t>
      </w:r>
    </w:p>
    <w:p w14:paraId="6F487D6C" w14:textId="4B008D92" w:rsidR="001B003C" w:rsidRPr="008255D1" w:rsidRDefault="001B003C" w:rsidP="001B003C">
      <w:pPr>
        <w:rPr>
          <w:rFonts w:ascii="Times New Roman" w:eastAsia="Times New Roman" w:hAnsi="Times New Roman" w:cs="Times New Roman"/>
          <w:sz w:val="24"/>
          <w:szCs w:val="24"/>
        </w:rPr>
      </w:pPr>
      <w:r w:rsidRPr="008255D1">
        <w:rPr>
          <w:rFonts w:ascii="Times New Roman" w:eastAsia="Times New Roman" w:hAnsi="Times New Roman" w:cs="Times New Roman"/>
          <w:sz w:val="24"/>
          <w:szCs w:val="24"/>
        </w:rPr>
        <w:t xml:space="preserve">  Supports documentation to changes in the facility.  Should be helpful for all parties during survey.</w:t>
      </w:r>
    </w:p>
    <w:p w14:paraId="3FBE0597" w14:textId="77777777" w:rsidR="004D4BA3" w:rsidRPr="008255D1" w:rsidRDefault="004D4BA3" w:rsidP="00C20604">
      <w:pPr>
        <w:rPr>
          <w:rFonts w:ascii="Times New Roman" w:eastAsia="Times New Roman" w:hAnsi="Times New Roman" w:cs="Times New Roman"/>
          <w:sz w:val="24"/>
          <w:szCs w:val="24"/>
        </w:rPr>
      </w:pPr>
    </w:p>
    <w:p w14:paraId="77E94972" w14:textId="77777777" w:rsidR="004D4BA3" w:rsidRPr="008255D1" w:rsidRDefault="004D4BA3" w:rsidP="00C20604">
      <w:pPr>
        <w:pStyle w:val="BodyText"/>
        <w:ind w:right="109"/>
        <w:rPr>
          <w:rFonts w:cs="Times New Roman"/>
        </w:rPr>
      </w:pPr>
      <w:r w:rsidRPr="008255D1">
        <w:rPr>
          <w:rFonts w:cs="Times New Roman"/>
          <w:b/>
        </w:rPr>
        <w:t>Discussion</w:t>
      </w:r>
      <w:r w:rsidRPr="008255D1">
        <w:rPr>
          <w:rFonts w:cs="Times New Roman"/>
          <w:b/>
          <w:spacing w:val="-2"/>
        </w:rPr>
        <w:t xml:space="preserve"> </w:t>
      </w:r>
      <w:r w:rsidRPr="008255D1">
        <w:rPr>
          <w:rFonts w:cs="Times New Roman"/>
          <w:b/>
        </w:rPr>
        <w:t xml:space="preserve">Notes: </w:t>
      </w:r>
    </w:p>
    <w:p w14:paraId="3633C63D" w14:textId="77777777" w:rsidR="00903496" w:rsidRPr="008255D1" w:rsidRDefault="00903496" w:rsidP="00903496">
      <w:pPr>
        <w:pStyle w:val="ListParagraph"/>
        <w:numPr>
          <w:ilvl w:val="0"/>
          <w:numId w:val="39"/>
        </w:numPr>
        <w:rPr>
          <w:rFonts w:ascii="Times New Roman" w:eastAsia="Times New Roman" w:hAnsi="Times New Roman" w:cs="Times New Roman"/>
          <w:sz w:val="24"/>
          <w:szCs w:val="24"/>
        </w:rPr>
      </w:pPr>
      <w:r w:rsidRPr="008255D1">
        <w:rPr>
          <w:rFonts w:ascii="Times New Roman" w:eastAsia="Times New Roman" w:hAnsi="Times New Roman" w:cs="Times New Roman"/>
          <w:sz w:val="24"/>
          <w:szCs w:val="24"/>
        </w:rPr>
        <w:lastRenderedPageBreak/>
        <w:t>Administrator suggests that s</w:t>
      </w:r>
      <w:r w:rsidR="004210FC" w:rsidRPr="008255D1">
        <w:rPr>
          <w:rFonts w:ascii="Times New Roman" w:eastAsia="Times New Roman" w:hAnsi="Times New Roman" w:cs="Times New Roman"/>
          <w:sz w:val="24"/>
          <w:szCs w:val="24"/>
        </w:rPr>
        <w:t xml:space="preserve">ection 3 updating functional program will </w:t>
      </w:r>
      <w:r w:rsidRPr="008255D1">
        <w:rPr>
          <w:rFonts w:ascii="Times New Roman" w:eastAsia="Times New Roman" w:hAnsi="Times New Roman" w:cs="Times New Roman"/>
          <w:sz w:val="24"/>
          <w:szCs w:val="24"/>
        </w:rPr>
        <w:t>be a large impact to facilities.</w:t>
      </w:r>
    </w:p>
    <w:p w14:paraId="3948C8C8" w14:textId="0139960F" w:rsidR="00903496" w:rsidRPr="008255D1" w:rsidRDefault="00903496" w:rsidP="00903496">
      <w:pPr>
        <w:pStyle w:val="ListParagraph"/>
        <w:numPr>
          <w:ilvl w:val="0"/>
          <w:numId w:val="39"/>
        </w:numPr>
        <w:rPr>
          <w:rFonts w:ascii="Times New Roman" w:eastAsia="Times New Roman" w:hAnsi="Times New Roman" w:cs="Times New Roman"/>
          <w:sz w:val="24"/>
          <w:szCs w:val="24"/>
        </w:rPr>
      </w:pPr>
      <w:r w:rsidRPr="008255D1">
        <w:rPr>
          <w:rFonts w:ascii="Times New Roman" w:eastAsia="Times New Roman" w:hAnsi="Times New Roman" w:cs="Times New Roman"/>
          <w:sz w:val="24"/>
          <w:szCs w:val="24"/>
        </w:rPr>
        <w:t>Residential Care Services section 3 needs to k</w:t>
      </w:r>
      <w:r w:rsidR="009549C5" w:rsidRPr="008255D1">
        <w:rPr>
          <w:rFonts w:ascii="Times New Roman" w:eastAsia="Times New Roman" w:hAnsi="Times New Roman" w:cs="Times New Roman"/>
          <w:sz w:val="24"/>
          <w:szCs w:val="24"/>
        </w:rPr>
        <w:t xml:space="preserve">eep the room list reference. </w:t>
      </w:r>
    </w:p>
    <w:p w14:paraId="51388B01" w14:textId="3E1D2F43" w:rsidR="009549C5" w:rsidRPr="008255D1" w:rsidRDefault="004C4366" w:rsidP="00903496">
      <w:pPr>
        <w:pStyle w:val="ListParagraph"/>
        <w:numPr>
          <w:ilvl w:val="0"/>
          <w:numId w:val="39"/>
        </w:numPr>
        <w:rPr>
          <w:rFonts w:ascii="Times New Roman" w:eastAsia="Times New Roman" w:hAnsi="Times New Roman" w:cs="Times New Roman"/>
          <w:sz w:val="24"/>
          <w:szCs w:val="24"/>
        </w:rPr>
      </w:pPr>
      <w:r w:rsidRPr="008255D1">
        <w:rPr>
          <w:rFonts w:ascii="Times New Roman" w:eastAsia="Times New Roman" w:hAnsi="Times New Roman" w:cs="Times New Roman"/>
          <w:sz w:val="24"/>
          <w:szCs w:val="24"/>
        </w:rPr>
        <w:t>Committee recognizes that t</w:t>
      </w:r>
      <w:r w:rsidR="009549C5" w:rsidRPr="008255D1">
        <w:rPr>
          <w:rFonts w:ascii="Times New Roman" w:eastAsia="Times New Roman" w:hAnsi="Times New Roman" w:cs="Times New Roman"/>
          <w:sz w:val="24"/>
          <w:szCs w:val="24"/>
        </w:rPr>
        <w:t xml:space="preserve">his will have a cumbersome impact on </w:t>
      </w:r>
      <w:r w:rsidRPr="008255D1">
        <w:rPr>
          <w:rFonts w:ascii="Times New Roman" w:eastAsia="Times New Roman" w:hAnsi="Times New Roman" w:cs="Times New Roman"/>
          <w:sz w:val="24"/>
          <w:szCs w:val="24"/>
        </w:rPr>
        <w:t xml:space="preserve">facilities as </w:t>
      </w:r>
      <w:r w:rsidR="009549C5" w:rsidRPr="008255D1">
        <w:rPr>
          <w:rFonts w:ascii="Times New Roman" w:eastAsia="Times New Roman" w:hAnsi="Times New Roman" w:cs="Times New Roman"/>
          <w:sz w:val="24"/>
          <w:szCs w:val="24"/>
        </w:rPr>
        <w:t xml:space="preserve">surveyors will then request a copy of the functional plan </w:t>
      </w:r>
      <w:proofErr w:type="gramStart"/>
      <w:r w:rsidR="009549C5" w:rsidRPr="008255D1">
        <w:rPr>
          <w:rFonts w:ascii="Times New Roman" w:eastAsia="Times New Roman" w:hAnsi="Times New Roman" w:cs="Times New Roman"/>
          <w:sz w:val="24"/>
          <w:szCs w:val="24"/>
        </w:rPr>
        <w:t>an</w:t>
      </w:r>
      <w:proofErr w:type="gramEnd"/>
      <w:r w:rsidR="009549C5" w:rsidRPr="008255D1">
        <w:rPr>
          <w:rFonts w:ascii="Times New Roman" w:eastAsia="Times New Roman" w:hAnsi="Times New Roman" w:cs="Times New Roman"/>
          <w:sz w:val="24"/>
          <w:szCs w:val="24"/>
        </w:rPr>
        <w:t xml:space="preserve"> recorded updates.</w:t>
      </w:r>
    </w:p>
    <w:p w14:paraId="697A354C" w14:textId="77777777" w:rsidR="00580515" w:rsidRPr="008255D1" w:rsidRDefault="00580515" w:rsidP="00C20604">
      <w:pPr>
        <w:rPr>
          <w:rFonts w:ascii="Times New Roman" w:eastAsia="Times New Roman" w:hAnsi="Times New Roman" w:cs="Times New Roman"/>
          <w:sz w:val="24"/>
          <w:szCs w:val="24"/>
        </w:rPr>
      </w:pPr>
    </w:p>
    <w:p w14:paraId="4070FCE9" w14:textId="7DA179B2" w:rsidR="004D4BA3" w:rsidRPr="008255D1" w:rsidRDefault="004D4BA3" w:rsidP="00C20604">
      <w:pPr>
        <w:ind w:left="107"/>
        <w:rPr>
          <w:rFonts w:ascii="Times New Roman" w:eastAsia="Times New Roman" w:hAnsi="Times New Roman" w:cs="Times New Roman"/>
          <w:sz w:val="24"/>
          <w:szCs w:val="24"/>
        </w:rPr>
      </w:pPr>
      <w:r w:rsidRPr="008255D1">
        <w:rPr>
          <w:rFonts w:ascii="Times New Roman" w:hAnsi="Times New Roman" w:cs="Times New Roman"/>
          <w:b/>
          <w:sz w:val="24"/>
          <w:szCs w:val="24"/>
        </w:rPr>
        <w:t xml:space="preserve">Advisory opinion: </w:t>
      </w:r>
      <w:r w:rsidRPr="008255D1">
        <w:rPr>
          <w:rFonts w:ascii="Times New Roman" w:hAnsi="Times New Roman" w:cs="Times New Roman"/>
          <w:sz w:val="24"/>
          <w:szCs w:val="24"/>
        </w:rPr>
        <w:t xml:space="preserve"> </w:t>
      </w:r>
      <w:r w:rsidR="006B5FF8" w:rsidRPr="008255D1">
        <w:rPr>
          <w:rFonts w:ascii="Times New Roman" w:hAnsi="Times New Roman" w:cs="Times New Roman"/>
          <w:b/>
          <w:sz w:val="24"/>
          <w:szCs w:val="24"/>
        </w:rPr>
        <w:tab/>
        <w:t>Support /</w:t>
      </w:r>
      <w:r w:rsidR="006B5FF8" w:rsidRPr="008255D1">
        <w:rPr>
          <w:rFonts w:ascii="Times New Roman" w:hAnsi="Times New Roman" w:cs="Times New Roman"/>
          <w:b/>
          <w:sz w:val="24"/>
          <w:szCs w:val="24"/>
        </w:rPr>
        <w:tab/>
        <w:t>Support with Modifications</w:t>
      </w:r>
      <w:r w:rsidR="006B5FF8" w:rsidRPr="008255D1">
        <w:rPr>
          <w:rFonts w:ascii="Times New Roman" w:hAnsi="Times New Roman" w:cs="Times New Roman"/>
          <w:b/>
          <w:sz w:val="24"/>
          <w:szCs w:val="24"/>
        </w:rPr>
        <w:tab/>
        <w:t xml:space="preserve"> X</w:t>
      </w:r>
      <w:r w:rsidR="006B5FF8" w:rsidRPr="008255D1">
        <w:rPr>
          <w:rFonts w:ascii="Times New Roman" w:hAnsi="Times New Roman" w:cs="Times New Roman"/>
          <w:b/>
          <w:sz w:val="24"/>
          <w:szCs w:val="24"/>
        </w:rPr>
        <w:tab/>
        <w:t>Do not Support O</w:t>
      </w:r>
    </w:p>
    <w:p w14:paraId="4F810979" w14:textId="77777777" w:rsidR="00926C7D" w:rsidRPr="008255D1" w:rsidRDefault="00926C7D" w:rsidP="00926C7D">
      <w:pPr>
        <w:rPr>
          <w:rFonts w:ascii="Times New Roman" w:eastAsia="Times New Roman" w:hAnsi="Times New Roman" w:cs="Times New Roman"/>
          <w:i/>
          <w:sz w:val="24"/>
          <w:szCs w:val="24"/>
        </w:rPr>
      </w:pPr>
    </w:p>
    <w:p w14:paraId="09DB4B87" w14:textId="7C14F22E" w:rsidR="0015757B" w:rsidRPr="008255D1" w:rsidRDefault="00185067" w:rsidP="00C20604">
      <w:pPr>
        <w:spacing w:before="8"/>
        <w:rPr>
          <w:rFonts w:ascii="Times New Roman" w:eastAsia="Times New Roman" w:hAnsi="Times New Roman" w:cs="Times New Roman"/>
          <w:sz w:val="24"/>
          <w:szCs w:val="24"/>
        </w:rPr>
      </w:pPr>
      <w:r w:rsidRPr="008255D1">
        <w:rPr>
          <w:rFonts w:ascii="Times New Roman" w:hAnsi="Times New Roman" w:cs="Times New Roman"/>
          <w:noProof/>
          <w:sz w:val="24"/>
          <w:szCs w:val="24"/>
        </w:rPr>
        <w:drawing>
          <wp:inline distT="0" distB="0" distL="0" distR="0" wp14:anchorId="7702C9A0" wp14:editId="1B5DF086">
            <wp:extent cx="6299200" cy="311424"/>
            <wp:effectExtent l="0" t="0" r="0" b="0"/>
            <wp:docPr id="229" name="Picture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6299200" cy="311424"/>
                    </a:xfrm>
                    <a:prstGeom prst="rect">
                      <a:avLst/>
                    </a:prstGeom>
                    <a:noFill/>
                    <a:ln>
                      <a:noFill/>
                    </a:ln>
                  </pic:spPr>
                </pic:pic>
              </a:graphicData>
            </a:graphic>
          </wp:inline>
        </w:drawing>
      </w:r>
    </w:p>
    <w:p w14:paraId="7DE0FB00" w14:textId="77777777" w:rsidR="00185067" w:rsidRPr="008255D1" w:rsidRDefault="00185067" w:rsidP="00C20604">
      <w:pPr>
        <w:spacing w:before="8"/>
        <w:rPr>
          <w:rFonts w:ascii="Times New Roman" w:eastAsia="Times New Roman" w:hAnsi="Times New Roman" w:cs="Times New Roman"/>
          <w:sz w:val="24"/>
          <w:szCs w:val="24"/>
        </w:rPr>
      </w:pPr>
    </w:p>
    <w:p w14:paraId="7962B12E" w14:textId="77777777" w:rsidR="007F2727" w:rsidRPr="008255D1" w:rsidRDefault="007F2727" w:rsidP="00C20604">
      <w:pPr>
        <w:spacing w:before="8"/>
        <w:rPr>
          <w:rFonts w:ascii="Times New Roman" w:eastAsia="Times New Roman" w:hAnsi="Times New Roman" w:cs="Times New Roman"/>
          <w:sz w:val="24"/>
          <w:szCs w:val="24"/>
        </w:rPr>
      </w:pPr>
    </w:p>
    <w:p w14:paraId="5CEDE999" w14:textId="77777777" w:rsidR="007454FB" w:rsidRPr="008255D1" w:rsidRDefault="009B4CE0" w:rsidP="00C20604">
      <w:pPr>
        <w:spacing w:line="20" w:lineRule="atLeast"/>
        <w:ind w:left="100"/>
        <w:rPr>
          <w:rFonts w:ascii="Times New Roman" w:eastAsia="Times New Roman" w:hAnsi="Times New Roman" w:cs="Times New Roman"/>
          <w:sz w:val="24"/>
          <w:szCs w:val="24"/>
        </w:rPr>
      </w:pPr>
      <w:r w:rsidRPr="008255D1">
        <w:rPr>
          <w:rFonts w:ascii="Times New Roman" w:eastAsia="Times New Roman" w:hAnsi="Times New Roman" w:cs="Times New Roman"/>
          <w:noProof/>
          <w:sz w:val="24"/>
          <w:szCs w:val="24"/>
        </w:rPr>
        <mc:AlternateContent>
          <mc:Choice Requires="wpg">
            <w:drawing>
              <wp:inline distT="0" distB="0" distL="0" distR="0" wp14:anchorId="6F446B9C" wp14:editId="2EE13D67">
                <wp:extent cx="6123940" cy="8890"/>
                <wp:effectExtent l="9525" t="2540" r="635" b="7620"/>
                <wp:docPr id="65"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3940" cy="8890"/>
                          <a:chOff x="0" y="0"/>
                          <a:chExt cx="9644" cy="14"/>
                        </a:xfrm>
                      </wpg:grpSpPr>
                      <wpg:grpSp>
                        <wpg:cNvPr id="66" name="Group 56"/>
                        <wpg:cNvGrpSpPr>
                          <a:grpSpLocks/>
                        </wpg:cNvGrpSpPr>
                        <wpg:grpSpPr bwMode="auto">
                          <a:xfrm>
                            <a:off x="7" y="7"/>
                            <a:ext cx="9630" cy="2"/>
                            <a:chOff x="7" y="7"/>
                            <a:chExt cx="9630" cy="2"/>
                          </a:xfrm>
                        </wpg:grpSpPr>
                        <wps:wsp>
                          <wps:cNvPr id="67" name="Freeform 57"/>
                          <wps:cNvSpPr>
                            <a:spLocks/>
                          </wps:cNvSpPr>
                          <wps:spPr bwMode="auto">
                            <a:xfrm>
                              <a:off x="7" y="7"/>
                              <a:ext cx="9630" cy="2"/>
                            </a:xfrm>
                            <a:custGeom>
                              <a:avLst/>
                              <a:gdLst>
                                <a:gd name="T0" fmla="+- 0 7 7"/>
                                <a:gd name="T1" fmla="*/ T0 w 9630"/>
                                <a:gd name="T2" fmla="+- 0 9637 7"/>
                                <a:gd name="T3" fmla="*/ T2 w 9630"/>
                              </a:gdLst>
                              <a:ahLst/>
                              <a:cxnLst>
                                <a:cxn ang="0">
                                  <a:pos x="T1" y="0"/>
                                </a:cxn>
                                <a:cxn ang="0">
                                  <a:pos x="T3" y="0"/>
                                </a:cxn>
                              </a:cxnLst>
                              <a:rect l="0" t="0" r="r" b="b"/>
                              <a:pathLst>
                                <a:path w="9630">
                                  <a:moveTo>
                                    <a:pt x="0" y="0"/>
                                  </a:moveTo>
                                  <a:lnTo>
                                    <a:pt x="963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622E646" id="Group 55" o:spid="_x0000_s1026" style="width:482.2pt;height:.7pt;mso-position-horizontal-relative:char;mso-position-vertical-relative:line" coordsize="964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">
                <v:group id="Group 56" o:spid="_x0000_s1027" style="position:absolute;left:7;top:7;width:9630;height:2" coordorigin="7,7" coordsize="963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WejIjFAAAA2wAA&#10;AA8AAAAAAAAAAAAAAAAAqgIAAGRycy9kb3ducmV2LnhtbFBLBQYAAAAABAAEAPoAAACcAwAAAAA=&#10;">
                  <v:shape id="Freeform 57" o:spid="_x0000_s1028" style="position:absolute;left:7;top:7;width:9630;height:2;visibility:visible;mso-wrap-style:square;v-text-anchor:top" coordsize="96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lWu8MA&#10;AADbAAAADwAAAGRycy9kb3ducmV2LnhtbESPQYvCMBSE7wv+h/AEL8ua6kFr1ygqiB4UsfoDHs2z&#10;LTYvpYm1++83guBxmJlvmPmyM5VoqXGlZQWjYQSCOLO65FzB9bL9iUE4j6yxskwK/sjBctH7mmOi&#10;7ZPP1KY+FwHCLkEFhfd1IqXLCjLohrYmDt7NNgZ9kE0udYPPADeVHEfRRBosOSwUWNOmoOyePowC&#10;t+/Wp6otj5SuRtfHLou/D7NYqUG/W/2C8NT5T/jd3msFkym8voQfIB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ilWu8MAAADbAAAADwAAAAAAAAAAAAAAAACYAgAAZHJzL2Rv&#10;d25yZXYueG1sUEsFBgAAAAAEAAQA9QAAAIgDAAAAAA==&#10;" path="m,l9630,e" filled="f" strokeweight=".7pt">
                    <v:path arrowok="t" o:connecttype="custom" o:connectlocs="0,0;9630,0" o:connectangles="0,0"/>
                  </v:shape>
                </v:group>
                <w10:anchorlock/>
              </v:group>
            </w:pict>
          </mc:Fallback>
        </mc:AlternateContent>
      </w:r>
    </w:p>
    <w:p w14:paraId="2E2787FF" w14:textId="4CFC75AE" w:rsidR="007454FB" w:rsidRPr="008255D1" w:rsidRDefault="00F33C4B" w:rsidP="00C20604">
      <w:pPr>
        <w:pStyle w:val="Heading1"/>
        <w:tabs>
          <w:tab w:val="left" w:pos="9737"/>
        </w:tabs>
        <w:rPr>
          <w:rFonts w:cs="Times New Roman"/>
          <w:b w:val="0"/>
          <w:bCs w:val="0"/>
        </w:rPr>
      </w:pPr>
      <w:r w:rsidRPr="008255D1">
        <w:rPr>
          <w:rFonts w:cs="Times New Roman"/>
          <w:u w:val="thick" w:color="000000"/>
        </w:rPr>
        <w:t xml:space="preserve">Proposal 029: </w:t>
      </w:r>
      <w:r w:rsidR="004A55E1" w:rsidRPr="008255D1">
        <w:rPr>
          <w:rFonts w:cs="Times New Roman"/>
          <w:u w:val="thick" w:color="000000"/>
        </w:rPr>
        <w:t>(Combined original proposals 28, 29, 30)</w:t>
      </w:r>
      <w:r w:rsidRPr="008255D1">
        <w:rPr>
          <w:rFonts w:cs="Times New Roman"/>
          <w:u w:val="thick" w:color="000000"/>
        </w:rPr>
        <w:tab/>
      </w:r>
    </w:p>
    <w:p w14:paraId="3D990D51" w14:textId="77777777" w:rsidR="007454FB" w:rsidRPr="008255D1" w:rsidRDefault="007454FB" w:rsidP="00C20604">
      <w:pPr>
        <w:spacing w:before="9"/>
        <w:rPr>
          <w:rFonts w:ascii="Times New Roman" w:eastAsia="Times New Roman" w:hAnsi="Times New Roman" w:cs="Times New Roman"/>
          <w:b/>
          <w:bCs/>
          <w:sz w:val="24"/>
          <w:szCs w:val="24"/>
        </w:rPr>
      </w:pPr>
    </w:p>
    <w:p w14:paraId="33A0A170" w14:textId="0C50EF7A" w:rsidR="004D4BA3" w:rsidRPr="008255D1" w:rsidRDefault="004D4BA3" w:rsidP="00C20604">
      <w:pPr>
        <w:spacing w:before="69"/>
        <w:ind w:left="107"/>
        <w:rPr>
          <w:rFonts w:ascii="Times New Roman" w:eastAsia="Times New Roman" w:hAnsi="Times New Roman" w:cs="Times New Roman"/>
          <w:sz w:val="24"/>
          <w:szCs w:val="24"/>
        </w:rPr>
      </w:pPr>
      <w:r w:rsidRPr="008255D1">
        <w:rPr>
          <w:rFonts w:ascii="Times New Roman" w:hAnsi="Times New Roman" w:cs="Times New Roman"/>
          <w:b/>
          <w:spacing w:val="-1"/>
          <w:sz w:val="24"/>
          <w:szCs w:val="24"/>
        </w:rPr>
        <w:t>Submitter:</w:t>
      </w:r>
      <w:r w:rsidRPr="008255D1">
        <w:rPr>
          <w:rFonts w:ascii="Times New Roman" w:hAnsi="Times New Roman" w:cs="Times New Roman"/>
          <w:b/>
          <w:sz w:val="24"/>
          <w:szCs w:val="24"/>
        </w:rPr>
        <w:t xml:space="preserve"> </w:t>
      </w:r>
      <w:r w:rsidRPr="008255D1">
        <w:rPr>
          <w:rFonts w:ascii="Times New Roman" w:hAnsi="Times New Roman" w:cs="Times New Roman"/>
          <w:b/>
          <w:spacing w:val="20"/>
          <w:sz w:val="24"/>
          <w:szCs w:val="24"/>
        </w:rPr>
        <w:t xml:space="preserve"> </w:t>
      </w:r>
      <w:r w:rsidR="00964834" w:rsidRPr="008255D1">
        <w:rPr>
          <w:rFonts w:ascii="Times New Roman" w:hAnsi="Times New Roman" w:cs="Times New Roman"/>
          <w:spacing w:val="20"/>
          <w:sz w:val="24"/>
          <w:szCs w:val="24"/>
        </w:rPr>
        <w:t>LeadingAge Washington</w:t>
      </w:r>
      <w:r w:rsidRPr="008255D1">
        <w:rPr>
          <w:rFonts w:ascii="Times New Roman" w:hAnsi="Times New Roman" w:cs="Times New Roman"/>
          <w:sz w:val="24"/>
          <w:szCs w:val="24"/>
        </w:rPr>
        <w:t xml:space="preserve"> </w:t>
      </w:r>
    </w:p>
    <w:p w14:paraId="345E0454" w14:textId="22BD8D87" w:rsidR="004D4BA3" w:rsidRPr="008255D1" w:rsidRDefault="004D4BA3" w:rsidP="00C20604">
      <w:pPr>
        <w:tabs>
          <w:tab w:val="left" w:pos="1367"/>
        </w:tabs>
        <w:ind w:left="107"/>
        <w:rPr>
          <w:rFonts w:ascii="Times New Roman" w:eastAsia="Times New Roman" w:hAnsi="Times New Roman" w:cs="Times New Roman"/>
          <w:sz w:val="24"/>
          <w:szCs w:val="24"/>
        </w:rPr>
      </w:pPr>
      <w:r w:rsidRPr="008255D1">
        <w:rPr>
          <w:rFonts w:ascii="Times New Roman" w:hAnsi="Times New Roman" w:cs="Times New Roman"/>
          <w:b/>
          <w:w w:val="95"/>
          <w:sz w:val="24"/>
          <w:szCs w:val="24"/>
        </w:rPr>
        <w:t>Section:</w:t>
      </w:r>
      <w:r w:rsidRPr="008255D1">
        <w:rPr>
          <w:rFonts w:ascii="Times New Roman" w:hAnsi="Times New Roman" w:cs="Times New Roman"/>
          <w:b/>
          <w:w w:val="95"/>
          <w:sz w:val="24"/>
          <w:szCs w:val="24"/>
        </w:rPr>
        <w:tab/>
      </w:r>
      <w:r w:rsidR="00EC7896" w:rsidRPr="008255D1">
        <w:rPr>
          <w:rFonts w:ascii="Times New Roman" w:hAnsi="Times New Roman" w:cs="Times New Roman"/>
          <w:w w:val="95"/>
          <w:sz w:val="24"/>
          <w:szCs w:val="24"/>
        </w:rPr>
        <w:t>388-78A-2880 Changing use of rooms</w:t>
      </w:r>
      <w:r w:rsidRPr="008255D1">
        <w:rPr>
          <w:rFonts w:ascii="Times New Roman" w:hAnsi="Times New Roman" w:cs="Times New Roman"/>
          <w:sz w:val="24"/>
          <w:szCs w:val="24"/>
        </w:rPr>
        <w:t xml:space="preserve"> </w:t>
      </w:r>
    </w:p>
    <w:p w14:paraId="15D8DEAA" w14:textId="77777777" w:rsidR="004D4BA3" w:rsidRPr="008255D1" w:rsidRDefault="004D4BA3" w:rsidP="00C20604">
      <w:pPr>
        <w:tabs>
          <w:tab w:val="left" w:pos="1367"/>
        </w:tabs>
        <w:ind w:left="107"/>
        <w:rPr>
          <w:rFonts w:ascii="Times New Roman" w:eastAsia="Times New Roman" w:hAnsi="Times New Roman" w:cs="Times New Roman"/>
          <w:sz w:val="24"/>
          <w:szCs w:val="24"/>
        </w:rPr>
      </w:pPr>
      <w:r w:rsidRPr="008255D1">
        <w:rPr>
          <w:rFonts w:ascii="Times New Roman" w:hAnsi="Times New Roman" w:cs="Times New Roman"/>
          <w:b/>
          <w:spacing w:val="-1"/>
          <w:sz w:val="24"/>
          <w:szCs w:val="24"/>
        </w:rPr>
        <w:t>Proposal:</w:t>
      </w:r>
      <w:r w:rsidRPr="008255D1">
        <w:rPr>
          <w:rFonts w:ascii="Times New Roman" w:hAnsi="Times New Roman" w:cs="Times New Roman"/>
          <w:b/>
          <w:spacing w:val="-1"/>
          <w:sz w:val="24"/>
          <w:szCs w:val="24"/>
        </w:rPr>
        <w:tab/>
      </w:r>
      <w:r w:rsidRPr="008255D1">
        <w:rPr>
          <w:rFonts w:ascii="Times New Roman" w:hAnsi="Times New Roman" w:cs="Times New Roman"/>
          <w:sz w:val="24"/>
          <w:szCs w:val="24"/>
        </w:rPr>
        <w:t>Revise/Add</w:t>
      </w:r>
      <w:r w:rsidRPr="008255D1">
        <w:rPr>
          <w:rFonts w:ascii="Times New Roman" w:hAnsi="Times New Roman" w:cs="Times New Roman"/>
          <w:spacing w:val="-1"/>
          <w:sz w:val="24"/>
          <w:szCs w:val="24"/>
        </w:rPr>
        <w:t xml:space="preserve"> text</w:t>
      </w:r>
      <w:r w:rsidRPr="008255D1">
        <w:rPr>
          <w:rFonts w:ascii="Times New Roman" w:hAnsi="Times New Roman" w:cs="Times New Roman"/>
          <w:sz w:val="24"/>
          <w:szCs w:val="24"/>
        </w:rPr>
        <w:t xml:space="preserve"> as</w:t>
      </w:r>
      <w:r w:rsidRPr="008255D1">
        <w:rPr>
          <w:rFonts w:ascii="Times New Roman" w:hAnsi="Times New Roman" w:cs="Times New Roman"/>
          <w:spacing w:val="-1"/>
          <w:sz w:val="24"/>
          <w:szCs w:val="24"/>
        </w:rPr>
        <w:t xml:space="preserve"> follows:</w:t>
      </w:r>
    </w:p>
    <w:p w14:paraId="3BE2D28F" w14:textId="77777777" w:rsidR="004D4BA3" w:rsidRPr="008255D1" w:rsidRDefault="004D4BA3" w:rsidP="00C20604">
      <w:pPr>
        <w:tabs>
          <w:tab w:val="left" w:pos="1367"/>
        </w:tabs>
        <w:ind w:left="107"/>
        <w:rPr>
          <w:rFonts w:ascii="Times New Roman" w:eastAsia="Times New Roman" w:hAnsi="Times New Roman" w:cs="Times New Roman"/>
          <w:sz w:val="24"/>
          <w:szCs w:val="24"/>
        </w:rPr>
      </w:pPr>
    </w:p>
    <w:p w14:paraId="76EE9370" w14:textId="33445761" w:rsidR="007454FB" w:rsidRPr="008255D1" w:rsidRDefault="004A55E1" w:rsidP="00C20604">
      <w:pPr>
        <w:spacing w:before="8"/>
        <w:rPr>
          <w:rFonts w:ascii="Times New Roman" w:eastAsia="Times New Roman" w:hAnsi="Times New Roman" w:cs="Times New Roman"/>
          <w:b/>
          <w:color w:val="FF0000"/>
          <w:sz w:val="24"/>
          <w:szCs w:val="24"/>
        </w:rPr>
      </w:pPr>
      <w:r w:rsidRPr="008255D1">
        <w:rPr>
          <w:rFonts w:ascii="Times New Roman" w:eastAsia="Times New Roman" w:hAnsi="Times New Roman" w:cs="Times New Roman"/>
          <w:b/>
          <w:color w:val="FF0000"/>
          <w:sz w:val="24"/>
          <w:szCs w:val="24"/>
        </w:rPr>
        <w:t>{See proposal 28}</w:t>
      </w:r>
    </w:p>
    <w:p w14:paraId="5C489E28" w14:textId="77777777" w:rsidR="004A55E1" w:rsidRPr="008255D1" w:rsidRDefault="004A55E1" w:rsidP="00C20604">
      <w:pPr>
        <w:spacing w:before="8"/>
        <w:rPr>
          <w:rFonts w:ascii="Times New Roman" w:eastAsia="Times New Roman" w:hAnsi="Times New Roman" w:cs="Times New Roman"/>
          <w:b/>
          <w:color w:val="FF0000"/>
          <w:sz w:val="24"/>
          <w:szCs w:val="24"/>
        </w:rPr>
      </w:pPr>
    </w:p>
    <w:p w14:paraId="5F7554D5" w14:textId="77777777" w:rsidR="004A55E1" w:rsidRPr="008255D1" w:rsidRDefault="004A55E1" w:rsidP="00C20604">
      <w:pPr>
        <w:spacing w:before="8"/>
        <w:rPr>
          <w:rFonts w:ascii="Times New Roman" w:eastAsia="Times New Roman" w:hAnsi="Times New Roman" w:cs="Times New Roman"/>
          <w:sz w:val="24"/>
          <w:szCs w:val="24"/>
        </w:rPr>
      </w:pPr>
    </w:p>
    <w:p w14:paraId="399B21CE" w14:textId="77777777" w:rsidR="007454FB" w:rsidRPr="008255D1" w:rsidRDefault="009B4CE0" w:rsidP="00C20604">
      <w:pPr>
        <w:spacing w:line="20" w:lineRule="atLeast"/>
        <w:ind w:left="100"/>
        <w:rPr>
          <w:rFonts w:ascii="Times New Roman" w:eastAsia="Times New Roman" w:hAnsi="Times New Roman" w:cs="Times New Roman"/>
          <w:sz w:val="24"/>
          <w:szCs w:val="24"/>
        </w:rPr>
      </w:pPr>
      <w:r w:rsidRPr="008255D1">
        <w:rPr>
          <w:rFonts w:ascii="Times New Roman" w:eastAsia="Times New Roman" w:hAnsi="Times New Roman" w:cs="Times New Roman"/>
          <w:noProof/>
          <w:sz w:val="24"/>
          <w:szCs w:val="24"/>
        </w:rPr>
        <mc:AlternateContent>
          <mc:Choice Requires="wpg">
            <w:drawing>
              <wp:inline distT="0" distB="0" distL="0" distR="0" wp14:anchorId="11FD6A78" wp14:editId="41EA2D19">
                <wp:extent cx="6123940" cy="8890"/>
                <wp:effectExtent l="9525" t="5715" r="635" b="4445"/>
                <wp:docPr id="62"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3940" cy="8890"/>
                          <a:chOff x="0" y="0"/>
                          <a:chExt cx="9644" cy="14"/>
                        </a:xfrm>
                      </wpg:grpSpPr>
                      <wpg:grpSp>
                        <wpg:cNvPr id="63" name="Group 53"/>
                        <wpg:cNvGrpSpPr>
                          <a:grpSpLocks/>
                        </wpg:cNvGrpSpPr>
                        <wpg:grpSpPr bwMode="auto">
                          <a:xfrm>
                            <a:off x="7" y="7"/>
                            <a:ext cx="9630" cy="2"/>
                            <a:chOff x="7" y="7"/>
                            <a:chExt cx="9630" cy="2"/>
                          </a:xfrm>
                        </wpg:grpSpPr>
                        <wps:wsp>
                          <wps:cNvPr id="64" name="Freeform 54"/>
                          <wps:cNvSpPr>
                            <a:spLocks/>
                          </wps:cNvSpPr>
                          <wps:spPr bwMode="auto">
                            <a:xfrm>
                              <a:off x="7" y="7"/>
                              <a:ext cx="9630" cy="2"/>
                            </a:xfrm>
                            <a:custGeom>
                              <a:avLst/>
                              <a:gdLst>
                                <a:gd name="T0" fmla="+- 0 7 7"/>
                                <a:gd name="T1" fmla="*/ T0 w 9630"/>
                                <a:gd name="T2" fmla="+- 0 9637 7"/>
                                <a:gd name="T3" fmla="*/ T2 w 9630"/>
                              </a:gdLst>
                              <a:ahLst/>
                              <a:cxnLst>
                                <a:cxn ang="0">
                                  <a:pos x="T1" y="0"/>
                                </a:cxn>
                                <a:cxn ang="0">
                                  <a:pos x="T3" y="0"/>
                                </a:cxn>
                              </a:cxnLst>
                              <a:rect l="0" t="0" r="r" b="b"/>
                              <a:pathLst>
                                <a:path w="9630">
                                  <a:moveTo>
                                    <a:pt x="0" y="0"/>
                                  </a:moveTo>
                                  <a:lnTo>
                                    <a:pt x="963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6A02E0C" id="Group 52" o:spid="_x0000_s1026" style="width:482.2pt;height:.7pt;mso-position-horizontal-relative:char;mso-position-vertical-relative:line" coordsize="964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">
                <v:group id="Group 53" o:spid="_x0000_s1027" style="position:absolute;left:7;top:7;width:9630;height:2" coordorigin="7,7" coordsize="963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ekvEMQAAADbAAAADwAAAGRycy9kb3ducmV2LnhtbESPQYvCMBSE78L+h/AW&#10;vGlaRZGuUURc8SALVkH29miebbF5KU22rf/eCAseh5n5hlmue1OJlhpXWlYQjyMQxJnVJecKLufv&#10;0QKE88gaK8uk4EEO1quPwRITbTs+UZv6XAQIuwQVFN7XiZQuK8igG9uaOHg32xj0QTa51A12AW4q&#10;OYmiuTRYclgosKZtQdk9/TMK9h12m2m8a4/32/bxe579XI8xKTX87DdfIDz1/h3+bx+0gvkU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ekvEMQAAADbAAAA&#10;DwAAAAAAAAAAAAAAAACqAgAAZHJzL2Rvd25yZXYueG1sUEsFBgAAAAAEAAQA+gAAAJsDAAAAAA==&#10;">
                  <v:shape id="Freeform 54" o:spid="_x0000_s1028" style="position:absolute;left:7;top:7;width:9630;height:2;visibility:visible;mso-wrap-style:square;v-text-anchor:top" coordsize="96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vIzMMA&#10;AADbAAAADwAAAGRycy9kb3ducmV2LnhtbESP0YrCMBRE3xf8h3AFX5Y1VURq1ygqiD64iLUfcGmu&#10;bbG5KU2s3b/fCMI+DjNzhlmue1OLjlpXWVYwGUcgiHOrKy4UZNf9VwzCeWSNtWVS8EsO1qvBxxIT&#10;bZ98oS71hQgQdgkqKL1vEildXpJBN7YNcfButjXog2wLqVt8Brip5TSK5tJgxWGhxIZ2JeX39GEU&#10;uGO/Pddd9UPpZpI9Dnn8eVrESo2G/eYbhKfe/4ff7aNWMJ/B60v4AXL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vvIzMMAAADbAAAADwAAAAAAAAAAAAAAAACYAgAAZHJzL2Rv&#10;d25yZXYueG1sUEsFBgAAAAAEAAQA9QAAAIgDAAAAAA==&#10;" path="m,l9630,e" filled="f" strokeweight=".7pt">
                    <v:path arrowok="t" o:connecttype="custom" o:connectlocs="0,0;9630,0" o:connectangles="0,0"/>
                  </v:shape>
                </v:group>
                <w10:anchorlock/>
              </v:group>
            </w:pict>
          </mc:Fallback>
        </mc:AlternateContent>
      </w:r>
    </w:p>
    <w:p w14:paraId="0F6CB36E" w14:textId="0C3B7146" w:rsidR="007454FB" w:rsidRPr="008255D1" w:rsidRDefault="00F33C4B" w:rsidP="00C20604">
      <w:pPr>
        <w:pStyle w:val="Heading1"/>
        <w:tabs>
          <w:tab w:val="left" w:pos="9737"/>
        </w:tabs>
        <w:rPr>
          <w:rFonts w:cs="Times New Roman"/>
          <w:b w:val="0"/>
          <w:bCs w:val="0"/>
        </w:rPr>
      </w:pPr>
      <w:r w:rsidRPr="008255D1">
        <w:rPr>
          <w:rFonts w:cs="Times New Roman"/>
          <w:u w:val="thick" w:color="000000"/>
        </w:rPr>
        <w:t xml:space="preserve">Proposal 030: </w:t>
      </w:r>
      <w:r w:rsidR="004A55E1" w:rsidRPr="008255D1">
        <w:rPr>
          <w:rFonts w:cs="Times New Roman"/>
          <w:u w:val="thick" w:color="000000"/>
        </w:rPr>
        <w:t>(Combined original proposals 28, 29, 30)</w:t>
      </w:r>
      <w:r w:rsidRPr="008255D1">
        <w:rPr>
          <w:rFonts w:cs="Times New Roman"/>
          <w:u w:val="thick" w:color="000000"/>
        </w:rPr>
        <w:tab/>
      </w:r>
    </w:p>
    <w:p w14:paraId="582C4366" w14:textId="77777777" w:rsidR="007454FB" w:rsidRPr="008255D1" w:rsidRDefault="007454FB" w:rsidP="00C20604">
      <w:pPr>
        <w:spacing w:before="9"/>
        <w:rPr>
          <w:rFonts w:ascii="Times New Roman" w:eastAsia="Times New Roman" w:hAnsi="Times New Roman" w:cs="Times New Roman"/>
          <w:b/>
          <w:bCs/>
          <w:sz w:val="24"/>
          <w:szCs w:val="24"/>
        </w:rPr>
      </w:pPr>
    </w:p>
    <w:p w14:paraId="352281FD" w14:textId="084DBC2C" w:rsidR="004D4BA3" w:rsidRPr="008255D1" w:rsidRDefault="004D4BA3" w:rsidP="00C20604">
      <w:pPr>
        <w:spacing w:before="69"/>
        <w:ind w:left="107"/>
        <w:rPr>
          <w:rFonts w:ascii="Times New Roman" w:eastAsia="Times New Roman" w:hAnsi="Times New Roman" w:cs="Times New Roman"/>
          <w:sz w:val="24"/>
          <w:szCs w:val="24"/>
        </w:rPr>
      </w:pPr>
      <w:r w:rsidRPr="008255D1">
        <w:rPr>
          <w:rFonts w:ascii="Times New Roman" w:hAnsi="Times New Roman" w:cs="Times New Roman"/>
          <w:b/>
          <w:spacing w:val="-1"/>
          <w:sz w:val="24"/>
          <w:szCs w:val="24"/>
        </w:rPr>
        <w:t>Submitter:</w:t>
      </w:r>
      <w:r w:rsidRPr="008255D1">
        <w:rPr>
          <w:rFonts w:ascii="Times New Roman" w:hAnsi="Times New Roman" w:cs="Times New Roman"/>
          <w:b/>
          <w:sz w:val="24"/>
          <w:szCs w:val="24"/>
        </w:rPr>
        <w:t xml:space="preserve"> </w:t>
      </w:r>
      <w:r w:rsidRPr="008255D1">
        <w:rPr>
          <w:rFonts w:ascii="Times New Roman" w:hAnsi="Times New Roman" w:cs="Times New Roman"/>
          <w:b/>
          <w:spacing w:val="20"/>
          <w:sz w:val="24"/>
          <w:szCs w:val="24"/>
        </w:rPr>
        <w:t xml:space="preserve"> </w:t>
      </w:r>
      <w:r w:rsidR="00E372EE" w:rsidRPr="008255D1">
        <w:rPr>
          <w:rFonts w:ascii="Times New Roman" w:hAnsi="Times New Roman" w:cs="Times New Roman"/>
          <w:sz w:val="24"/>
          <w:szCs w:val="24"/>
        </w:rPr>
        <w:t>Washington Health Care Association</w:t>
      </w:r>
    </w:p>
    <w:p w14:paraId="07E189E6" w14:textId="0C038F1E" w:rsidR="004D4BA3" w:rsidRPr="008255D1" w:rsidRDefault="004D4BA3" w:rsidP="00C20604">
      <w:pPr>
        <w:tabs>
          <w:tab w:val="left" w:pos="1367"/>
        </w:tabs>
        <w:ind w:left="107"/>
        <w:rPr>
          <w:rFonts w:ascii="Times New Roman" w:eastAsia="Times New Roman" w:hAnsi="Times New Roman" w:cs="Times New Roman"/>
          <w:sz w:val="24"/>
          <w:szCs w:val="24"/>
        </w:rPr>
      </w:pPr>
      <w:r w:rsidRPr="008255D1">
        <w:rPr>
          <w:rFonts w:ascii="Times New Roman" w:hAnsi="Times New Roman" w:cs="Times New Roman"/>
          <w:b/>
          <w:w w:val="95"/>
          <w:sz w:val="24"/>
          <w:szCs w:val="24"/>
        </w:rPr>
        <w:t>Section:</w:t>
      </w:r>
      <w:r w:rsidRPr="008255D1">
        <w:rPr>
          <w:rFonts w:ascii="Times New Roman" w:hAnsi="Times New Roman" w:cs="Times New Roman"/>
          <w:b/>
          <w:w w:val="95"/>
          <w:sz w:val="24"/>
          <w:szCs w:val="24"/>
        </w:rPr>
        <w:tab/>
      </w:r>
      <w:r w:rsidR="00EC7896" w:rsidRPr="008255D1">
        <w:rPr>
          <w:rFonts w:ascii="Times New Roman" w:hAnsi="Times New Roman" w:cs="Times New Roman"/>
          <w:w w:val="95"/>
          <w:sz w:val="24"/>
          <w:szCs w:val="24"/>
        </w:rPr>
        <w:t>388-78A-2880 Changing use of rooms</w:t>
      </w:r>
      <w:r w:rsidRPr="008255D1">
        <w:rPr>
          <w:rFonts w:ascii="Times New Roman" w:hAnsi="Times New Roman" w:cs="Times New Roman"/>
          <w:sz w:val="24"/>
          <w:szCs w:val="24"/>
        </w:rPr>
        <w:t xml:space="preserve"> </w:t>
      </w:r>
    </w:p>
    <w:p w14:paraId="7273FEDD" w14:textId="77777777" w:rsidR="004D4BA3" w:rsidRPr="008255D1" w:rsidRDefault="004D4BA3" w:rsidP="00C20604">
      <w:pPr>
        <w:tabs>
          <w:tab w:val="left" w:pos="1367"/>
        </w:tabs>
        <w:ind w:left="107"/>
        <w:rPr>
          <w:rFonts w:ascii="Times New Roman" w:eastAsia="Times New Roman" w:hAnsi="Times New Roman" w:cs="Times New Roman"/>
          <w:sz w:val="24"/>
          <w:szCs w:val="24"/>
        </w:rPr>
      </w:pPr>
      <w:r w:rsidRPr="008255D1">
        <w:rPr>
          <w:rFonts w:ascii="Times New Roman" w:hAnsi="Times New Roman" w:cs="Times New Roman"/>
          <w:b/>
          <w:spacing w:val="-1"/>
          <w:sz w:val="24"/>
          <w:szCs w:val="24"/>
        </w:rPr>
        <w:t>Proposal:</w:t>
      </w:r>
      <w:r w:rsidRPr="008255D1">
        <w:rPr>
          <w:rFonts w:ascii="Times New Roman" w:hAnsi="Times New Roman" w:cs="Times New Roman"/>
          <w:b/>
          <w:spacing w:val="-1"/>
          <w:sz w:val="24"/>
          <w:szCs w:val="24"/>
        </w:rPr>
        <w:tab/>
      </w:r>
      <w:r w:rsidRPr="008255D1">
        <w:rPr>
          <w:rFonts w:ascii="Times New Roman" w:hAnsi="Times New Roman" w:cs="Times New Roman"/>
          <w:sz w:val="24"/>
          <w:szCs w:val="24"/>
        </w:rPr>
        <w:t>Revise/Add</w:t>
      </w:r>
      <w:r w:rsidRPr="008255D1">
        <w:rPr>
          <w:rFonts w:ascii="Times New Roman" w:hAnsi="Times New Roman" w:cs="Times New Roman"/>
          <w:spacing w:val="-1"/>
          <w:sz w:val="24"/>
          <w:szCs w:val="24"/>
        </w:rPr>
        <w:t xml:space="preserve"> text</w:t>
      </w:r>
      <w:r w:rsidRPr="008255D1">
        <w:rPr>
          <w:rFonts w:ascii="Times New Roman" w:hAnsi="Times New Roman" w:cs="Times New Roman"/>
          <w:sz w:val="24"/>
          <w:szCs w:val="24"/>
        </w:rPr>
        <w:t xml:space="preserve"> as</w:t>
      </w:r>
      <w:r w:rsidRPr="008255D1">
        <w:rPr>
          <w:rFonts w:ascii="Times New Roman" w:hAnsi="Times New Roman" w:cs="Times New Roman"/>
          <w:spacing w:val="-1"/>
          <w:sz w:val="24"/>
          <w:szCs w:val="24"/>
        </w:rPr>
        <w:t xml:space="preserve"> follows:</w:t>
      </w:r>
    </w:p>
    <w:p w14:paraId="67055AF8" w14:textId="77777777" w:rsidR="004D4BA3" w:rsidRPr="008255D1" w:rsidRDefault="004D4BA3" w:rsidP="00C20604">
      <w:pPr>
        <w:tabs>
          <w:tab w:val="left" w:pos="1367"/>
        </w:tabs>
        <w:ind w:left="107"/>
        <w:rPr>
          <w:rFonts w:ascii="Times New Roman" w:eastAsia="Times New Roman" w:hAnsi="Times New Roman" w:cs="Times New Roman"/>
          <w:sz w:val="24"/>
          <w:szCs w:val="24"/>
        </w:rPr>
      </w:pPr>
    </w:p>
    <w:p w14:paraId="1835A005" w14:textId="77777777" w:rsidR="004A55E1" w:rsidRPr="008255D1" w:rsidRDefault="004A55E1" w:rsidP="004A55E1">
      <w:pPr>
        <w:spacing w:before="8"/>
        <w:rPr>
          <w:rFonts w:ascii="Times New Roman" w:eastAsia="Times New Roman" w:hAnsi="Times New Roman" w:cs="Times New Roman"/>
          <w:b/>
          <w:color w:val="FF0000"/>
          <w:sz w:val="24"/>
          <w:szCs w:val="24"/>
        </w:rPr>
      </w:pPr>
      <w:r w:rsidRPr="008255D1">
        <w:rPr>
          <w:rFonts w:ascii="Times New Roman" w:eastAsia="Times New Roman" w:hAnsi="Times New Roman" w:cs="Times New Roman"/>
          <w:b/>
          <w:color w:val="FF0000"/>
          <w:sz w:val="24"/>
          <w:szCs w:val="24"/>
        </w:rPr>
        <w:t>{See proposal 28}</w:t>
      </w:r>
    </w:p>
    <w:p w14:paraId="3A4ABFA2" w14:textId="77777777" w:rsidR="007454FB" w:rsidRPr="008255D1" w:rsidRDefault="007454FB" w:rsidP="00C20604">
      <w:pPr>
        <w:rPr>
          <w:rFonts w:ascii="Times New Roman" w:eastAsia="Times New Roman" w:hAnsi="Times New Roman" w:cs="Times New Roman"/>
          <w:sz w:val="24"/>
          <w:szCs w:val="24"/>
        </w:rPr>
      </w:pPr>
    </w:p>
    <w:p w14:paraId="60A66D5C" w14:textId="77777777" w:rsidR="007454FB" w:rsidRPr="008255D1" w:rsidRDefault="007454FB" w:rsidP="00C20604">
      <w:pPr>
        <w:spacing w:before="6"/>
        <w:rPr>
          <w:rFonts w:ascii="Times New Roman" w:eastAsia="Times New Roman" w:hAnsi="Times New Roman" w:cs="Times New Roman"/>
          <w:sz w:val="24"/>
          <w:szCs w:val="24"/>
        </w:rPr>
      </w:pPr>
    </w:p>
    <w:p w14:paraId="6BBE5582" w14:textId="77777777" w:rsidR="007454FB" w:rsidRPr="008255D1" w:rsidRDefault="009B4CE0" w:rsidP="00C20604">
      <w:pPr>
        <w:spacing w:line="20" w:lineRule="atLeast"/>
        <w:ind w:left="100"/>
        <w:rPr>
          <w:rFonts w:ascii="Times New Roman" w:eastAsia="Times New Roman" w:hAnsi="Times New Roman" w:cs="Times New Roman"/>
          <w:sz w:val="24"/>
          <w:szCs w:val="24"/>
        </w:rPr>
      </w:pPr>
      <w:r w:rsidRPr="008255D1">
        <w:rPr>
          <w:rFonts w:ascii="Times New Roman" w:eastAsia="Times New Roman" w:hAnsi="Times New Roman" w:cs="Times New Roman"/>
          <w:noProof/>
          <w:sz w:val="24"/>
          <w:szCs w:val="24"/>
        </w:rPr>
        <mc:AlternateContent>
          <mc:Choice Requires="wpg">
            <w:drawing>
              <wp:inline distT="0" distB="0" distL="0" distR="0" wp14:anchorId="4FD0F811" wp14:editId="1EC971CE">
                <wp:extent cx="6123940" cy="8890"/>
                <wp:effectExtent l="9525" t="1905" r="635" b="8255"/>
                <wp:docPr id="59"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3940" cy="8890"/>
                          <a:chOff x="0" y="0"/>
                          <a:chExt cx="9644" cy="14"/>
                        </a:xfrm>
                      </wpg:grpSpPr>
                      <wpg:grpSp>
                        <wpg:cNvPr id="60" name="Group 50"/>
                        <wpg:cNvGrpSpPr>
                          <a:grpSpLocks/>
                        </wpg:cNvGrpSpPr>
                        <wpg:grpSpPr bwMode="auto">
                          <a:xfrm>
                            <a:off x="7" y="7"/>
                            <a:ext cx="9630" cy="2"/>
                            <a:chOff x="7" y="7"/>
                            <a:chExt cx="9630" cy="2"/>
                          </a:xfrm>
                        </wpg:grpSpPr>
                        <wps:wsp>
                          <wps:cNvPr id="61" name="Freeform 51"/>
                          <wps:cNvSpPr>
                            <a:spLocks/>
                          </wps:cNvSpPr>
                          <wps:spPr bwMode="auto">
                            <a:xfrm>
                              <a:off x="7" y="7"/>
                              <a:ext cx="9630" cy="2"/>
                            </a:xfrm>
                            <a:custGeom>
                              <a:avLst/>
                              <a:gdLst>
                                <a:gd name="T0" fmla="+- 0 7 7"/>
                                <a:gd name="T1" fmla="*/ T0 w 9630"/>
                                <a:gd name="T2" fmla="+- 0 9637 7"/>
                                <a:gd name="T3" fmla="*/ T2 w 9630"/>
                              </a:gdLst>
                              <a:ahLst/>
                              <a:cxnLst>
                                <a:cxn ang="0">
                                  <a:pos x="T1" y="0"/>
                                </a:cxn>
                                <a:cxn ang="0">
                                  <a:pos x="T3" y="0"/>
                                </a:cxn>
                              </a:cxnLst>
                              <a:rect l="0" t="0" r="r" b="b"/>
                              <a:pathLst>
                                <a:path w="9630">
                                  <a:moveTo>
                                    <a:pt x="0" y="0"/>
                                  </a:moveTo>
                                  <a:lnTo>
                                    <a:pt x="963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E2B23C0" id="Group 49" o:spid="_x0000_s1026" style="width:482.2pt;height:.7pt;mso-position-horizontal-relative:char;mso-position-vertical-relative:line" coordsize="964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">
                <v:group id="Group 50" o:spid="_x0000_s1027" style="position:absolute;left:7;top:7;width:9630;height:2" coordorigin="7,7" coordsize="963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uxZ8EAAADbAAAADwAAAGRycy9kb3ducmV2LnhtbERPy4rCMBTdD/gP4Qru&#10;xrTKiFRTEVFxIQOjgri7NLcPbG5KE9v695PFwCwP573eDKYWHbWusqwgnkYgiDOrKy4U3K6HzyUI&#10;55E11pZJwZscbNLRxxoTbXv+oe7iCxFC2CWooPS+SaR0WUkG3dQ2xIHLbWvQB9gWUrfYh3BTy1kU&#10;LaTBikNDiQ3tSsqel5dRcOyx387jfXd+5rv34/r1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tTuxZ8EAAADbAAAADwAA&#10;AAAAAAAAAAAAAACqAgAAZHJzL2Rvd25yZXYueG1sUEsFBgAAAAAEAAQA+gAAAJgDAAAAAA==&#10;">
                  <v:shape id="Freeform 51" o:spid="_x0000_s1028" style="position:absolute;left:7;top:7;width:9630;height:2;visibility:visible;mso-wrap-style:square;v-text-anchor:top" coordsize="96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xrVMQA&#10;AADbAAAADwAAAGRycy9kb3ducmV2LnhtbESPQWuDQBSE74X+h+UVeil1tYdgrZuQFkI8NIRYf8DD&#10;fVGJ+1bcjdp/3y0Echxm5hsm3yymFxONrrOsIIliEMS11R03Cqqf3WsKwnlkjb1lUvBLDjbrx4cc&#10;M21nPtFU+kYECLsMFbTeD5mUrm7JoIvsQBy8sx0N+iDHRuoR5wA3vXyL45U02HFYaHGgr5bqS3k1&#10;ClyxfB77qTtQuU2q675OX77fU6Wen5btBwhPi7+Hb+1CK1gl8P8l/A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aMa1TEAAAA2wAAAA8AAAAAAAAAAAAAAAAAmAIAAGRycy9k&#10;b3ducmV2LnhtbFBLBQYAAAAABAAEAPUAAACJAwAAAAA=&#10;" path="m,l9630,e" filled="f" strokeweight=".7pt">
                    <v:path arrowok="t" o:connecttype="custom" o:connectlocs="0,0;9630,0" o:connectangles="0,0"/>
                  </v:shape>
                </v:group>
                <w10:anchorlock/>
              </v:group>
            </w:pict>
          </mc:Fallback>
        </mc:AlternateContent>
      </w:r>
    </w:p>
    <w:p w14:paraId="7FE35C6D" w14:textId="7B7E29B6" w:rsidR="007454FB" w:rsidRPr="008255D1" w:rsidRDefault="00F33C4B" w:rsidP="00C20604">
      <w:pPr>
        <w:pStyle w:val="Heading1"/>
        <w:tabs>
          <w:tab w:val="left" w:pos="9737"/>
        </w:tabs>
        <w:rPr>
          <w:rFonts w:cs="Times New Roman"/>
          <w:b w:val="0"/>
          <w:bCs w:val="0"/>
        </w:rPr>
      </w:pPr>
      <w:r w:rsidRPr="008255D1">
        <w:rPr>
          <w:rFonts w:cs="Times New Roman"/>
          <w:u w:val="thick" w:color="000000"/>
        </w:rPr>
        <w:t xml:space="preserve">Proposal 031: </w:t>
      </w:r>
      <w:r w:rsidR="00EA676F" w:rsidRPr="008255D1">
        <w:rPr>
          <w:rFonts w:cs="Times New Roman"/>
          <w:u w:val="thick" w:color="000000"/>
        </w:rPr>
        <w:t>(No comments received)</w:t>
      </w:r>
      <w:r w:rsidRPr="008255D1">
        <w:rPr>
          <w:rFonts w:cs="Times New Roman"/>
          <w:u w:val="thick" w:color="000000"/>
        </w:rPr>
        <w:tab/>
      </w:r>
    </w:p>
    <w:p w14:paraId="505DB9B5" w14:textId="77777777" w:rsidR="007454FB" w:rsidRPr="008255D1" w:rsidRDefault="007454FB" w:rsidP="00C20604">
      <w:pPr>
        <w:spacing w:before="9"/>
        <w:rPr>
          <w:rFonts w:ascii="Times New Roman" w:eastAsia="Times New Roman" w:hAnsi="Times New Roman" w:cs="Times New Roman"/>
          <w:b/>
          <w:bCs/>
          <w:sz w:val="24"/>
          <w:szCs w:val="24"/>
        </w:rPr>
      </w:pPr>
    </w:p>
    <w:p w14:paraId="36AA3530" w14:textId="71720235" w:rsidR="004D4BA3" w:rsidRPr="008255D1" w:rsidRDefault="004D4BA3" w:rsidP="00C20604">
      <w:pPr>
        <w:spacing w:before="69"/>
        <w:ind w:left="107"/>
        <w:rPr>
          <w:rFonts w:ascii="Times New Roman" w:eastAsia="Times New Roman" w:hAnsi="Times New Roman" w:cs="Times New Roman"/>
          <w:sz w:val="24"/>
          <w:szCs w:val="24"/>
        </w:rPr>
      </w:pPr>
      <w:r w:rsidRPr="008255D1">
        <w:rPr>
          <w:rFonts w:ascii="Times New Roman" w:hAnsi="Times New Roman" w:cs="Times New Roman"/>
          <w:b/>
          <w:spacing w:val="-1"/>
          <w:sz w:val="24"/>
          <w:szCs w:val="24"/>
        </w:rPr>
        <w:t>Submitter:</w:t>
      </w:r>
      <w:r w:rsidRPr="008255D1">
        <w:rPr>
          <w:rFonts w:ascii="Times New Roman" w:hAnsi="Times New Roman" w:cs="Times New Roman"/>
          <w:b/>
          <w:sz w:val="24"/>
          <w:szCs w:val="24"/>
        </w:rPr>
        <w:t xml:space="preserve"> </w:t>
      </w:r>
      <w:r w:rsidRPr="008255D1">
        <w:rPr>
          <w:rFonts w:ascii="Times New Roman" w:hAnsi="Times New Roman" w:cs="Times New Roman"/>
          <w:b/>
          <w:spacing w:val="20"/>
          <w:sz w:val="24"/>
          <w:szCs w:val="24"/>
        </w:rPr>
        <w:t xml:space="preserve"> </w:t>
      </w:r>
      <w:r w:rsidR="000C79F6" w:rsidRPr="008255D1">
        <w:rPr>
          <w:rFonts w:ascii="Times New Roman" w:hAnsi="Times New Roman" w:cs="Times New Roman"/>
          <w:sz w:val="24"/>
          <w:szCs w:val="24"/>
        </w:rPr>
        <w:t>Department of Health, Construction Review Services</w:t>
      </w:r>
    </w:p>
    <w:p w14:paraId="3AC74383" w14:textId="77C642F4" w:rsidR="004D4BA3" w:rsidRPr="008255D1" w:rsidRDefault="004D4BA3" w:rsidP="00C20604">
      <w:pPr>
        <w:tabs>
          <w:tab w:val="left" w:pos="1367"/>
        </w:tabs>
        <w:ind w:left="107"/>
        <w:rPr>
          <w:rFonts w:ascii="Times New Roman" w:eastAsia="Times New Roman" w:hAnsi="Times New Roman" w:cs="Times New Roman"/>
          <w:sz w:val="24"/>
          <w:szCs w:val="24"/>
        </w:rPr>
      </w:pPr>
      <w:r w:rsidRPr="008255D1">
        <w:rPr>
          <w:rFonts w:ascii="Times New Roman" w:hAnsi="Times New Roman" w:cs="Times New Roman"/>
          <w:b/>
          <w:w w:val="95"/>
          <w:sz w:val="24"/>
          <w:szCs w:val="24"/>
        </w:rPr>
        <w:t>Section:</w:t>
      </w:r>
      <w:r w:rsidRPr="008255D1">
        <w:rPr>
          <w:rFonts w:ascii="Times New Roman" w:hAnsi="Times New Roman" w:cs="Times New Roman"/>
          <w:b/>
          <w:w w:val="95"/>
          <w:sz w:val="24"/>
          <w:szCs w:val="24"/>
        </w:rPr>
        <w:tab/>
      </w:r>
      <w:r w:rsidR="00EC7896" w:rsidRPr="008255D1">
        <w:rPr>
          <w:rFonts w:ascii="Times New Roman" w:hAnsi="Times New Roman" w:cs="Times New Roman"/>
          <w:w w:val="95"/>
          <w:sz w:val="24"/>
          <w:szCs w:val="24"/>
        </w:rPr>
        <w:t>388-78A-</w:t>
      </w:r>
      <w:r w:rsidR="00EC7896" w:rsidRPr="008255D1">
        <w:rPr>
          <w:rFonts w:ascii="Times New Roman" w:hAnsi="Times New Roman" w:cs="Times New Roman"/>
          <w:sz w:val="24"/>
          <w:szCs w:val="24"/>
        </w:rPr>
        <w:t>2890 Time frame for approval</w:t>
      </w:r>
    </w:p>
    <w:p w14:paraId="0975C099" w14:textId="77777777" w:rsidR="004D4BA3" w:rsidRPr="008255D1" w:rsidRDefault="004D4BA3" w:rsidP="00C20604">
      <w:pPr>
        <w:tabs>
          <w:tab w:val="left" w:pos="1367"/>
        </w:tabs>
        <w:ind w:left="107"/>
        <w:rPr>
          <w:rFonts w:ascii="Times New Roman" w:eastAsia="Times New Roman" w:hAnsi="Times New Roman" w:cs="Times New Roman"/>
          <w:sz w:val="24"/>
          <w:szCs w:val="24"/>
        </w:rPr>
      </w:pPr>
      <w:r w:rsidRPr="008255D1">
        <w:rPr>
          <w:rFonts w:ascii="Times New Roman" w:hAnsi="Times New Roman" w:cs="Times New Roman"/>
          <w:b/>
          <w:spacing w:val="-1"/>
          <w:sz w:val="24"/>
          <w:szCs w:val="24"/>
        </w:rPr>
        <w:t>Proposal:</w:t>
      </w:r>
      <w:r w:rsidRPr="008255D1">
        <w:rPr>
          <w:rFonts w:ascii="Times New Roman" w:hAnsi="Times New Roman" w:cs="Times New Roman"/>
          <w:b/>
          <w:spacing w:val="-1"/>
          <w:sz w:val="24"/>
          <w:szCs w:val="24"/>
        </w:rPr>
        <w:tab/>
      </w:r>
      <w:r w:rsidRPr="008255D1">
        <w:rPr>
          <w:rFonts w:ascii="Times New Roman" w:hAnsi="Times New Roman" w:cs="Times New Roman"/>
          <w:sz w:val="24"/>
          <w:szCs w:val="24"/>
        </w:rPr>
        <w:t>Revise/Add</w:t>
      </w:r>
      <w:r w:rsidRPr="008255D1">
        <w:rPr>
          <w:rFonts w:ascii="Times New Roman" w:hAnsi="Times New Roman" w:cs="Times New Roman"/>
          <w:spacing w:val="-1"/>
          <w:sz w:val="24"/>
          <w:szCs w:val="24"/>
        </w:rPr>
        <w:t xml:space="preserve"> text</w:t>
      </w:r>
      <w:r w:rsidRPr="008255D1">
        <w:rPr>
          <w:rFonts w:ascii="Times New Roman" w:hAnsi="Times New Roman" w:cs="Times New Roman"/>
          <w:sz w:val="24"/>
          <w:szCs w:val="24"/>
        </w:rPr>
        <w:t xml:space="preserve"> as</w:t>
      </w:r>
      <w:r w:rsidRPr="008255D1">
        <w:rPr>
          <w:rFonts w:ascii="Times New Roman" w:hAnsi="Times New Roman" w:cs="Times New Roman"/>
          <w:spacing w:val="-1"/>
          <w:sz w:val="24"/>
          <w:szCs w:val="24"/>
        </w:rPr>
        <w:t xml:space="preserve"> follows:</w:t>
      </w:r>
    </w:p>
    <w:p w14:paraId="71E4F9EF" w14:textId="77777777" w:rsidR="00796B88" w:rsidRPr="008255D1" w:rsidRDefault="00796B88" w:rsidP="00796B88">
      <w:pPr>
        <w:widowControl/>
        <w:ind w:left="107" w:firstLine="360"/>
        <w:rPr>
          <w:rFonts w:ascii="Times New Roman" w:eastAsia="Times New Roman" w:hAnsi="Times New Roman" w:cs="Times New Roman"/>
          <w:strike/>
          <w:sz w:val="24"/>
          <w:szCs w:val="24"/>
        </w:rPr>
      </w:pPr>
    </w:p>
    <w:p w14:paraId="483D50E6" w14:textId="77777777" w:rsidR="00796B88" w:rsidRPr="008255D1" w:rsidRDefault="00796B88" w:rsidP="00796B88">
      <w:pPr>
        <w:widowControl/>
        <w:ind w:left="107" w:firstLine="360"/>
        <w:rPr>
          <w:rFonts w:ascii="Times New Roman" w:eastAsia="Times New Roman" w:hAnsi="Times New Roman" w:cs="Times New Roman"/>
          <w:strike/>
          <w:sz w:val="24"/>
          <w:szCs w:val="24"/>
        </w:rPr>
      </w:pPr>
      <w:r w:rsidRPr="008255D1">
        <w:rPr>
          <w:rFonts w:ascii="Times New Roman" w:eastAsia="Times New Roman" w:hAnsi="Times New Roman" w:cs="Times New Roman"/>
          <w:strike/>
          <w:sz w:val="24"/>
          <w:szCs w:val="24"/>
        </w:rPr>
        <w:t>(1) A person or the licensee must:</w:t>
      </w:r>
    </w:p>
    <w:p w14:paraId="735563F0" w14:textId="77777777" w:rsidR="00796B88" w:rsidRPr="008255D1" w:rsidRDefault="00796B88" w:rsidP="00796B88">
      <w:pPr>
        <w:widowControl/>
        <w:ind w:left="107" w:firstLine="360"/>
        <w:rPr>
          <w:rFonts w:ascii="Times New Roman" w:eastAsia="Times New Roman" w:hAnsi="Times New Roman" w:cs="Times New Roman"/>
          <w:strike/>
          <w:sz w:val="24"/>
          <w:szCs w:val="24"/>
        </w:rPr>
      </w:pPr>
      <w:r w:rsidRPr="008255D1">
        <w:rPr>
          <w:rFonts w:ascii="Times New Roman" w:eastAsia="Times New Roman" w:hAnsi="Times New Roman" w:cs="Times New Roman"/>
          <w:strike/>
          <w:sz w:val="24"/>
          <w:szCs w:val="24"/>
        </w:rPr>
        <w:t>(a) Obtain approval by construction review services, of final construction documents prior to starting any construction, except for fire alarm plans, fire sprinkler plans, and landscaping plans.</w:t>
      </w:r>
    </w:p>
    <w:p w14:paraId="2DE7ECF8" w14:textId="77777777" w:rsidR="00796B88" w:rsidRPr="008255D1" w:rsidRDefault="00796B88" w:rsidP="00796B88">
      <w:pPr>
        <w:widowControl/>
        <w:ind w:left="107" w:firstLine="360"/>
        <w:rPr>
          <w:rFonts w:ascii="Times New Roman" w:eastAsia="Times New Roman" w:hAnsi="Times New Roman" w:cs="Times New Roman"/>
          <w:strike/>
          <w:sz w:val="24"/>
          <w:szCs w:val="24"/>
        </w:rPr>
      </w:pPr>
      <w:r w:rsidRPr="008255D1">
        <w:rPr>
          <w:rFonts w:ascii="Times New Roman" w:eastAsia="Times New Roman" w:hAnsi="Times New Roman" w:cs="Times New Roman"/>
          <w:strike/>
          <w:sz w:val="24"/>
          <w:szCs w:val="24"/>
        </w:rPr>
        <w:t>(b) Obtain approval by construction review services, of landscaping, fire alarm and fire sprinkler plans prior to their installation.</w:t>
      </w:r>
    </w:p>
    <w:p w14:paraId="357AA675" w14:textId="77777777" w:rsidR="00796B88" w:rsidRPr="008255D1" w:rsidRDefault="00796B88" w:rsidP="00796B88">
      <w:pPr>
        <w:widowControl/>
        <w:ind w:left="107" w:firstLine="360"/>
        <w:rPr>
          <w:rFonts w:ascii="Times New Roman" w:eastAsia="Times New Roman" w:hAnsi="Times New Roman" w:cs="Times New Roman"/>
          <w:strike/>
          <w:sz w:val="24"/>
          <w:szCs w:val="24"/>
        </w:rPr>
      </w:pPr>
      <w:r w:rsidRPr="008255D1">
        <w:rPr>
          <w:rFonts w:ascii="Times New Roman" w:eastAsia="Times New Roman" w:hAnsi="Times New Roman" w:cs="Times New Roman"/>
          <w:strike/>
          <w:sz w:val="24"/>
          <w:szCs w:val="24"/>
        </w:rPr>
        <w:t>(2) The department will not issue an assisted living facility license unless:</w:t>
      </w:r>
    </w:p>
    <w:p w14:paraId="3D50B178" w14:textId="77777777" w:rsidR="00796B88" w:rsidRPr="008255D1" w:rsidRDefault="00796B88" w:rsidP="00796B88">
      <w:pPr>
        <w:widowControl/>
        <w:ind w:left="107" w:firstLine="360"/>
        <w:rPr>
          <w:rFonts w:ascii="Times New Roman" w:eastAsia="Times New Roman" w:hAnsi="Times New Roman" w:cs="Times New Roman"/>
          <w:strike/>
          <w:sz w:val="24"/>
          <w:szCs w:val="24"/>
        </w:rPr>
      </w:pPr>
      <w:r w:rsidRPr="008255D1">
        <w:rPr>
          <w:rFonts w:ascii="Times New Roman" w:eastAsia="Times New Roman" w:hAnsi="Times New Roman" w:cs="Times New Roman"/>
          <w:strike/>
          <w:sz w:val="24"/>
          <w:szCs w:val="24"/>
        </w:rPr>
        <w:t>(a) Construction review services:</w:t>
      </w:r>
    </w:p>
    <w:p w14:paraId="5BB50FB3" w14:textId="77777777" w:rsidR="00796B88" w:rsidRPr="008255D1" w:rsidRDefault="00796B88" w:rsidP="00796B88">
      <w:pPr>
        <w:widowControl/>
        <w:ind w:left="107" w:firstLine="360"/>
        <w:rPr>
          <w:rFonts w:ascii="Times New Roman" w:eastAsia="Times New Roman" w:hAnsi="Times New Roman" w:cs="Times New Roman"/>
          <w:strike/>
          <w:sz w:val="24"/>
          <w:szCs w:val="24"/>
        </w:rPr>
      </w:pPr>
      <w:r w:rsidRPr="008255D1">
        <w:rPr>
          <w:rFonts w:ascii="Times New Roman" w:eastAsia="Times New Roman" w:hAnsi="Times New Roman" w:cs="Times New Roman"/>
          <w:strike/>
          <w:sz w:val="24"/>
          <w:szCs w:val="24"/>
        </w:rPr>
        <w:t>(</w:t>
      </w:r>
      <w:proofErr w:type="spellStart"/>
      <w:r w:rsidRPr="008255D1">
        <w:rPr>
          <w:rFonts w:ascii="Times New Roman" w:eastAsia="Times New Roman" w:hAnsi="Times New Roman" w:cs="Times New Roman"/>
          <w:strike/>
          <w:sz w:val="24"/>
          <w:szCs w:val="24"/>
        </w:rPr>
        <w:t>i</w:t>
      </w:r>
      <w:proofErr w:type="spellEnd"/>
      <w:r w:rsidRPr="008255D1">
        <w:rPr>
          <w:rFonts w:ascii="Times New Roman" w:eastAsia="Times New Roman" w:hAnsi="Times New Roman" w:cs="Times New Roman"/>
          <w:strike/>
          <w:sz w:val="24"/>
          <w:szCs w:val="24"/>
        </w:rPr>
        <w:t>) Notifies the department that construction has been completed; and</w:t>
      </w:r>
    </w:p>
    <w:p w14:paraId="4C282E54" w14:textId="77777777" w:rsidR="00796B88" w:rsidRPr="008255D1" w:rsidRDefault="00796B88" w:rsidP="00796B88">
      <w:pPr>
        <w:widowControl/>
        <w:ind w:left="107" w:firstLine="360"/>
        <w:rPr>
          <w:rFonts w:ascii="Times New Roman" w:eastAsia="Times New Roman" w:hAnsi="Times New Roman" w:cs="Times New Roman"/>
          <w:strike/>
          <w:sz w:val="24"/>
          <w:szCs w:val="24"/>
        </w:rPr>
      </w:pPr>
      <w:r w:rsidRPr="008255D1">
        <w:rPr>
          <w:rFonts w:ascii="Times New Roman" w:eastAsia="Times New Roman" w:hAnsi="Times New Roman" w:cs="Times New Roman"/>
          <w:strike/>
          <w:sz w:val="24"/>
          <w:szCs w:val="24"/>
        </w:rPr>
        <w:t>(ii) Provides the department:</w:t>
      </w:r>
    </w:p>
    <w:p w14:paraId="3C86205C" w14:textId="77777777" w:rsidR="00796B88" w:rsidRPr="008255D1" w:rsidRDefault="00796B88" w:rsidP="00796B88">
      <w:pPr>
        <w:widowControl/>
        <w:ind w:left="107" w:firstLine="360"/>
        <w:rPr>
          <w:rFonts w:ascii="Times New Roman" w:eastAsia="Times New Roman" w:hAnsi="Times New Roman" w:cs="Times New Roman"/>
          <w:strike/>
          <w:sz w:val="24"/>
          <w:szCs w:val="24"/>
        </w:rPr>
      </w:pPr>
      <w:r w:rsidRPr="008255D1">
        <w:rPr>
          <w:rFonts w:ascii="Times New Roman" w:eastAsia="Times New Roman" w:hAnsi="Times New Roman" w:cs="Times New Roman"/>
          <w:strike/>
          <w:sz w:val="24"/>
          <w:szCs w:val="24"/>
        </w:rPr>
        <w:t>(A) A copy of the certificate of occupancy granted by the local building official;</w:t>
      </w:r>
    </w:p>
    <w:p w14:paraId="00944D15" w14:textId="77777777" w:rsidR="00796B88" w:rsidRPr="008255D1" w:rsidRDefault="00796B88" w:rsidP="00796B88">
      <w:pPr>
        <w:widowControl/>
        <w:ind w:left="107" w:firstLine="360"/>
        <w:rPr>
          <w:rFonts w:ascii="Times New Roman" w:eastAsia="Times New Roman" w:hAnsi="Times New Roman" w:cs="Times New Roman"/>
          <w:strike/>
          <w:sz w:val="24"/>
          <w:szCs w:val="24"/>
        </w:rPr>
      </w:pPr>
      <w:r w:rsidRPr="008255D1">
        <w:rPr>
          <w:rFonts w:ascii="Times New Roman" w:eastAsia="Times New Roman" w:hAnsi="Times New Roman" w:cs="Times New Roman"/>
          <w:strike/>
          <w:sz w:val="24"/>
          <w:szCs w:val="24"/>
        </w:rPr>
        <w:t>(B) A copy of the functional program; and</w:t>
      </w:r>
    </w:p>
    <w:p w14:paraId="545DC212" w14:textId="77777777" w:rsidR="00796B88" w:rsidRPr="008255D1" w:rsidRDefault="00796B88" w:rsidP="00796B88">
      <w:pPr>
        <w:widowControl/>
        <w:ind w:left="107" w:firstLine="360"/>
        <w:rPr>
          <w:rFonts w:ascii="Times New Roman" w:eastAsia="Times New Roman" w:hAnsi="Times New Roman" w:cs="Times New Roman"/>
          <w:strike/>
          <w:sz w:val="24"/>
          <w:szCs w:val="24"/>
        </w:rPr>
      </w:pPr>
      <w:r w:rsidRPr="008255D1">
        <w:rPr>
          <w:rFonts w:ascii="Times New Roman" w:eastAsia="Times New Roman" w:hAnsi="Times New Roman" w:cs="Times New Roman"/>
          <w:strike/>
          <w:sz w:val="24"/>
          <w:szCs w:val="24"/>
        </w:rPr>
        <w:t>(C) A reduced copy of the approved floor plan indicating room numbers or names and the approved use; and</w:t>
      </w:r>
    </w:p>
    <w:p w14:paraId="2BEB0329" w14:textId="77777777" w:rsidR="00796B88" w:rsidRPr="008255D1" w:rsidRDefault="00796B88" w:rsidP="00796B88">
      <w:pPr>
        <w:widowControl/>
        <w:ind w:left="107" w:firstLine="360"/>
        <w:rPr>
          <w:rFonts w:ascii="Times New Roman" w:eastAsia="Times New Roman" w:hAnsi="Times New Roman" w:cs="Times New Roman"/>
          <w:strike/>
          <w:sz w:val="24"/>
          <w:szCs w:val="24"/>
        </w:rPr>
      </w:pPr>
      <w:r w:rsidRPr="008255D1">
        <w:rPr>
          <w:rFonts w:ascii="Times New Roman" w:eastAsia="Times New Roman" w:hAnsi="Times New Roman" w:cs="Times New Roman"/>
          <w:strike/>
          <w:sz w:val="24"/>
          <w:szCs w:val="24"/>
        </w:rPr>
        <w:lastRenderedPageBreak/>
        <w:t>(b) The state fire marshal has inspected and approved the assisted living facility for fire protection.</w:t>
      </w:r>
    </w:p>
    <w:p w14:paraId="056A766B" w14:textId="77777777" w:rsidR="004D4BA3" w:rsidRPr="008255D1" w:rsidRDefault="004D4BA3" w:rsidP="00C20604">
      <w:pPr>
        <w:tabs>
          <w:tab w:val="left" w:pos="1367"/>
        </w:tabs>
        <w:ind w:left="107"/>
        <w:rPr>
          <w:rFonts w:ascii="Times New Roman" w:eastAsia="Times New Roman" w:hAnsi="Times New Roman" w:cs="Times New Roman"/>
          <w:sz w:val="24"/>
          <w:szCs w:val="24"/>
        </w:rPr>
      </w:pPr>
    </w:p>
    <w:p w14:paraId="1997B77E" w14:textId="77777777" w:rsidR="004D4BA3" w:rsidRPr="008255D1" w:rsidRDefault="004D4BA3" w:rsidP="00C20604">
      <w:pPr>
        <w:pStyle w:val="BodyText"/>
        <w:spacing w:before="69"/>
        <w:ind w:right="144"/>
        <w:rPr>
          <w:rFonts w:cs="Times New Roman"/>
          <w:b/>
          <w:bCs/>
        </w:rPr>
      </w:pPr>
      <w:r w:rsidRPr="008255D1">
        <w:rPr>
          <w:rFonts w:cs="Times New Roman"/>
          <w:b/>
          <w:bCs/>
        </w:rPr>
        <w:t>Statement of Problem and Substantiation:</w:t>
      </w:r>
    </w:p>
    <w:p w14:paraId="6C6722AE" w14:textId="526EEB9E" w:rsidR="004D4BA3" w:rsidRPr="008255D1" w:rsidRDefault="00796B88" w:rsidP="00796B88">
      <w:pPr>
        <w:pStyle w:val="BodyText"/>
        <w:spacing w:before="69"/>
        <w:ind w:right="144"/>
        <w:rPr>
          <w:rFonts w:cs="Times New Roman"/>
          <w:bCs/>
        </w:rPr>
      </w:pPr>
      <w:r w:rsidRPr="008255D1">
        <w:rPr>
          <w:rFonts w:cs="Times New Roman"/>
          <w:bCs/>
        </w:rPr>
        <w:t>Part (1) is addressed in revised WAC 388-78A-2820, Part (2) is addressed in new WAC 388-78A-2853 ‘</w:t>
      </w:r>
      <w:proofErr w:type="gramStart"/>
      <w:r w:rsidRPr="008255D1">
        <w:rPr>
          <w:rFonts w:cs="Times New Roman"/>
          <w:bCs/>
        </w:rPr>
        <w:t>New</w:t>
      </w:r>
      <w:proofErr w:type="gramEnd"/>
      <w:r w:rsidRPr="008255D1">
        <w:rPr>
          <w:rFonts w:cs="Times New Roman"/>
          <w:bCs/>
        </w:rPr>
        <w:t xml:space="preserve"> license and use of new construction’'</w:t>
      </w:r>
    </w:p>
    <w:p w14:paraId="1887DEC1" w14:textId="77777777" w:rsidR="00636DC1" w:rsidRPr="008255D1" w:rsidRDefault="00636DC1" w:rsidP="00C20604">
      <w:pPr>
        <w:pStyle w:val="BodyText"/>
        <w:ind w:right="144"/>
        <w:rPr>
          <w:rFonts w:cs="Times New Roman"/>
          <w:b/>
          <w:bCs/>
        </w:rPr>
      </w:pPr>
    </w:p>
    <w:p w14:paraId="08F79EBC" w14:textId="77777777" w:rsidR="004D4BA3" w:rsidRPr="008255D1" w:rsidRDefault="004D4BA3" w:rsidP="00C20604">
      <w:pPr>
        <w:pStyle w:val="BodyText"/>
        <w:ind w:right="144"/>
        <w:rPr>
          <w:rFonts w:cs="Times New Roman"/>
        </w:rPr>
      </w:pPr>
      <w:r w:rsidRPr="008255D1">
        <w:rPr>
          <w:rFonts w:cs="Times New Roman"/>
          <w:b/>
          <w:bCs/>
        </w:rPr>
        <w:t xml:space="preserve">Cost Impacts: </w:t>
      </w:r>
    </w:p>
    <w:p w14:paraId="1E9147B9" w14:textId="55004393" w:rsidR="004D4BA3" w:rsidRPr="008255D1" w:rsidRDefault="00796B88" w:rsidP="00C20604">
      <w:pPr>
        <w:rPr>
          <w:rFonts w:ascii="Times New Roman" w:eastAsia="Times New Roman" w:hAnsi="Times New Roman" w:cs="Times New Roman"/>
          <w:sz w:val="24"/>
          <w:szCs w:val="24"/>
        </w:rPr>
      </w:pPr>
      <w:r w:rsidRPr="008255D1">
        <w:rPr>
          <w:rFonts w:ascii="Times New Roman" w:eastAsia="Times New Roman" w:hAnsi="Times New Roman" w:cs="Times New Roman"/>
          <w:sz w:val="24"/>
          <w:szCs w:val="24"/>
        </w:rPr>
        <w:t xml:space="preserve">  This change will not increase construction costs.</w:t>
      </w:r>
    </w:p>
    <w:p w14:paraId="0451E664" w14:textId="77777777" w:rsidR="00796B88" w:rsidRPr="008255D1" w:rsidRDefault="00796B88" w:rsidP="00C20604">
      <w:pPr>
        <w:rPr>
          <w:rFonts w:ascii="Times New Roman" w:eastAsia="Times New Roman" w:hAnsi="Times New Roman" w:cs="Times New Roman"/>
          <w:sz w:val="24"/>
          <w:szCs w:val="24"/>
        </w:rPr>
      </w:pPr>
    </w:p>
    <w:p w14:paraId="46794B3D" w14:textId="77777777" w:rsidR="004D4BA3" w:rsidRPr="008255D1" w:rsidRDefault="004D4BA3" w:rsidP="00C20604">
      <w:pPr>
        <w:ind w:left="107"/>
        <w:rPr>
          <w:rFonts w:ascii="Times New Roman" w:eastAsia="Times New Roman" w:hAnsi="Times New Roman" w:cs="Times New Roman"/>
          <w:sz w:val="24"/>
          <w:szCs w:val="24"/>
        </w:rPr>
      </w:pPr>
      <w:r w:rsidRPr="008255D1">
        <w:rPr>
          <w:rFonts w:ascii="Times New Roman" w:eastAsia="Times New Roman" w:hAnsi="Times New Roman" w:cs="Times New Roman"/>
          <w:b/>
          <w:bCs/>
          <w:spacing w:val="-1"/>
          <w:sz w:val="24"/>
          <w:szCs w:val="24"/>
        </w:rPr>
        <w:t>Benefits:</w:t>
      </w:r>
      <w:r w:rsidRPr="008255D1">
        <w:rPr>
          <w:rFonts w:ascii="Times New Roman" w:eastAsia="Times New Roman" w:hAnsi="Times New Roman" w:cs="Times New Roman"/>
          <w:b/>
          <w:bCs/>
          <w:sz w:val="24"/>
          <w:szCs w:val="24"/>
        </w:rPr>
        <w:t xml:space="preserve"> </w:t>
      </w:r>
    </w:p>
    <w:p w14:paraId="3648447E" w14:textId="1D42D267" w:rsidR="004D4BA3" w:rsidRPr="008255D1" w:rsidRDefault="00796B88" w:rsidP="00C20604">
      <w:pPr>
        <w:rPr>
          <w:rFonts w:ascii="Times New Roman" w:eastAsia="Times New Roman" w:hAnsi="Times New Roman" w:cs="Times New Roman"/>
          <w:sz w:val="24"/>
          <w:szCs w:val="24"/>
        </w:rPr>
      </w:pPr>
      <w:r w:rsidRPr="008255D1">
        <w:rPr>
          <w:rFonts w:ascii="Times New Roman" w:eastAsia="Times New Roman" w:hAnsi="Times New Roman" w:cs="Times New Roman"/>
          <w:sz w:val="24"/>
          <w:szCs w:val="24"/>
        </w:rPr>
        <w:t xml:space="preserve">  Improve usability / clarity of WAC requirements for all users.</w:t>
      </w:r>
    </w:p>
    <w:p w14:paraId="278E86BF" w14:textId="77777777" w:rsidR="00796B88" w:rsidRPr="008255D1" w:rsidRDefault="00796B88" w:rsidP="00C20604">
      <w:pPr>
        <w:rPr>
          <w:rFonts w:ascii="Times New Roman" w:eastAsia="Times New Roman" w:hAnsi="Times New Roman" w:cs="Times New Roman"/>
          <w:sz w:val="24"/>
          <w:szCs w:val="24"/>
        </w:rPr>
      </w:pPr>
    </w:p>
    <w:p w14:paraId="0D786DBE" w14:textId="77777777" w:rsidR="004D4BA3" w:rsidRPr="008255D1" w:rsidRDefault="004D4BA3" w:rsidP="00C20604">
      <w:pPr>
        <w:pStyle w:val="BodyText"/>
        <w:ind w:right="109"/>
        <w:rPr>
          <w:rFonts w:cs="Times New Roman"/>
        </w:rPr>
      </w:pPr>
      <w:r w:rsidRPr="008255D1">
        <w:rPr>
          <w:rFonts w:cs="Times New Roman"/>
          <w:b/>
        </w:rPr>
        <w:t>Discussion</w:t>
      </w:r>
      <w:r w:rsidRPr="008255D1">
        <w:rPr>
          <w:rFonts w:cs="Times New Roman"/>
          <w:b/>
          <w:spacing w:val="-2"/>
        </w:rPr>
        <w:t xml:space="preserve"> </w:t>
      </w:r>
      <w:r w:rsidRPr="008255D1">
        <w:rPr>
          <w:rFonts w:cs="Times New Roman"/>
          <w:b/>
        </w:rPr>
        <w:t xml:space="preserve">Notes: </w:t>
      </w:r>
    </w:p>
    <w:p w14:paraId="49BC68FF" w14:textId="36C918F2" w:rsidR="00800C7B" w:rsidRPr="008255D1" w:rsidRDefault="00BB1312" w:rsidP="00800C7B">
      <w:pPr>
        <w:pStyle w:val="BodyText"/>
        <w:ind w:right="131"/>
        <w:rPr>
          <w:rFonts w:cs="Times New Roman"/>
        </w:rPr>
      </w:pPr>
      <w:r w:rsidRPr="008255D1">
        <w:rPr>
          <w:rFonts w:cs="Times New Roman"/>
        </w:rPr>
        <w:t>Move to 388-78A-2820 and 2853.</w:t>
      </w:r>
    </w:p>
    <w:p w14:paraId="5BCEC4BE" w14:textId="77777777" w:rsidR="00BB1312" w:rsidRPr="008255D1" w:rsidRDefault="00BB1312" w:rsidP="00800C7B">
      <w:pPr>
        <w:pStyle w:val="BodyText"/>
        <w:ind w:right="131"/>
        <w:rPr>
          <w:rFonts w:cs="Times New Roman"/>
        </w:rPr>
      </w:pPr>
    </w:p>
    <w:p w14:paraId="00F81EA6" w14:textId="77777777" w:rsidR="00800C7B" w:rsidRDefault="00800C7B" w:rsidP="00C20604">
      <w:pPr>
        <w:rPr>
          <w:rFonts w:ascii="Times New Roman" w:eastAsia="Times New Roman" w:hAnsi="Times New Roman" w:cs="Times New Roman"/>
          <w:sz w:val="24"/>
          <w:szCs w:val="24"/>
        </w:rPr>
      </w:pPr>
    </w:p>
    <w:p w14:paraId="67AF194B" w14:textId="77777777" w:rsidR="00FF0535" w:rsidRPr="008255D1" w:rsidRDefault="00FF0535" w:rsidP="00C20604">
      <w:pPr>
        <w:rPr>
          <w:rFonts w:ascii="Times New Roman" w:eastAsia="Times New Roman" w:hAnsi="Times New Roman" w:cs="Times New Roman"/>
          <w:sz w:val="24"/>
          <w:szCs w:val="24"/>
        </w:rPr>
      </w:pPr>
    </w:p>
    <w:p w14:paraId="660DC0E0" w14:textId="5A8B85EE" w:rsidR="004D4BA3" w:rsidRPr="008255D1" w:rsidRDefault="004D4BA3" w:rsidP="00C20604">
      <w:pPr>
        <w:ind w:left="107"/>
        <w:rPr>
          <w:rFonts w:ascii="Times New Roman" w:hAnsi="Times New Roman" w:cs="Times New Roman"/>
          <w:b/>
          <w:sz w:val="24"/>
          <w:szCs w:val="24"/>
        </w:rPr>
      </w:pPr>
      <w:r w:rsidRPr="008255D1">
        <w:rPr>
          <w:rFonts w:ascii="Times New Roman" w:hAnsi="Times New Roman" w:cs="Times New Roman"/>
          <w:b/>
          <w:sz w:val="24"/>
          <w:szCs w:val="24"/>
        </w:rPr>
        <w:t xml:space="preserve">Advisory opinion: </w:t>
      </w:r>
      <w:r w:rsidRPr="008255D1">
        <w:rPr>
          <w:rFonts w:ascii="Times New Roman" w:hAnsi="Times New Roman" w:cs="Times New Roman"/>
          <w:sz w:val="24"/>
          <w:szCs w:val="24"/>
        </w:rPr>
        <w:t xml:space="preserve"> </w:t>
      </w:r>
      <w:r w:rsidR="006B5FF8" w:rsidRPr="008255D1">
        <w:rPr>
          <w:rFonts w:ascii="Times New Roman" w:hAnsi="Times New Roman" w:cs="Times New Roman"/>
          <w:b/>
          <w:sz w:val="24"/>
          <w:szCs w:val="24"/>
        </w:rPr>
        <w:tab/>
        <w:t>Support /</w:t>
      </w:r>
      <w:r w:rsidR="006B5FF8" w:rsidRPr="008255D1">
        <w:rPr>
          <w:rFonts w:ascii="Times New Roman" w:hAnsi="Times New Roman" w:cs="Times New Roman"/>
          <w:b/>
          <w:sz w:val="24"/>
          <w:szCs w:val="24"/>
        </w:rPr>
        <w:tab/>
        <w:t>Support with Modifications</w:t>
      </w:r>
      <w:r w:rsidR="006B5FF8" w:rsidRPr="008255D1">
        <w:rPr>
          <w:rFonts w:ascii="Times New Roman" w:hAnsi="Times New Roman" w:cs="Times New Roman"/>
          <w:b/>
          <w:sz w:val="24"/>
          <w:szCs w:val="24"/>
        </w:rPr>
        <w:tab/>
        <w:t xml:space="preserve"> X</w:t>
      </w:r>
      <w:r w:rsidR="006B5FF8" w:rsidRPr="008255D1">
        <w:rPr>
          <w:rFonts w:ascii="Times New Roman" w:hAnsi="Times New Roman" w:cs="Times New Roman"/>
          <w:b/>
          <w:sz w:val="24"/>
          <w:szCs w:val="24"/>
        </w:rPr>
        <w:tab/>
        <w:t>Do not Support O</w:t>
      </w:r>
    </w:p>
    <w:p w14:paraId="0029777B" w14:textId="77777777" w:rsidR="006B7E44" w:rsidRPr="008255D1" w:rsidRDefault="006B7E44" w:rsidP="00C20604">
      <w:pPr>
        <w:ind w:left="107"/>
        <w:rPr>
          <w:rFonts w:ascii="Times New Roman" w:hAnsi="Times New Roman" w:cs="Times New Roman"/>
          <w:b/>
          <w:sz w:val="24"/>
          <w:szCs w:val="24"/>
        </w:rPr>
      </w:pPr>
    </w:p>
    <w:p w14:paraId="7A8EC069" w14:textId="381894E6" w:rsidR="00926C7D" w:rsidRPr="008255D1" w:rsidRDefault="00926C7D" w:rsidP="00D042EF">
      <w:pPr>
        <w:rPr>
          <w:rFonts w:ascii="Times New Roman" w:hAnsi="Times New Roman" w:cs="Times New Roman"/>
          <w:b/>
          <w:sz w:val="24"/>
          <w:szCs w:val="24"/>
        </w:rPr>
      </w:pPr>
      <w:r w:rsidRPr="008255D1">
        <w:rPr>
          <w:rFonts w:ascii="Times New Roman" w:eastAsia="Times New Roman" w:hAnsi="Times New Roman" w:cs="Times New Roman"/>
          <w:i/>
          <w:color w:val="FF0000"/>
          <w:sz w:val="24"/>
          <w:szCs w:val="24"/>
        </w:rPr>
        <w:t xml:space="preserve">{Note: </w:t>
      </w:r>
      <w:r w:rsidR="00C06A03" w:rsidRPr="008255D1">
        <w:rPr>
          <w:rFonts w:ascii="Times New Roman" w:eastAsia="Times New Roman" w:hAnsi="Times New Roman" w:cs="Times New Roman"/>
          <w:i/>
          <w:color w:val="FF0000"/>
          <w:sz w:val="24"/>
          <w:szCs w:val="24"/>
        </w:rPr>
        <w:t xml:space="preserve">No comments receive. </w:t>
      </w:r>
      <w:r w:rsidRPr="008255D1">
        <w:rPr>
          <w:rFonts w:ascii="Times New Roman" w:eastAsia="Times New Roman" w:hAnsi="Times New Roman" w:cs="Times New Roman"/>
          <w:i/>
          <w:color w:val="FF0000"/>
          <w:sz w:val="24"/>
          <w:szCs w:val="24"/>
        </w:rPr>
        <w:t>Original workshop committee members’ votes.}</w:t>
      </w:r>
    </w:p>
    <w:p w14:paraId="73AD0554" w14:textId="50A3DB3E" w:rsidR="0015757B" w:rsidRPr="008255D1" w:rsidRDefault="00D54129" w:rsidP="00C20604">
      <w:pPr>
        <w:ind w:left="107"/>
        <w:rPr>
          <w:rFonts w:ascii="Times New Roman" w:eastAsia="Times New Roman" w:hAnsi="Times New Roman" w:cs="Times New Roman"/>
          <w:sz w:val="24"/>
          <w:szCs w:val="24"/>
        </w:rPr>
      </w:pPr>
      <w:r w:rsidRPr="008255D1">
        <w:rPr>
          <w:rFonts w:ascii="Times New Roman" w:hAnsi="Times New Roman" w:cs="Times New Roman"/>
          <w:noProof/>
          <w:sz w:val="24"/>
          <w:szCs w:val="24"/>
        </w:rPr>
        <w:drawing>
          <wp:inline distT="0" distB="0" distL="0" distR="0" wp14:anchorId="12C05D8A" wp14:editId="6D48AF2B">
            <wp:extent cx="6299200" cy="290679"/>
            <wp:effectExtent l="0" t="0" r="0" b="0"/>
            <wp:docPr id="288"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6299200" cy="290679"/>
                    </a:xfrm>
                    <a:prstGeom prst="rect">
                      <a:avLst/>
                    </a:prstGeom>
                    <a:noFill/>
                    <a:ln>
                      <a:noFill/>
                    </a:ln>
                  </pic:spPr>
                </pic:pic>
              </a:graphicData>
            </a:graphic>
          </wp:inline>
        </w:drawing>
      </w:r>
    </w:p>
    <w:p w14:paraId="1874E462" w14:textId="77777777" w:rsidR="00D54129" w:rsidRPr="008255D1" w:rsidRDefault="00D54129" w:rsidP="00C20604">
      <w:pPr>
        <w:ind w:left="107"/>
        <w:rPr>
          <w:rFonts w:ascii="Times New Roman" w:eastAsia="Times New Roman" w:hAnsi="Times New Roman" w:cs="Times New Roman"/>
          <w:sz w:val="24"/>
          <w:szCs w:val="24"/>
        </w:rPr>
      </w:pPr>
    </w:p>
    <w:p w14:paraId="38AD3C99" w14:textId="77777777" w:rsidR="007454FB" w:rsidRPr="008255D1" w:rsidRDefault="007454FB" w:rsidP="00C20604">
      <w:pPr>
        <w:spacing w:before="7"/>
        <w:rPr>
          <w:rFonts w:ascii="Times New Roman" w:eastAsia="Times New Roman" w:hAnsi="Times New Roman" w:cs="Times New Roman"/>
          <w:sz w:val="24"/>
          <w:szCs w:val="24"/>
        </w:rPr>
      </w:pPr>
    </w:p>
    <w:p w14:paraId="68FA90A6" w14:textId="77777777" w:rsidR="007454FB" w:rsidRPr="008255D1" w:rsidRDefault="009B4CE0" w:rsidP="00C20604">
      <w:pPr>
        <w:spacing w:line="20" w:lineRule="atLeast"/>
        <w:ind w:left="100"/>
        <w:rPr>
          <w:rFonts w:ascii="Times New Roman" w:eastAsia="Times New Roman" w:hAnsi="Times New Roman" w:cs="Times New Roman"/>
          <w:sz w:val="24"/>
          <w:szCs w:val="24"/>
        </w:rPr>
      </w:pPr>
      <w:r w:rsidRPr="008255D1">
        <w:rPr>
          <w:rFonts w:ascii="Times New Roman" w:eastAsia="Times New Roman" w:hAnsi="Times New Roman" w:cs="Times New Roman"/>
          <w:noProof/>
          <w:sz w:val="24"/>
          <w:szCs w:val="24"/>
        </w:rPr>
        <mc:AlternateContent>
          <mc:Choice Requires="wpg">
            <w:drawing>
              <wp:inline distT="0" distB="0" distL="0" distR="0" wp14:anchorId="311FA635" wp14:editId="263805D7">
                <wp:extent cx="6123940" cy="8890"/>
                <wp:effectExtent l="9525" t="5080" r="635" b="5080"/>
                <wp:docPr id="56"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3940" cy="8890"/>
                          <a:chOff x="0" y="0"/>
                          <a:chExt cx="9644" cy="14"/>
                        </a:xfrm>
                      </wpg:grpSpPr>
                      <wpg:grpSp>
                        <wpg:cNvPr id="57" name="Group 47"/>
                        <wpg:cNvGrpSpPr>
                          <a:grpSpLocks/>
                        </wpg:cNvGrpSpPr>
                        <wpg:grpSpPr bwMode="auto">
                          <a:xfrm>
                            <a:off x="7" y="7"/>
                            <a:ext cx="9630" cy="2"/>
                            <a:chOff x="7" y="7"/>
                            <a:chExt cx="9630" cy="2"/>
                          </a:xfrm>
                        </wpg:grpSpPr>
                        <wps:wsp>
                          <wps:cNvPr id="58" name="Freeform 48"/>
                          <wps:cNvSpPr>
                            <a:spLocks/>
                          </wps:cNvSpPr>
                          <wps:spPr bwMode="auto">
                            <a:xfrm>
                              <a:off x="7" y="7"/>
                              <a:ext cx="9630" cy="2"/>
                            </a:xfrm>
                            <a:custGeom>
                              <a:avLst/>
                              <a:gdLst>
                                <a:gd name="T0" fmla="+- 0 7 7"/>
                                <a:gd name="T1" fmla="*/ T0 w 9630"/>
                                <a:gd name="T2" fmla="+- 0 9637 7"/>
                                <a:gd name="T3" fmla="*/ T2 w 9630"/>
                              </a:gdLst>
                              <a:ahLst/>
                              <a:cxnLst>
                                <a:cxn ang="0">
                                  <a:pos x="T1" y="0"/>
                                </a:cxn>
                                <a:cxn ang="0">
                                  <a:pos x="T3" y="0"/>
                                </a:cxn>
                              </a:cxnLst>
                              <a:rect l="0" t="0" r="r" b="b"/>
                              <a:pathLst>
                                <a:path w="9630">
                                  <a:moveTo>
                                    <a:pt x="0" y="0"/>
                                  </a:moveTo>
                                  <a:lnTo>
                                    <a:pt x="963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F8D78EB" id="Group 46" o:spid="_x0000_s1026" style="width:482.2pt;height:.7pt;mso-position-horizontal-relative:char;mso-position-vertical-relative:line" coordsize="964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">
                <v:group id="Group 47" o:spid="_x0000_s1027" style="position:absolute;left:7;top:7;width:9630;height:2" coordorigin="7,7" coordsize="963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7jrsUAAADbAAAADwAAAGRycy9kb3ducmV2LnhtbESPT2vCQBTE70K/w/IK&#10;vdVNWtJKdBWRtvQgBZOCeHtkn0kw+zZkt/nz7V2h4HGYmd8wq81oGtFT52rLCuJ5BIK4sLrmUsFv&#10;/vm8AOE8ssbGMimYyMFm/TBbYartwAfqM1+KAGGXooLK+zaV0hUVGXRz2xIH72w7gz7IrpS6wyHA&#10;TSNfouhNGqw5LFTY0q6i4pL9GQVfAw7b1/ij31/Ou+mUJz/HfUxKPT2O2yUIT6O/h//b31pB8g6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S+467FAAAA2wAA&#10;AA8AAAAAAAAAAAAAAAAAqgIAAGRycy9kb3ducmV2LnhtbFBLBQYAAAAABAAEAPoAAACcAwAAAAA=&#10;">
                  <v:shape id="Freeform 48" o:spid="_x0000_s1028" style="position:absolute;left:7;top:7;width:9630;height:2;visibility:visible;mso-wrap-style:square;v-text-anchor:top" coordsize="96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IdL8A&#10;AADbAAAADwAAAGRycy9kb3ducmV2LnhtbERPzYrCMBC+C75DGMGLaKrgUqtRVBA9uCxbfYChGdti&#10;MylNrPXtzUHw+PH9rzadqURLjSstK5hOIhDEmdUl5wqul8M4BuE8ssbKMil4kYPNut9bYaLtk/+p&#10;TX0uQgi7BBUU3teJlC4ryKCb2Jo4cDfbGPQBNrnUDT5DuKnkLIp+pMGSQ0OBNe0Lyu7pwyhwp273&#10;V7XlL6Xb6fVxzOLReRErNRx02yUIT53/ij/uk1YwD2PDl/AD5Po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52gh0vwAAANsAAAAPAAAAAAAAAAAAAAAAAJgCAABkcnMvZG93bnJl&#10;di54bWxQSwUGAAAAAAQABAD1AAAAhAMAAAAA&#10;" path="m,l9630,e" filled="f" strokeweight=".7pt">
                    <v:path arrowok="t" o:connecttype="custom" o:connectlocs="0,0;9630,0" o:connectangles="0,0"/>
                  </v:shape>
                </v:group>
                <w10:anchorlock/>
              </v:group>
            </w:pict>
          </mc:Fallback>
        </mc:AlternateContent>
      </w:r>
    </w:p>
    <w:p w14:paraId="6F8C0CB0" w14:textId="57A3CE91" w:rsidR="007454FB" w:rsidRPr="008255D1" w:rsidRDefault="00F33C4B" w:rsidP="00C20604">
      <w:pPr>
        <w:pStyle w:val="Heading1"/>
        <w:tabs>
          <w:tab w:val="left" w:pos="9737"/>
        </w:tabs>
        <w:rPr>
          <w:rFonts w:cs="Times New Roman"/>
          <w:b w:val="0"/>
          <w:bCs w:val="0"/>
        </w:rPr>
      </w:pPr>
      <w:r w:rsidRPr="008255D1">
        <w:rPr>
          <w:rFonts w:cs="Times New Roman"/>
          <w:u w:val="thick" w:color="000000"/>
        </w:rPr>
        <w:t xml:space="preserve">Proposal 032: </w:t>
      </w:r>
      <w:r w:rsidR="00BE31D4" w:rsidRPr="008255D1">
        <w:rPr>
          <w:rFonts w:cs="Times New Roman"/>
          <w:u w:val="thick" w:color="000000"/>
        </w:rPr>
        <w:t>(Combined original proposals 32, 33, 34)</w:t>
      </w:r>
      <w:r w:rsidRPr="008255D1">
        <w:rPr>
          <w:rFonts w:cs="Times New Roman"/>
          <w:u w:val="thick" w:color="000000"/>
        </w:rPr>
        <w:tab/>
      </w:r>
    </w:p>
    <w:p w14:paraId="6ACFBAB7" w14:textId="77777777" w:rsidR="007454FB" w:rsidRPr="008255D1" w:rsidRDefault="007454FB" w:rsidP="00C20604">
      <w:pPr>
        <w:spacing w:before="9"/>
        <w:rPr>
          <w:rFonts w:ascii="Times New Roman" w:eastAsia="Times New Roman" w:hAnsi="Times New Roman" w:cs="Times New Roman"/>
          <w:b/>
          <w:bCs/>
          <w:sz w:val="24"/>
          <w:szCs w:val="24"/>
        </w:rPr>
      </w:pPr>
    </w:p>
    <w:p w14:paraId="3E3AE535" w14:textId="463E6A41" w:rsidR="004D4BA3" w:rsidRPr="008255D1" w:rsidRDefault="004D4BA3" w:rsidP="00C20604">
      <w:pPr>
        <w:spacing w:before="69"/>
        <w:ind w:left="107"/>
        <w:rPr>
          <w:rFonts w:ascii="Times New Roman" w:eastAsia="Times New Roman" w:hAnsi="Times New Roman" w:cs="Times New Roman"/>
          <w:sz w:val="24"/>
          <w:szCs w:val="24"/>
        </w:rPr>
      </w:pPr>
      <w:r w:rsidRPr="008255D1">
        <w:rPr>
          <w:rFonts w:ascii="Times New Roman" w:hAnsi="Times New Roman" w:cs="Times New Roman"/>
          <w:b/>
          <w:spacing w:val="-1"/>
          <w:sz w:val="24"/>
          <w:szCs w:val="24"/>
        </w:rPr>
        <w:t>Submitter:</w:t>
      </w:r>
      <w:r w:rsidRPr="008255D1">
        <w:rPr>
          <w:rFonts w:ascii="Times New Roman" w:hAnsi="Times New Roman" w:cs="Times New Roman"/>
          <w:b/>
          <w:sz w:val="24"/>
          <w:szCs w:val="24"/>
        </w:rPr>
        <w:t xml:space="preserve"> </w:t>
      </w:r>
      <w:r w:rsidRPr="008255D1">
        <w:rPr>
          <w:rFonts w:ascii="Times New Roman" w:hAnsi="Times New Roman" w:cs="Times New Roman"/>
          <w:b/>
          <w:spacing w:val="20"/>
          <w:sz w:val="24"/>
          <w:szCs w:val="24"/>
        </w:rPr>
        <w:t xml:space="preserve"> </w:t>
      </w:r>
      <w:r w:rsidR="00C83705" w:rsidRPr="008255D1">
        <w:rPr>
          <w:rFonts w:ascii="Times New Roman" w:hAnsi="Times New Roman" w:cs="Times New Roman"/>
          <w:sz w:val="24"/>
          <w:szCs w:val="24"/>
        </w:rPr>
        <w:t>Department of Health, Construction Review Services, Washington Health Care Association (WHCA), and Leading Age Washington</w:t>
      </w:r>
    </w:p>
    <w:p w14:paraId="7477FD4A" w14:textId="2E157976" w:rsidR="004D4BA3" w:rsidRPr="008255D1" w:rsidRDefault="004D4BA3" w:rsidP="00C20604">
      <w:pPr>
        <w:tabs>
          <w:tab w:val="left" w:pos="1367"/>
        </w:tabs>
        <w:ind w:left="107"/>
        <w:rPr>
          <w:rFonts w:ascii="Times New Roman" w:eastAsia="Times New Roman" w:hAnsi="Times New Roman" w:cs="Times New Roman"/>
          <w:sz w:val="24"/>
          <w:szCs w:val="24"/>
        </w:rPr>
      </w:pPr>
      <w:r w:rsidRPr="008255D1">
        <w:rPr>
          <w:rFonts w:ascii="Times New Roman" w:hAnsi="Times New Roman" w:cs="Times New Roman"/>
          <w:b/>
          <w:w w:val="95"/>
          <w:sz w:val="24"/>
          <w:szCs w:val="24"/>
        </w:rPr>
        <w:t>Section:</w:t>
      </w:r>
      <w:r w:rsidR="00EC7896" w:rsidRPr="008255D1">
        <w:rPr>
          <w:rFonts w:ascii="Times New Roman" w:hAnsi="Times New Roman" w:cs="Times New Roman"/>
          <w:b/>
          <w:w w:val="95"/>
          <w:sz w:val="24"/>
          <w:szCs w:val="24"/>
        </w:rPr>
        <w:tab/>
      </w:r>
      <w:r w:rsidR="00CD02C3" w:rsidRPr="008255D1">
        <w:rPr>
          <w:rFonts w:ascii="Times New Roman" w:hAnsi="Times New Roman" w:cs="Times New Roman"/>
          <w:sz w:val="24"/>
          <w:szCs w:val="24"/>
        </w:rPr>
        <w:t>388-78A-2900 R</w:t>
      </w:r>
      <w:r w:rsidR="00EC7896" w:rsidRPr="008255D1">
        <w:rPr>
          <w:rFonts w:ascii="Times New Roman" w:hAnsi="Times New Roman" w:cs="Times New Roman"/>
          <w:sz w:val="24"/>
          <w:szCs w:val="24"/>
        </w:rPr>
        <w:t>etention of approved construction documents</w:t>
      </w:r>
      <w:r w:rsidRPr="008255D1">
        <w:rPr>
          <w:rFonts w:ascii="Times New Roman" w:hAnsi="Times New Roman" w:cs="Times New Roman"/>
          <w:b/>
          <w:w w:val="95"/>
          <w:sz w:val="24"/>
          <w:szCs w:val="24"/>
        </w:rPr>
        <w:tab/>
      </w:r>
      <w:r w:rsidRPr="008255D1">
        <w:rPr>
          <w:rFonts w:ascii="Times New Roman" w:hAnsi="Times New Roman" w:cs="Times New Roman"/>
          <w:sz w:val="24"/>
          <w:szCs w:val="24"/>
        </w:rPr>
        <w:t xml:space="preserve"> </w:t>
      </w:r>
    </w:p>
    <w:p w14:paraId="3A3CF452" w14:textId="77777777" w:rsidR="004D4BA3" w:rsidRPr="008255D1" w:rsidRDefault="004D4BA3" w:rsidP="00C20604">
      <w:pPr>
        <w:tabs>
          <w:tab w:val="left" w:pos="1367"/>
        </w:tabs>
        <w:ind w:left="107"/>
        <w:rPr>
          <w:rFonts w:ascii="Times New Roman" w:eastAsia="Times New Roman" w:hAnsi="Times New Roman" w:cs="Times New Roman"/>
          <w:sz w:val="24"/>
          <w:szCs w:val="24"/>
        </w:rPr>
      </w:pPr>
      <w:r w:rsidRPr="008255D1">
        <w:rPr>
          <w:rFonts w:ascii="Times New Roman" w:hAnsi="Times New Roman" w:cs="Times New Roman"/>
          <w:b/>
          <w:spacing w:val="-1"/>
          <w:sz w:val="24"/>
          <w:szCs w:val="24"/>
        </w:rPr>
        <w:t>Proposal:</w:t>
      </w:r>
      <w:r w:rsidRPr="008255D1">
        <w:rPr>
          <w:rFonts w:ascii="Times New Roman" w:hAnsi="Times New Roman" w:cs="Times New Roman"/>
          <w:b/>
          <w:spacing w:val="-1"/>
          <w:sz w:val="24"/>
          <w:szCs w:val="24"/>
        </w:rPr>
        <w:tab/>
      </w:r>
      <w:r w:rsidRPr="008255D1">
        <w:rPr>
          <w:rFonts w:ascii="Times New Roman" w:hAnsi="Times New Roman" w:cs="Times New Roman"/>
          <w:sz w:val="24"/>
          <w:szCs w:val="24"/>
        </w:rPr>
        <w:t>Revise/Add</w:t>
      </w:r>
      <w:r w:rsidRPr="008255D1">
        <w:rPr>
          <w:rFonts w:ascii="Times New Roman" w:hAnsi="Times New Roman" w:cs="Times New Roman"/>
          <w:spacing w:val="-1"/>
          <w:sz w:val="24"/>
          <w:szCs w:val="24"/>
        </w:rPr>
        <w:t xml:space="preserve"> text</w:t>
      </w:r>
      <w:r w:rsidRPr="008255D1">
        <w:rPr>
          <w:rFonts w:ascii="Times New Roman" w:hAnsi="Times New Roman" w:cs="Times New Roman"/>
          <w:sz w:val="24"/>
          <w:szCs w:val="24"/>
        </w:rPr>
        <w:t xml:space="preserve"> as</w:t>
      </w:r>
      <w:r w:rsidRPr="008255D1">
        <w:rPr>
          <w:rFonts w:ascii="Times New Roman" w:hAnsi="Times New Roman" w:cs="Times New Roman"/>
          <w:spacing w:val="-1"/>
          <w:sz w:val="24"/>
          <w:szCs w:val="24"/>
        </w:rPr>
        <w:t xml:space="preserve"> follows:</w:t>
      </w:r>
    </w:p>
    <w:p w14:paraId="5E608067" w14:textId="77777777" w:rsidR="00292F96" w:rsidRPr="008255D1" w:rsidRDefault="00292F96" w:rsidP="00292F96">
      <w:pPr>
        <w:tabs>
          <w:tab w:val="left" w:pos="1367"/>
        </w:tabs>
        <w:ind w:left="107"/>
        <w:rPr>
          <w:rFonts w:ascii="Times New Roman" w:eastAsia="Times New Roman" w:hAnsi="Times New Roman" w:cs="Times New Roman"/>
          <w:sz w:val="24"/>
          <w:szCs w:val="24"/>
        </w:rPr>
      </w:pPr>
    </w:p>
    <w:p w14:paraId="5FE1EA07" w14:textId="77777777" w:rsidR="00EA676F" w:rsidRPr="008255D1" w:rsidRDefault="00EA676F" w:rsidP="00EA676F">
      <w:pPr>
        <w:ind w:left="107"/>
        <w:rPr>
          <w:rFonts w:ascii="Times New Roman" w:eastAsia="Times New Roman" w:hAnsi="Times New Roman" w:cs="Times New Roman"/>
          <w:sz w:val="24"/>
          <w:szCs w:val="24"/>
        </w:rPr>
      </w:pPr>
      <w:r w:rsidRPr="008255D1">
        <w:rPr>
          <w:rFonts w:ascii="Times New Roman" w:eastAsia="Times New Roman" w:hAnsi="Times New Roman" w:cs="Times New Roman"/>
          <w:sz w:val="24"/>
          <w:szCs w:val="24"/>
        </w:rPr>
        <w:t xml:space="preserve">The assisted living facility must retain </w:t>
      </w:r>
      <w:r w:rsidRPr="008255D1">
        <w:rPr>
          <w:rFonts w:ascii="Times New Roman" w:eastAsia="Times New Roman" w:hAnsi="Times New Roman" w:cs="Times New Roman"/>
          <w:sz w:val="24"/>
          <w:szCs w:val="24"/>
          <w:u w:val="single"/>
        </w:rPr>
        <w:t>paper or electronic copies of the following</w:t>
      </w:r>
      <w:r w:rsidRPr="008255D1">
        <w:rPr>
          <w:rFonts w:ascii="Times New Roman" w:eastAsia="Times New Roman" w:hAnsi="Times New Roman" w:cs="Times New Roman"/>
          <w:sz w:val="24"/>
          <w:szCs w:val="24"/>
        </w:rPr>
        <w:t xml:space="preserve"> on the assisted living facility premises.  Copies must be legible:</w:t>
      </w:r>
    </w:p>
    <w:p w14:paraId="78DBF09F" w14:textId="77777777" w:rsidR="00EA676F" w:rsidRPr="008255D1" w:rsidRDefault="00EA676F" w:rsidP="00EA676F">
      <w:pPr>
        <w:ind w:firstLine="360"/>
        <w:rPr>
          <w:rFonts w:ascii="Times New Roman" w:eastAsia="Times New Roman" w:hAnsi="Times New Roman" w:cs="Times New Roman"/>
          <w:sz w:val="24"/>
          <w:szCs w:val="24"/>
        </w:rPr>
      </w:pPr>
      <w:r w:rsidRPr="008255D1">
        <w:rPr>
          <w:rFonts w:ascii="Times New Roman" w:eastAsia="Times New Roman" w:hAnsi="Times New Roman" w:cs="Times New Roman"/>
          <w:sz w:val="24"/>
          <w:szCs w:val="24"/>
        </w:rPr>
        <w:t>(1) Specification data on materials used in construction, for the life of the product;</w:t>
      </w:r>
    </w:p>
    <w:p w14:paraId="28AAFB0D" w14:textId="77777777" w:rsidR="00EA676F" w:rsidRPr="008255D1" w:rsidRDefault="00EA676F" w:rsidP="00EA676F">
      <w:pPr>
        <w:ind w:firstLine="360"/>
        <w:rPr>
          <w:rFonts w:ascii="Times New Roman" w:eastAsia="Times New Roman" w:hAnsi="Times New Roman" w:cs="Times New Roman"/>
          <w:sz w:val="24"/>
          <w:szCs w:val="24"/>
          <w:u w:val="single"/>
        </w:rPr>
      </w:pPr>
      <w:r w:rsidRPr="008255D1">
        <w:rPr>
          <w:rFonts w:ascii="Times New Roman" w:eastAsia="Times New Roman" w:hAnsi="Times New Roman" w:cs="Times New Roman"/>
          <w:sz w:val="24"/>
          <w:szCs w:val="24"/>
        </w:rPr>
        <w:t>(2) Stamped "approved" set of construction documents;</w:t>
      </w:r>
    </w:p>
    <w:p w14:paraId="426DDBCB" w14:textId="77777777" w:rsidR="00EA676F" w:rsidRPr="008255D1" w:rsidRDefault="00EA676F" w:rsidP="00EA676F">
      <w:pPr>
        <w:ind w:firstLine="360"/>
        <w:rPr>
          <w:rFonts w:ascii="Times New Roman" w:eastAsia="Times New Roman" w:hAnsi="Times New Roman" w:cs="Times New Roman"/>
          <w:sz w:val="24"/>
          <w:szCs w:val="24"/>
          <w:u w:val="single"/>
        </w:rPr>
      </w:pPr>
      <w:r w:rsidRPr="008255D1">
        <w:rPr>
          <w:rFonts w:ascii="Times New Roman" w:eastAsia="Times New Roman" w:hAnsi="Times New Roman" w:cs="Times New Roman"/>
          <w:sz w:val="24"/>
          <w:szCs w:val="24"/>
          <w:u w:val="single"/>
        </w:rPr>
        <w:t xml:space="preserve">(3) The certificate of occupancy or final inspection granted by the local building official; </w:t>
      </w:r>
    </w:p>
    <w:p w14:paraId="0B95CBD2" w14:textId="77777777" w:rsidR="00EA676F" w:rsidRPr="008255D1" w:rsidRDefault="00EA676F" w:rsidP="00EA676F">
      <w:pPr>
        <w:ind w:firstLine="360"/>
        <w:rPr>
          <w:rFonts w:ascii="Times New Roman" w:eastAsia="Times New Roman" w:hAnsi="Times New Roman" w:cs="Times New Roman"/>
          <w:sz w:val="24"/>
          <w:szCs w:val="24"/>
          <w:u w:val="single"/>
        </w:rPr>
      </w:pPr>
      <w:r w:rsidRPr="008255D1">
        <w:rPr>
          <w:rFonts w:ascii="Times New Roman" w:eastAsia="Times New Roman" w:hAnsi="Times New Roman" w:cs="Times New Roman"/>
          <w:sz w:val="24"/>
          <w:szCs w:val="24"/>
          <w:u w:val="single"/>
        </w:rPr>
        <w:t xml:space="preserve">(4) The functional program; </w:t>
      </w:r>
    </w:p>
    <w:p w14:paraId="0CB8FF4C" w14:textId="77777777" w:rsidR="00EA676F" w:rsidRPr="008255D1" w:rsidRDefault="00EA676F" w:rsidP="00EA676F">
      <w:pPr>
        <w:ind w:firstLine="360"/>
        <w:rPr>
          <w:rFonts w:ascii="Times New Roman" w:eastAsia="Times New Roman" w:hAnsi="Times New Roman" w:cs="Times New Roman"/>
          <w:sz w:val="24"/>
          <w:szCs w:val="24"/>
          <w:u w:val="single"/>
        </w:rPr>
      </w:pPr>
      <w:r w:rsidRPr="008255D1">
        <w:rPr>
          <w:rFonts w:ascii="Times New Roman" w:eastAsia="Times New Roman" w:hAnsi="Times New Roman" w:cs="Times New Roman"/>
          <w:sz w:val="24"/>
          <w:szCs w:val="24"/>
          <w:u w:val="single"/>
        </w:rPr>
        <w:t>(5) Any exemptions or approved alternative methods of compliance issued by the department.</w:t>
      </w:r>
    </w:p>
    <w:p w14:paraId="760AAB0D" w14:textId="77777777" w:rsidR="004D4BA3" w:rsidRPr="008255D1" w:rsidRDefault="004D4BA3" w:rsidP="00C20604">
      <w:pPr>
        <w:rPr>
          <w:rFonts w:ascii="Times New Roman" w:eastAsia="Times New Roman" w:hAnsi="Times New Roman" w:cs="Times New Roman"/>
          <w:sz w:val="24"/>
          <w:szCs w:val="24"/>
        </w:rPr>
      </w:pPr>
    </w:p>
    <w:p w14:paraId="12510FFB" w14:textId="77777777" w:rsidR="004D4BA3" w:rsidRPr="008255D1" w:rsidRDefault="004D4BA3" w:rsidP="00C20604">
      <w:pPr>
        <w:pStyle w:val="BodyText"/>
        <w:spacing w:before="69"/>
        <w:ind w:right="144"/>
        <w:rPr>
          <w:rFonts w:cs="Times New Roman"/>
          <w:b/>
          <w:bCs/>
        </w:rPr>
      </w:pPr>
      <w:r w:rsidRPr="008255D1">
        <w:rPr>
          <w:rFonts w:cs="Times New Roman"/>
          <w:b/>
          <w:bCs/>
        </w:rPr>
        <w:t>Statement of Problem and Substantiation:</w:t>
      </w:r>
    </w:p>
    <w:p w14:paraId="02A101DA" w14:textId="001F5E35" w:rsidR="004D4BA3" w:rsidRPr="008255D1" w:rsidRDefault="00627337" w:rsidP="00627337">
      <w:pPr>
        <w:ind w:left="107"/>
        <w:rPr>
          <w:rFonts w:ascii="Times New Roman" w:eastAsia="Times New Roman" w:hAnsi="Times New Roman" w:cs="Times New Roman"/>
          <w:bCs/>
          <w:sz w:val="24"/>
          <w:szCs w:val="24"/>
        </w:rPr>
      </w:pPr>
      <w:r w:rsidRPr="008255D1">
        <w:rPr>
          <w:rFonts w:ascii="Times New Roman" w:eastAsia="Times New Roman" w:hAnsi="Times New Roman" w:cs="Times New Roman"/>
          <w:bCs/>
          <w:sz w:val="24"/>
          <w:szCs w:val="24"/>
        </w:rPr>
        <w:t xml:space="preserve">This comment on proposal combines comments from 32, 33, </w:t>
      </w:r>
      <w:r w:rsidR="00735AC0" w:rsidRPr="008255D1">
        <w:rPr>
          <w:rFonts w:ascii="Times New Roman" w:eastAsia="Times New Roman" w:hAnsi="Times New Roman" w:cs="Times New Roman"/>
          <w:bCs/>
          <w:sz w:val="24"/>
          <w:szCs w:val="24"/>
        </w:rPr>
        <w:t>and 34</w:t>
      </w:r>
      <w:r w:rsidRPr="008255D1">
        <w:rPr>
          <w:rFonts w:ascii="Times New Roman" w:eastAsia="Times New Roman" w:hAnsi="Times New Roman" w:cs="Times New Roman"/>
          <w:bCs/>
          <w:sz w:val="24"/>
          <w:szCs w:val="24"/>
        </w:rPr>
        <w:t xml:space="preserve"> so that it addresses the use of electronic documents and the functional program.  It has been coordinated between CRS, WHCA, and LeadingAge.</w:t>
      </w:r>
    </w:p>
    <w:p w14:paraId="3F423A1F" w14:textId="77777777" w:rsidR="00627337" w:rsidRPr="008255D1" w:rsidRDefault="00627337" w:rsidP="00C20604">
      <w:pPr>
        <w:rPr>
          <w:rFonts w:ascii="Times New Roman" w:eastAsia="Times New Roman" w:hAnsi="Times New Roman" w:cs="Times New Roman"/>
          <w:sz w:val="24"/>
          <w:szCs w:val="24"/>
        </w:rPr>
      </w:pPr>
    </w:p>
    <w:p w14:paraId="75D0BCCB" w14:textId="77777777" w:rsidR="004D4BA3" w:rsidRPr="008255D1" w:rsidRDefault="004D4BA3" w:rsidP="00C20604">
      <w:pPr>
        <w:pStyle w:val="BodyText"/>
        <w:ind w:right="144"/>
        <w:rPr>
          <w:rFonts w:cs="Times New Roman"/>
        </w:rPr>
      </w:pPr>
      <w:r w:rsidRPr="008255D1">
        <w:rPr>
          <w:rFonts w:cs="Times New Roman"/>
          <w:b/>
          <w:bCs/>
        </w:rPr>
        <w:t xml:space="preserve">Cost Impacts: </w:t>
      </w:r>
    </w:p>
    <w:p w14:paraId="63E7A538" w14:textId="54F5C353" w:rsidR="004D4BA3" w:rsidRPr="008255D1" w:rsidRDefault="00E40F0D" w:rsidP="00627337">
      <w:pPr>
        <w:ind w:left="107"/>
        <w:rPr>
          <w:rFonts w:ascii="Times New Roman" w:eastAsia="Times New Roman" w:hAnsi="Times New Roman" w:cs="Times New Roman"/>
          <w:sz w:val="24"/>
          <w:szCs w:val="24"/>
        </w:rPr>
      </w:pPr>
      <w:r w:rsidRPr="008255D1">
        <w:rPr>
          <w:rFonts w:ascii="Times New Roman" w:eastAsia="Times New Roman" w:hAnsi="Times New Roman" w:cs="Times New Roman"/>
          <w:sz w:val="24"/>
          <w:szCs w:val="24"/>
        </w:rPr>
        <w:t xml:space="preserve"> This change will not increase construction costs.</w:t>
      </w:r>
    </w:p>
    <w:p w14:paraId="2A4AA83B" w14:textId="77777777" w:rsidR="00E40F0D" w:rsidRPr="008255D1" w:rsidRDefault="00E40F0D" w:rsidP="00C20604">
      <w:pPr>
        <w:rPr>
          <w:rFonts w:ascii="Times New Roman" w:eastAsia="Times New Roman" w:hAnsi="Times New Roman" w:cs="Times New Roman"/>
          <w:sz w:val="24"/>
          <w:szCs w:val="24"/>
        </w:rPr>
      </w:pPr>
    </w:p>
    <w:p w14:paraId="48BA2E49" w14:textId="77777777" w:rsidR="004D4BA3" w:rsidRPr="008255D1" w:rsidRDefault="004D4BA3" w:rsidP="00C20604">
      <w:pPr>
        <w:ind w:left="107"/>
        <w:rPr>
          <w:rFonts w:ascii="Times New Roman" w:eastAsia="Times New Roman" w:hAnsi="Times New Roman" w:cs="Times New Roman"/>
          <w:b/>
          <w:bCs/>
          <w:sz w:val="24"/>
          <w:szCs w:val="24"/>
        </w:rPr>
      </w:pPr>
      <w:r w:rsidRPr="008255D1">
        <w:rPr>
          <w:rFonts w:ascii="Times New Roman" w:eastAsia="Times New Roman" w:hAnsi="Times New Roman" w:cs="Times New Roman"/>
          <w:b/>
          <w:bCs/>
          <w:spacing w:val="-1"/>
          <w:sz w:val="24"/>
          <w:szCs w:val="24"/>
        </w:rPr>
        <w:t>Benefits:</w:t>
      </w:r>
      <w:r w:rsidRPr="008255D1">
        <w:rPr>
          <w:rFonts w:ascii="Times New Roman" w:eastAsia="Times New Roman" w:hAnsi="Times New Roman" w:cs="Times New Roman"/>
          <w:b/>
          <w:bCs/>
          <w:sz w:val="24"/>
          <w:szCs w:val="24"/>
        </w:rPr>
        <w:t xml:space="preserve"> </w:t>
      </w:r>
    </w:p>
    <w:p w14:paraId="6DA51015" w14:textId="04077EDA" w:rsidR="00E36888" w:rsidRPr="008255D1" w:rsidRDefault="00E36888" w:rsidP="00C20604">
      <w:pPr>
        <w:ind w:left="107"/>
        <w:rPr>
          <w:rFonts w:ascii="Times New Roman" w:eastAsia="Times New Roman" w:hAnsi="Times New Roman" w:cs="Times New Roman"/>
          <w:sz w:val="24"/>
          <w:szCs w:val="24"/>
        </w:rPr>
      </w:pPr>
      <w:r w:rsidRPr="008255D1">
        <w:rPr>
          <w:rFonts w:ascii="Times New Roman" w:eastAsia="Times New Roman" w:hAnsi="Times New Roman" w:cs="Times New Roman"/>
          <w:sz w:val="24"/>
          <w:szCs w:val="24"/>
        </w:rPr>
        <w:lastRenderedPageBreak/>
        <w:t xml:space="preserve">Clarifies requirements for all parties.  </w:t>
      </w:r>
    </w:p>
    <w:p w14:paraId="298E714D" w14:textId="77777777" w:rsidR="004D4BA3" w:rsidRPr="008255D1" w:rsidRDefault="004D4BA3" w:rsidP="00C20604">
      <w:pPr>
        <w:rPr>
          <w:rFonts w:ascii="Times New Roman" w:eastAsia="Times New Roman" w:hAnsi="Times New Roman" w:cs="Times New Roman"/>
          <w:sz w:val="24"/>
          <w:szCs w:val="24"/>
        </w:rPr>
      </w:pPr>
    </w:p>
    <w:p w14:paraId="589D5516" w14:textId="77777777" w:rsidR="004D4BA3" w:rsidRPr="008255D1" w:rsidRDefault="004D4BA3" w:rsidP="00C20604">
      <w:pPr>
        <w:pStyle w:val="BodyText"/>
        <w:ind w:right="109"/>
        <w:rPr>
          <w:rFonts w:cs="Times New Roman"/>
        </w:rPr>
      </w:pPr>
      <w:r w:rsidRPr="008255D1">
        <w:rPr>
          <w:rFonts w:cs="Times New Roman"/>
          <w:b/>
        </w:rPr>
        <w:t>Discussion</w:t>
      </w:r>
      <w:r w:rsidRPr="008255D1">
        <w:rPr>
          <w:rFonts w:cs="Times New Roman"/>
          <w:b/>
          <w:spacing w:val="-2"/>
        </w:rPr>
        <w:t xml:space="preserve"> </w:t>
      </w:r>
      <w:r w:rsidRPr="008255D1">
        <w:rPr>
          <w:rFonts w:cs="Times New Roman"/>
          <w:b/>
        </w:rPr>
        <w:t xml:space="preserve">Notes: </w:t>
      </w:r>
    </w:p>
    <w:p w14:paraId="6FF5A2C4" w14:textId="77777777" w:rsidR="00970D9C" w:rsidRPr="008255D1" w:rsidRDefault="00970D9C" w:rsidP="00970D9C">
      <w:pPr>
        <w:pStyle w:val="BodyText"/>
        <w:ind w:right="131"/>
        <w:rPr>
          <w:rFonts w:cs="Times New Roman"/>
        </w:rPr>
      </w:pPr>
      <w:r w:rsidRPr="008255D1">
        <w:rPr>
          <w:rFonts w:cs="Times New Roman"/>
        </w:rPr>
        <w:t>Minor edits.</w:t>
      </w:r>
    </w:p>
    <w:p w14:paraId="64C97B4C" w14:textId="77777777" w:rsidR="00800C7B" w:rsidRPr="008255D1" w:rsidRDefault="00800C7B" w:rsidP="00C20604">
      <w:pPr>
        <w:rPr>
          <w:rFonts w:ascii="Times New Roman" w:eastAsia="Times New Roman" w:hAnsi="Times New Roman" w:cs="Times New Roman"/>
          <w:sz w:val="24"/>
          <w:szCs w:val="24"/>
        </w:rPr>
      </w:pPr>
    </w:p>
    <w:p w14:paraId="7F26A4A3" w14:textId="359DE449" w:rsidR="004D4BA3" w:rsidRPr="008255D1" w:rsidRDefault="004D4BA3" w:rsidP="00C20604">
      <w:pPr>
        <w:ind w:left="107"/>
        <w:rPr>
          <w:rFonts w:ascii="Times New Roman" w:eastAsia="Times New Roman" w:hAnsi="Times New Roman" w:cs="Times New Roman"/>
          <w:sz w:val="24"/>
          <w:szCs w:val="24"/>
        </w:rPr>
      </w:pPr>
      <w:r w:rsidRPr="008255D1">
        <w:rPr>
          <w:rFonts w:ascii="Times New Roman" w:hAnsi="Times New Roman" w:cs="Times New Roman"/>
          <w:b/>
          <w:sz w:val="24"/>
          <w:szCs w:val="24"/>
        </w:rPr>
        <w:t xml:space="preserve">Advisory opinion: </w:t>
      </w:r>
      <w:r w:rsidRPr="008255D1">
        <w:rPr>
          <w:rFonts w:ascii="Times New Roman" w:hAnsi="Times New Roman" w:cs="Times New Roman"/>
          <w:sz w:val="24"/>
          <w:szCs w:val="24"/>
        </w:rPr>
        <w:t xml:space="preserve"> </w:t>
      </w:r>
      <w:r w:rsidR="006B5FF8" w:rsidRPr="008255D1">
        <w:rPr>
          <w:rFonts w:ascii="Times New Roman" w:hAnsi="Times New Roman" w:cs="Times New Roman"/>
          <w:b/>
          <w:sz w:val="24"/>
          <w:szCs w:val="24"/>
        </w:rPr>
        <w:tab/>
        <w:t>Support /</w:t>
      </w:r>
      <w:r w:rsidR="006B5FF8" w:rsidRPr="008255D1">
        <w:rPr>
          <w:rFonts w:ascii="Times New Roman" w:hAnsi="Times New Roman" w:cs="Times New Roman"/>
          <w:b/>
          <w:sz w:val="24"/>
          <w:szCs w:val="24"/>
        </w:rPr>
        <w:tab/>
        <w:t>Support with Modifications</w:t>
      </w:r>
      <w:r w:rsidR="006B5FF8" w:rsidRPr="008255D1">
        <w:rPr>
          <w:rFonts w:ascii="Times New Roman" w:hAnsi="Times New Roman" w:cs="Times New Roman"/>
          <w:b/>
          <w:sz w:val="24"/>
          <w:szCs w:val="24"/>
        </w:rPr>
        <w:tab/>
        <w:t xml:space="preserve"> X</w:t>
      </w:r>
      <w:r w:rsidR="006B5FF8" w:rsidRPr="008255D1">
        <w:rPr>
          <w:rFonts w:ascii="Times New Roman" w:hAnsi="Times New Roman" w:cs="Times New Roman"/>
          <w:b/>
          <w:sz w:val="24"/>
          <w:szCs w:val="24"/>
        </w:rPr>
        <w:tab/>
        <w:t>Do not Support O</w:t>
      </w:r>
    </w:p>
    <w:p w14:paraId="3C2473B1" w14:textId="77777777" w:rsidR="00926C7D" w:rsidRPr="008255D1" w:rsidRDefault="00926C7D" w:rsidP="00926C7D">
      <w:pPr>
        <w:rPr>
          <w:rFonts w:ascii="Times New Roman" w:eastAsia="Times New Roman" w:hAnsi="Times New Roman" w:cs="Times New Roman"/>
          <w:i/>
          <w:sz w:val="24"/>
          <w:szCs w:val="24"/>
        </w:rPr>
      </w:pPr>
    </w:p>
    <w:p w14:paraId="084DA619" w14:textId="193EE429" w:rsidR="0015757B" w:rsidRPr="008255D1" w:rsidRDefault="00D52664" w:rsidP="00C20604">
      <w:pPr>
        <w:rPr>
          <w:rFonts w:ascii="Times New Roman" w:eastAsia="Times New Roman" w:hAnsi="Times New Roman" w:cs="Times New Roman"/>
          <w:sz w:val="24"/>
          <w:szCs w:val="24"/>
        </w:rPr>
      </w:pPr>
      <w:r w:rsidRPr="008255D1">
        <w:rPr>
          <w:rFonts w:ascii="Times New Roman" w:hAnsi="Times New Roman" w:cs="Times New Roman"/>
          <w:noProof/>
          <w:sz w:val="24"/>
          <w:szCs w:val="24"/>
        </w:rPr>
        <w:drawing>
          <wp:inline distT="0" distB="0" distL="0" distR="0" wp14:anchorId="608DA450" wp14:editId="4212A83A">
            <wp:extent cx="6299200" cy="311424"/>
            <wp:effectExtent l="0" t="0" r="0" b="0"/>
            <wp:docPr id="260" name="Picture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6299200" cy="311424"/>
                    </a:xfrm>
                    <a:prstGeom prst="rect">
                      <a:avLst/>
                    </a:prstGeom>
                    <a:noFill/>
                    <a:ln>
                      <a:noFill/>
                    </a:ln>
                  </pic:spPr>
                </pic:pic>
              </a:graphicData>
            </a:graphic>
          </wp:inline>
        </w:drawing>
      </w:r>
    </w:p>
    <w:p w14:paraId="60CC930F" w14:textId="77777777" w:rsidR="00D52664" w:rsidRPr="008255D1" w:rsidRDefault="00D52664" w:rsidP="00C20604">
      <w:pPr>
        <w:rPr>
          <w:rFonts w:ascii="Times New Roman" w:eastAsia="Times New Roman" w:hAnsi="Times New Roman" w:cs="Times New Roman"/>
          <w:sz w:val="24"/>
          <w:szCs w:val="24"/>
        </w:rPr>
      </w:pPr>
    </w:p>
    <w:p w14:paraId="3EC9D222" w14:textId="77777777" w:rsidR="007454FB" w:rsidRPr="008255D1" w:rsidRDefault="007454FB" w:rsidP="00C20604">
      <w:pPr>
        <w:spacing w:before="8"/>
        <w:rPr>
          <w:rFonts w:ascii="Times New Roman" w:eastAsia="Times New Roman" w:hAnsi="Times New Roman" w:cs="Times New Roman"/>
          <w:sz w:val="24"/>
          <w:szCs w:val="24"/>
        </w:rPr>
      </w:pPr>
    </w:p>
    <w:p w14:paraId="5F8F31EC" w14:textId="77777777" w:rsidR="007454FB" w:rsidRPr="008255D1" w:rsidRDefault="009B4CE0" w:rsidP="00C20604">
      <w:pPr>
        <w:spacing w:line="20" w:lineRule="atLeast"/>
        <w:ind w:left="100"/>
        <w:rPr>
          <w:rFonts w:ascii="Times New Roman" w:eastAsia="Times New Roman" w:hAnsi="Times New Roman" w:cs="Times New Roman"/>
          <w:sz w:val="24"/>
          <w:szCs w:val="24"/>
        </w:rPr>
      </w:pPr>
      <w:r w:rsidRPr="008255D1">
        <w:rPr>
          <w:rFonts w:ascii="Times New Roman" w:eastAsia="Times New Roman" w:hAnsi="Times New Roman" w:cs="Times New Roman"/>
          <w:noProof/>
          <w:sz w:val="24"/>
          <w:szCs w:val="24"/>
        </w:rPr>
        <mc:AlternateContent>
          <mc:Choice Requires="wpg">
            <w:drawing>
              <wp:inline distT="0" distB="0" distL="0" distR="0" wp14:anchorId="4E44C0A0" wp14:editId="3E9EAAD1">
                <wp:extent cx="6123940" cy="8890"/>
                <wp:effectExtent l="9525" t="635" r="635" b="9525"/>
                <wp:docPr id="53"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3940" cy="8890"/>
                          <a:chOff x="0" y="0"/>
                          <a:chExt cx="9644" cy="14"/>
                        </a:xfrm>
                      </wpg:grpSpPr>
                      <wpg:grpSp>
                        <wpg:cNvPr id="54" name="Group 44"/>
                        <wpg:cNvGrpSpPr>
                          <a:grpSpLocks/>
                        </wpg:cNvGrpSpPr>
                        <wpg:grpSpPr bwMode="auto">
                          <a:xfrm>
                            <a:off x="7" y="7"/>
                            <a:ext cx="9630" cy="2"/>
                            <a:chOff x="7" y="7"/>
                            <a:chExt cx="9630" cy="2"/>
                          </a:xfrm>
                        </wpg:grpSpPr>
                        <wps:wsp>
                          <wps:cNvPr id="55" name="Freeform 45"/>
                          <wps:cNvSpPr>
                            <a:spLocks/>
                          </wps:cNvSpPr>
                          <wps:spPr bwMode="auto">
                            <a:xfrm>
                              <a:off x="7" y="7"/>
                              <a:ext cx="9630" cy="2"/>
                            </a:xfrm>
                            <a:custGeom>
                              <a:avLst/>
                              <a:gdLst>
                                <a:gd name="T0" fmla="+- 0 7 7"/>
                                <a:gd name="T1" fmla="*/ T0 w 9630"/>
                                <a:gd name="T2" fmla="+- 0 9637 7"/>
                                <a:gd name="T3" fmla="*/ T2 w 9630"/>
                              </a:gdLst>
                              <a:ahLst/>
                              <a:cxnLst>
                                <a:cxn ang="0">
                                  <a:pos x="T1" y="0"/>
                                </a:cxn>
                                <a:cxn ang="0">
                                  <a:pos x="T3" y="0"/>
                                </a:cxn>
                              </a:cxnLst>
                              <a:rect l="0" t="0" r="r" b="b"/>
                              <a:pathLst>
                                <a:path w="9630">
                                  <a:moveTo>
                                    <a:pt x="0" y="0"/>
                                  </a:moveTo>
                                  <a:lnTo>
                                    <a:pt x="9630" y="0"/>
                                  </a:lnTo>
                                </a:path>
                              </a:pathLst>
                            </a:custGeom>
                            <a:noFill/>
                            <a:ln w="889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DC39348" id="Group 43" o:spid="_x0000_s1026" style="width:482.2pt;height:.7pt;mso-position-horizontal-relative:char;mso-position-vertical-relative:line" coordsize="964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">
                <v:group id="Group 44" o:spid="_x0000_s1027" style="position:absolute;left:7;top:7;width:9630;height:2" coordorigin="7,7" coordsize="963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v:shape id="Freeform 45" o:spid="_x0000_s1028" style="position:absolute;left:7;top:7;width:9630;height:2;visibility:visible;mso-wrap-style:square;v-text-anchor:top" coordsize="96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50Z8QA&#10;AADbAAAADwAAAGRycy9kb3ducmV2LnhtbESPT2vCQBTE7wW/w/IEb3VjwFJSV5HYgsSDVEvPj+xr&#10;Esy+DdnNH/Pp3UKhx2FmfsNsdqOpRU+tqywrWC0jEMS51RUXCr6uH8+vIJxH1lhbJgV3crDbzp42&#10;mGg78Cf1F1+IAGGXoILS+yaR0uUlGXRL2xAH78e2Bn2QbSF1i0OAm1rGUfQiDVYcFkpsKC0pv106&#10;o+A7duP5FL+7qTsMeD/7LO2nTKnFfNy/gfA0+v/wX/uoFazX8Psl/AC5f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e+dGfEAAAA2wAAAA8AAAAAAAAAAAAAAAAAmAIAAGRycy9k&#10;b3ducmV2LnhtbFBLBQYAAAAABAAEAPUAAACJAwAAAAA=&#10;" path="m,l9630,e" filled="f" strokeweight=".24697mm">
                    <v:path arrowok="t" o:connecttype="custom" o:connectlocs="0,0;9630,0" o:connectangles="0,0"/>
                  </v:shape>
                </v:group>
                <w10:anchorlock/>
              </v:group>
            </w:pict>
          </mc:Fallback>
        </mc:AlternateContent>
      </w:r>
    </w:p>
    <w:p w14:paraId="137B2731" w14:textId="67836FB5" w:rsidR="007454FB" w:rsidRPr="008255D1" w:rsidRDefault="00F33C4B" w:rsidP="00C20604">
      <w:pPr>
        <w:pStyle w:val="Heading1"/>
        <w:tabs>
          <w:tab w:val="left" w:pos="9737"/>
        </w:tabs>
        <w:rPr>
          <w:rFonts w:cs="Times New Roman"/>
          <w:b w:val="0"/>
          <w:bCs w:val="0"/>
        </w:rPr>
      </w:pPr>
      <w:r w:rsidRPr="008255D1">
        <w:rPr>
          <w:rFonts w:cs="Times New Roman"/>
          <w:u w:val="thick" w:color="000000"/>
        </w:rPr>
        <w:t xml:space="preserve">Proposal 033: </w:t>
      </w:r>
      <w:r w:rsidR="00BE31D4" w:rsidRPr="008255D1">
        <w:rPr>
          <w:rFonts w:cs="Times New Roman"/>
          <w:u w:val="thick" w:color="000000"/>
        </w:rPr>
        <w:t>(Combined original proposals 32, 33, 34)</w:t>
      </w:r>
      <w:r w:rsidRPr="008255D1">
        <w:rPr>
          <w:rFonts w:cs="Times New Roman"/>
          <w:u w:val="thick" w:color="000000"/>
        </w:rPr>
        <w:tab/>
      </w:r>
    </w:p>
    <w:p w14:paraId="769B5153" w14:textId="77777777" w:rsidR="007454FB" w:rsidRPr="008255D1" w:rsidRDefault="007454FB" w:rsidP="00C20604">
      <w:pPr>
        <w:spacing w:before="9"/>
        <w:rPr>
          <w:rFonts w:ascii="Times New Roman" w:eastAsia="Times New Roman" w:hAnsi="Times New Roman" w:cs="Times New Roman"/>
          <w:b/>
          <w:bCs/>
          <w:sz w:val="24"/>
          <w:szCs w:val="24"/>
        </w:rPr>
      </w:pPr>
    </w:p>
    <w:p w14:paraId="3F8BC4C7" w14:textId="22748434" w:rsidR="004D4BA3" w:rsidRPr="008255D1" w:rsidRDefault="004D4BA3" w:rsidP="00C20604">
      <w:pPr>
        <w:spacing w:before="69"/>
        <w:ind w:left="107"/>
        <w:rPr>
          <w:rFonts w:ascii="Times New Roman" w:eastAsia="Times New Roman" w:hAnsi="Times New Roman" w:cs="Times New Roman"/>
          <w:sz w:val="24"/>
          <w:szCs w:val="24"/>
        </w:rPr>
      </w:pPr>
      <w:r w:rsidRPr="008255D1">
        <w:rPr>
          <w:rFonts w:ascii="Times New Roman" w:hAnsi="Times New Roman" w:cs="Times New Roman"/>
          <w:b/>
          <w:spacing w:val="-1"/>
          <w:sz w:val="24"/>
          <w:szCs w:val="24"/>
        </w:rPr>
        <w:t>Submitter:</w:t>
      </w:r>
      <w:r w:rsidRPr="008255D1">
        <w:rPr>
          <w:rFonts w:ascii="Times New Roman" w:hAnsi="Times New Roman" w:cs="Times New Roman"/>
          <w:b/>
          <w:sz w:val="24"/>
          <w:szCs w:val="24"/>
        </w:rPr>
        <w:t xml:space="preserve"> </w:t>
      </w:r>
      <w:r w:rsidRPr="008255D1">
        <w:rPr>
          <w:rFonts w:ascii="Times New Roman" w:hAnsi="Times New Roman" w:cs="Times New Roman"/>
          <w:b/>
          <w:spacing w:val="20"/>
          <w:sz w:val="24"/>
          <w:szCs w:val="24"/>
        </w:rPr>
        <w:t xml:space="preserve"> </w:t>
      </w:r>
      <w:r w:rsidR="00964834" w:rsidRPr="008255D1">
        <w:rPr>
          <w:rFonts w:ascii="Times New Roman" w:hAnsi="Times New Roman" w:cs="Times New Roman"/>
          <w:spacing w:val="20"/>
          <w:sz w:val="24"/>
          <w:szCs w:val="24"/>
        </w:rPr>
        <w:t>LeadingAge Washington</w:t>
      </w:r>
    </w:p>
    <w:p w14:paraId="7008E839" w14:textId="6B5CE685" w:rsidR="004D4BA3" w:rsidRPr="008255D1" w:rsidRDefault="004D4BA3" w:rsidP="00C20604">
      <w:pPr>
        <w:tabs>
          <w:tab w:val="left" w:pos="1367"/>
        </w:tabs>
        <w:ind w:left="107"/>
        <w:rPr>
          <w:rFonts w:ascii="Times New Roman" w:eastAsia="Times New Roman" w:hAnsi="Times New Roman" w:cs="Times New Roman"/>
          <w:sz w:val="24"/>
          <w:szCs w:val="24"/>
        </w:rPr>
      </w:pPr>
      <w:r w:rsidRPr="008255D1">
        <w:rPr>
          <w:rFonts w:ascii="Times New Roman" w:hAnsi="Times New Roman" w:cs="Times New Roman"/>
          <w:b/>
          <w:w w:val="95"/>
          <w:sz w:val="24"/>
          <w:szCs w:val="24"/>
        </w:rPr>
        <w:t>Section:</w:t>
      </w:r>
      <w:r w:rsidRPr="008255D1">
        <w:rPr>
          <w:rFonts w:ascii="Times New Roman" w:hAnsi="Times New Roman" w:cs="Times New Roman"/>
          <w:b/>
          <w:w w:val="95"/>
          <w:sz w:val="24"/>
          <w:szCs w:val="24"/>
        </w:rPr>
        <w:tab/>
      </w:r>
      <w:r w:rsidR="00E05B64" w:rsidRPr="008255D1">
        <w:rPr>
          <w:rFonts w:ascii="Times New Roman" w:hAnsi="Times New Roman" w:cs="Times New Roman"/>
          <w:sz w:val="24"/>
          <w:szCs w:val="24"/>
        </w:rPr>
        <w:t>388-78A-2900 R</w:t>
      </w:r>
      <w:r w:rsidR="00EC7896" w:rsidRPr="008255D1">
        <w:rPr>
          <w:rFonts w:ascii="Times New Roman" w:hAnsi="Times New Roman" w:cs="Times New Roman"/>
          <w:sz w:val="24"/>
          <w:szCs w:val="24"/>
        </w:rPr>
        <w:t>etention of approved construction documents</w:t>
      </w:r>
    </w:p>
    <w:p w14:paraId="20C1BC0F" w14:textId="77777777" w:rsidR="004D4BA3" w:rsidRPr="008255D1" w:rsidRDefault="004D4BA3" w:rsidP="00C20604">
      <w:pPr>
        <w:tabs>
          <w:tab w:val="left" w:pos="1367"/>
        </w:tabs>
        <w:ind w:left="107"/>
        <w:rPr>
          <w:rFonts w:ascii="Times New Roman" w:hAnsi="Times New Roman" w:cs="Times New Roman"/>
          <w:spacing w:val="-1"/>
          <w:sz w:val="24"/>
          <w:szCs w:val="24"/>
        </w:rPr>
      </w:pPr>
      <w:r w:rsidRPr="008255D1">
        <w:rPr>
          <w:rFonts w:ascii="Times New Roman" w:hAnsi="Times New Roman" w:cs="Times New Roman"/>
          <w:b/>
          <w:spacing w:val="-1"/>
          <w:sz w:val="24"/>
          <w:szCs w:val="24"/>
        </w:rPr>
        <w:t>Proposal:</w:t>
      </w:r>
      <w:r w:rsidRPr="008255D1">
        <w:rPr>
          <w:rFonts w:ascii="Times New Roman" w:hAnsi="Times New Roman" w:cs="Times New Roman"/>
          <w:b/>
          <w:spacing w:val="-1"/>
          <w:sz w:val="24"/>
          <w:szCs w:val="24"/>
        </w:rPr>
        <w:tab/>
      </w:r>
      <w:r w:rsidRPr="008255D1">
        <w:rPr>
          <w:rFonts w:ascii="Times New Roman" w:hAnsi="Times New Roman" w:cs="Times New Roman"/>
          <w:sz w:val="24"/>
          <w:szCs w:val="24"/>
        </w:rPr>
        <w:t>Revise/Add</w:t>
      </w:r>
      <w:r w:rsidRPr="008255D1">
        <w:rPr>
          <w:rFonts w:ascii="Times New Roman" w:hAnsi="Times New Roman" w:cs="Times New Roman"/>
          <w:spacing w:val="-1"/>
          <w:sz w:val="24"/>
          <w:szCs w:val="24"/>
        </w:rPr>
        <w:t xml:space="preserve"> text</w:t>
      </w:r>
      <w:r w:rsidRPr="008255D1">
        <w:rPr>
          <w:rFonts w:ascii="Times New Roman" w:hAnsi="Times New Roman" w:cs="Times New Roman"/>
          <w:sz w:val="24"/>
          <w:szCs w:val="24"/>
        </w:rPr>
        <w:t xml:space="preserve"> as</w:t>
      </w:r>
      <w:r w:rsidRPr="008255D1">
        <w:rPr>
          <w:rFonts w:ascii="Times New Roman" w:hAnsi="Times New Roman" w:cs="Times New Roman"/>
          <w:spacing w:val="-1"/>
          <w:sz w:val="24"/>
          <w:szCs w:val="24"/>
        </w:rPr>
        <w:t xml:space="preserve"> follows:</w:t>
      </w:r>
    </w:p>
    <w:p w14:paraId="423882B8" w14:textId="77777777" w:rsidR="00BE31D4" w:rsidRPr="008255D1" w:rsidRDefault="00BE31D4" w:rsidP="00C20604">
      <w:pPr>
        <w:tabs>
          <w:tab w:val="left" w:pos="1367"/>
        </w:tabs>
        <w:ind w:left="107"/>
        <w:rPr>
          <w:rFonts w:ascii="Times New Roman" w:hAnsi="Times New Roman" w:cs="Times New Roman"/>
          <w:spacing w:val="-1"/>
          <w:sz w:val="24"/>
          <w:szCs w:val="24"/>
        </w:rPr>
      </w:pPr>
    </w:p>
    <w:p w14:paraId="0CFB91DB" w14:textId="2A173D33" w:rsidR="00BE31D4" w:rsidRPr="008255D1" w:rsidRDefault="00BE31D4" w:rsidP="00C20604">
      <w:pPr>
        <w:tabs>
          <w:tab w:val="left" w:pos="1367"/>
        </w:tabs>
        <w:ind w:left="107"/>
        <w:rPr>
          <w:rFonts w:ascii="Times New Roman" w:hAnsi="Times New Roman" w:cs="Times New Roman"/>
          <w:b/>
          <w:color w:val="FF0000"/>
          <w:spacing w:val="-1"/>
          <w:sz w:val="24"/>
          <w:szCs w:val="24"/>
        </w:rPr>
      </w:pPr>
      <w:r w:rsidRPr="008255D1">
        <w:rPr>
          <w:rFonts w:ascii="Times New Roman" w:hAnsi="Times New Roman" w:cs="Times New Roman"/>
          <w:b/>
          <w:color w:val="FF0000"/>
          <w:spacing w:val="-1"/>
          <w:sz w:val="24"/>
          <w:szCs w:val="24"/>
        </w:rPr>
        <w:t>{See proposal 32}</w:t>
      </w:r>
    </w:p>
    <w:p w14:paraId="01B99F67" w14:textId="77777777" w:rsidR="00232846" w:rsidRPr="008255D1" w:rsidRDefault="00232846" w:rsidP="00C20604">
      <w:pPr>
        <w:tabs>
          <w:tab w:val="left" w:pos="1367"/>
        </w:tabs>
        <w:ind w:left="107"/>
        <w:rPr>
          <w:rFonts w:ascii="Times New Roman" w:eastAsia="Times New Roman" w:hAnsi="Times New Roman" w:cs="Times New Roman"/>
          <w:sz w:val="24"/>
          <w:szCs w:val="24"/>
        </w:rPr>
      </w:pPr>
    </w:p>
    <w:p w14:paraId="7A736BA6" w14:textId="77777777" w:rsidR="007454FB" w:rsidRPr="008255D1" w:rsidRDefault="007454FB" w:rsidP="00C20604">
      <w:pPr>
        <w:spacing w:before="6"/>
        <w:rPr>
          <w:rFonts w:ascii="Times New Roman" w:eastAsia="Times New Roman" w:hAnsi="Times New Roman" w:cs="Times New Roman"/>
          <w:sz w:val="24"/>
          <w:szCs w:val="24"/>
        </w:rPr>
      </w:pPr>
    </w:p>
    <w:p w14:paraId="38F5A907" w14:textId="77777777" w:rsidR="007454FB" w:rsidRPr="008255D1" w:rsidRDefault="009B4CE0" w:rsidP="00C20604">
      <w:pPr>
        <w:spacing w:line="20" w:lineRule="atLeast"/>
        <w:ind w:left="100"/>
        <w:rPr>
          <w:rFonts w:ascii="Times New Roman" w:eastAsia="Times New Roman" w:hAnsi="Times New Roman" w:cs="Times New Roman"/>
          <w:sz w:val="24"/>
          <w:szCs w:val="24"/>
        </w:rPr>
      </w:pPr>
      <w:r w:rsidRPr="008255D1">
        <w:rPr>
          <w:rFonts w:ascii="Times New Roman" w:eastAsia="Times New Roman" w:hAnsi="Times New Roman" w:cs="Times New Roman"/>
          <w:noProof/>
          <w:sz w:val="24"/>
          <w:szCs w:val="24"/>
        </w:rPr>
        <mc:AlternateContent>
          <mc:Choice Requires="wpg">
            <w:drawing>
              <wp:inline distT="0" distB="0" distL="0" distR="0" wp14:anchorId="680BF4F5" wp14:editId="2DC13D76">
                <wp:extent cx="6123940" cy="8890"/>
                <wp:effectExtent l="9525" t="1905" r="635" b="8255"/>
                <wp:docPr id="50"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3940" cy="8890"/>
                          <a:chOff x="0" y="0"/>
                          <a:chExt cx="9644" cy="14"/>
                        </a:xfrm>
                      </wpg:grpSpPr>
                      <wpg:grpSp>
                        <wpg:cNvPr id="51" name="Group 41"/>
                        <wpg:cNvGrpSpPr>
                          <a:grpSpLocks/>
                        </wpg:cNvGrpSpPr>
                        <wpg:grpSpPr bwMode="auto">
                          <a:xfrm>
                            <a:off x="7" y="7"/>
                            <a:ext cx="9630" cy="2"/>
                            <a:chOff x="7" y="7"/>
                            <a:chExt cx="9630" cy="2"/>
                          </a:xfrm>
                        </wpg:grpSpPr>
                        <wps:wsp>
                          <wps:cNvPr id="52" name="Freeform 42"/>
                          <wps:cNvSpPr>
                            <a:spLocks/>
                          </wps:cNvSpPr>
                          <wps:spPr bwMode="auto">
                            <a:xfrm>
                              <a:off x="7" y="7"/>
                              <a:ext cx="9630" cy="2"/>
                            </a:xfrm>
                            <a:custGeom>
                              <a:avLst/>
                              <a:gdLst>
                                <a:gd name="T0" fmla="+- 0 7 7"/>
                                <a:gd name="T1" fmla="*/ T0 w 9630"/>
                                <a:gd name="T2" fmla="+- 0 9637 7"/>
                                <a:gd name="T3" fmla="*/ T2 w 9630"/>
                              </a:gdLst>
                              <a:ahLst/>
                              <a:cxnLst>
                                <a:cxn ang="0">
                                  <a:pos x="T1" y="0"/>
                                </a:cxn>
                                <a:cxn ang="0">
                                  <a:pos x="T3" y="0"/>
                                </a:cxn>
                              </a:cxnLst>
                              <a:rect l="0" t="0" r="r" b="b"/>
                              <a:pathLst>
                                <a:path w="9630">
                                  <a:moveTo>
                                    <a:pt x="0" y="0"/>
                                  </a:moveTo>
                                  <a:lnTo>
                                    <a:pt x="963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B838E7B" id="Group 40" o:spid="_x0000_s1026" style="width:482.2pt;height:.7pt;mso-position-horizontal-relative:char;mso-position-vertical-relative:line" coordsize="964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">
                <v:group id="Group 41" o:spid="_x0000_s1027" style="position:absolute;left:7;top:7;width:9630;height:2" coordorigin="7,7" coordsize="963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shape id="Freeform 42" o:spid="_x0000_s1028" style="position:absolute;left:7;top:7;width:9630;height:2;visibility:visible;mso-wrap-style:square;v-text-anchor:top" coordsize="96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I/nsMA&#10;AADbAAAADwAAAGRycy9kb3ducmV2LnhtbESP0YrCMBRE3xf8h3AFXxZNFVxqNYoKog8uy1Y/4NJc&#10;22JzU5pY698bQfBxmJkzzGLVmUq01LjSsoLxKAJBnFldcq7gfNoNYxDOI2usLJOCBzlYLXtfC0y0&#10;vfM/tanPRYCwS1BB4X2dSOmyggy6ka2Jg3exjUEfZJNL3eA9wE0lJ1H0Iw2WHBYKrGlbUHZNb0aB&#10;O3Sbv6otfyldj8+3fRZ/H2exUoN+t56D8NT5T/jdPmgF0wm8voQfIJ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DI/nsMAAADbAAAADwAAAAAAAAAAAAAAAACYAgAAZHJzL2Rv&#10;d25yZXYueG1sUEsFBgAAAAAEAAQA9QAAAIgDAAAAAA==&#10;" path="m,l9630,e" filled="f" strokeweight=".7pt">
                    <v:path arrowok="t" o:connecttype="custom" o:connectlocs="0,0;9630,0" o:connectangles="0,0"/>
                  </v:shape>
                </v:group>
                <w10:anchorlock/>
              </v:group>
            </w:pict>
          </mc:Fallback>
        </mc:AlternateContent>
      </w:r>
    </w:p>
    <w:p w14:paraId="436256C5" w14:textId="6E7F1223" w:rsidR="007454FB" w:rsidRPr="008255D1" w:rsidRDefault="00F33C4B" w:rsidP="00C20604">
      <w:pPr>
        <w:pStyle w:val="Heading1"/>
        <w:tabs>
          <w:tab w:val="left" w:pos="9737"/>
        </w:tabs>
        <w:rPr>
          <w:rFonts w:cs="Times New Roman"/>
          <w:b w:val="0"/>
          <w:bCs w:val="0"/>
        </w:rPr>
      </w:pPr>
      <w:r w:rsidRPr="008255D1">
        <w:rPr>
          <w:rFonts w:cs="Times New Roman"/>
          <w:u w:val="thick" w:color="000000"/>
        </w:rPr>
        <w:t xml:space="preserve">Proposal 034: </w:t>
      </w:r>
      <w:r w:rsidR="00BE31D4" w:rsidRPr="008255D1">
        <w:rPr>
          <w:rFonts w:cs="Times New Roman"/>
          <w:u w:val="thick" w:color="000000"/>
        </w:rPr>
        <w:t>(Combined original proposals 32, 33, 34)</w:t>
      </w:r>
      <w:r w:rsidR="00BE31D4" w:rsidRPr="008255D1">
        <w:rPr>
          <w:rFonts w:cs="Times New Roman"/>
          <w:u w:val="thick" w:color="000000"/>
        </w:rPr>
        <w:tab/>
      </w:r>
      <w:r w:rsidRPr="008255D1">
        <w:rPr>
          <w:rFonts w:cs="Times New Roman"/>
          <w:u w:val="thick" w:color="000000"/>
        </w:rPr>
        <w:tab/>
      </w:r>
    </w:p>
    <w:p w14:paraId="2EA7AC9E" w14:textId="77777777" w:rsidR="007454FB" w:rsidRPr="008255D1" w:rsidRDefault="007454FB" w:rsidP="00C20604">
      <w:pPr>
        <w:spacing w:before="9"/>
        <w:rPr>
          <w:rFonts w:ascii="Times New Roman" w:eastAsia="Times New Roman" w:hAnsi="Times New Roman" w:cs="Times New Roman"/>
          <w:b/>
          <w:bCs/>
          <w:sz w:val="24"/>
          <w:szCs w:val="24"/>
        </w:rPr>
      </w:pPr>
    </w:p>
    <w:p w14:paraId="7195F632" w14:textId="315592CD" w:rsidR="004D4BA3" w:rsidRPr="008255D1" w:rsidRDefault="004D4BA3" w:rsidP="00C20604">
      <w:pPr>
        <w:spacing w:before="69"/>
        <w:ind w:left="107"/>
        <w:rPr>
          <w:rFonts w:ascii="Times New Roman" w:eastAsia="Times New Roman" w:hAnsi="Times New Roman" w:cs="Times New Roman"/>
          <w:sz w:val="24"/>
          <w:szCs w:val="24"/>
        </w:rPr>
      </w:pPr>
      <w:r w:rsidRPr="008255D1">
        <w:rPr>
          <w:rFonts w:ascii="Times New Roman" w:hAnsi="Times New Roman" w:cs="Times New Roman"/>
          <w:b/>
          <w:spacing w:val="-1"/>
          <w:sz w:val="24"/>
          <w:szCs w:val="24"/>
        </w:rPr>
        <w:t>Submitter:</w:t>
      </w:r>
      <w:r w:rsidRPr="008255D1">
        <w:rPr>
          <w:rFonts w:ascii="Times New Roman" w:hAnsi="Times New Roman" w:cs="Times New Roman"/>
          <w:b/>
          <w:sz w:val="24"/>
          <w:szCs w:val="24"/>
        </w:rPr>
        <w:t xml:space="preserve"> </w:t>
      </w:r>
      <w:r w:rsidRPr="008255D1">
        <w:rPr>
          <w:rFonts w:ascii="Times New Roman" w:hAnsi="Times New Roman" w:cs="Times New Roman"/>
          <w:b/>
          <w:spacing w:val="20"/>
          <w:sz w:val="24"/>
          <w:szCs w:val="24"/>
        </w:rPr>
        <w:t xml:space="preserve"> </w:t>
      </w:r>
      <w:r w:rsidR="002C0659" w:rsidRPr="008255D1">
        <w:rPr>
          <w:rFonts w:ascii="Times New Roman" w:hAnsi="Times New Roman" w:cs="Times New Roman"/>
          <w:spacing w:val="20"/>
          <w:sz w:val="24"/>
          <w:szCs w:val="24"/>
        </w:rPr>
        <w:t>Washington Health Care Association</w:t>
      </w:r>
      <w:r w:rsidRPr="008255D1">
        <w:rPr>
          <w:rFonts w:ascii="Times New Roman" w:hAnsi="Times New Roman" w:cs="Times New Roman"/>
          <w:sz w:val="24"/>
          <w:szCs w:val="24"/>
        </w:rPr>
        <w:t xml:space="preserve"> </w:t>
      </w:r>
    </w:p>
    <w:p w14:paraId="2112E356" w14:textId="78C57FAC" w:rsidR="004D4BA3" w:rsidRPr="008255D1" w:rsidRDefault="004D4BA3" w:rsidP="00C20604">
      <w:pPr>
        <w:tabs>
          <w:tab w:val="left" w:pos="1367"/>
        </w:tabs>
        <w:ind w:left="107"/>
        <w:rPr>
          <w:rFonts w:ascii="Times New Roman" w:eastAsia="Times New Roman" w:hAnsi="Times New Roman" w:cs="Times New Roman"/>
          <w:sz w:val="24"/>
          <w:szCs w:val="24"/>
        </w:rPr>
      </w:pPr>
      <w:r w:rsidRPr="008255D1">
        <w:rPr>
          <w:rFonts w:ascii="Times New Roman" w:hAnsi="Times New Roman" w:cs="Times New Roman"/>
          <w:b/>
          <w:w w:val="95"/>
          <w:sz w:val="24"/>
          <w:szCs w:val="24"/>
        </w:rPr>
        <w:t>Section:</w:t>
      </w:r>
      <w:r w:rsidRPr="008255D1">
        <w:rPr>
          <w:rFonts w:ascii="Times New Roman" w:hAnsi="Times New Roman" w:cs="Times New Roman"/>
          <w:b/>
          <w:w w:val="95"/>
          <w:sz w:val="24"/>
          <w:szCs w:val="24"/>
        </w:rPr>
        <w:tab/>
      </w:r>
      <w:r w:rsidR="00292F96" w:rsidRPr="008255D1">
        <w:rPr>
          <w:rFonts w:ascii="Times New Roman" w:hAnsi="Times New Roman" w:cs="Times New Roman"/>
          <w:sz w:val="24"/>
          <w:szCs w:val="24"/>
        </w:rPr>
        <w:t>388-78A-2900 R</w:t>
      </w:r>
      <w:r w:rsidR="00EC7896" w:rsidRPr="008255D1">
        <w:rPr>
          <w:rFonts w:ascii="Times New Roman" w:hAnsi="Times New Roman" w:cs="Times New Roman"/>
          <w:sz w:val="24"/>
          <w:szCs w:val="24"/>
        </w:rPr>
        <w:t>etention of approved construction documents</w:t>
      </w:r>
    </w:p>
    <w:p w14:paraId="6CA827CA" w14:textId="77777777" w:rsidR="004D4BA3" w:rsidRPr="008255D1" w:rsidRDefault="004D4BA3" w:rsidP="00C20604">
      <w:pPr>
        <w:tabs>
          <w:tab w:val="left" w:pos="1367"/>
        </w:tabs>
        <w:ind w:left="107"/>
        <w:rPr>
          <w:rFonts w:ascii="Times New Roman" w:hAnsi="Times New Roman" w:cs="Times New Roman"/>
          <w:spacing w:val="-1"/>
          <w:sz w:val="24"/>
          <w:szCs w:val="24"/>
        </w:rPr>
      </w:pPr>
      <w:r w:rsidRPr="008255D1">
        <w:rPr>
          <w:rFonts w:ascii="Times New Roman" w:hAnsi="Times New Roman" w:cs="Times New Roman"/>
          <w:b/>
          <w:spacing w:val="-1"/>
          <w:sz w:val="24"/>
          <w:szCs w:val="24"/>
        </w:rPr>
        <w:t>Proposal:</w:t>
      </w:r>
      <w:r w:rsidRPr="008255D1">
        <w:rPr>
          <w:rFonts w:ascii="Times New Roman" w:hAnsi="Times New Roman" w:cs="Times New Roman"/>
          <w:b/>
          <w:spacing w:val="-1"/>
          <w:sz w:val="24"/>
          <w:szCs w:val="24"/>
        </w:rPr>
        <w:tab/>
      </w:r>
      <w:r w:rsidRPr="008255D1">
        <w:rPr>
          <w:rFonts w:ascii="Times New Roman" w:hAnsi="Times New Roman" w:cs="Times New Roman"/>
          <w:sz w:val="24"/>
          <w:szCs w:val="24"/>
        </w:rPr>
        <w:t>Revise/Add</w:t>
      </w:r>
      <w:r w:rsidRPr="008255D1">
        <w:rPr>
          <w:rFonts w:ascii="Times New Roman" w:hAnsi="Times New Roman" w:cs="Times New Roman"/>
          <w:spacing w:val="-1"/>
          <w:sz w:val="24"/>
          <w:szCs w:val="24"/>
        </w:rPr>
        <w:t xml:space="preserve"> text</w:t>
      </w:r>
      <w:r w:rsidRPr="008255D1">
        <w:rPr>
          <w:rFonts w:ascii="Times New Roman" w:hAnsi="Times New Roman" w:cs="Times New Roman"/>
          <w:sz w:val="24"/>
          <w:szCs w:val="24"/>
        </w:rPr>
        <w:t xml:space="preserve"> as</w:t>
      </w:r>
      <w:r w:rsidRPr="008255D1">
        <w:rPr>
          <w:rFonts w:ascii="Times New Roman" w:hAnsi="Times New Roman" w:cs="Times New Roman"/>
          <w:spacing w:val="-1"/>
          <w:sz w:val="24"/>
          <w:szCs w:val="24"/>
        </w:rPr>
        <w:t xml:space="preserve"> follows:</w:t>
      </w:r>
    </w:p>
    <w:p w14:paraId="08BD588C" w14:textId="77777777" w:rsidR="0041680F" w:rsidRPr="008255D1" w:rsidRDefault="0041680F" w:rsidP="00C20604">
      <w:pPr>
        <w:tabs>
          <w:tab w:val="left" w:pos="1367"/>
        </w:tabs>
        <w:ind w:left="107"/>
        <w:rPr>
          <w:rFonts w:ascii="Times New Roman" w:eastAsia="Times New Roman" w:hAnsi="Times New Roman" w:cs="Times New Roman"/>
          <w:sz w:val="24"/>
          <w:szCs w:val="24"/>
        </w:rPr>
      </w:pPr>
    </w:p>
    <w:p w14:paraId="4BA32107" w14:textId="77777777" w:rsidR="00BE31D4" w:rsidRPr="008255D1" w:rsidRDefault="00BE31D4" w:rsidP="00BE31D4">
      <w:pPr>
        <w:tabs>
          <w:tab w:val="left" w:pos="1367"/>
        </w:tabs>
        <w:ind w:left="107"/>
        <w:rPr>
          <w:rFonts w:ascii="Times New Roman" w:hAnsi="Times New Roman" w:cs="Times New Roman"/>
          <w:b/>
          <w:color w:val="FF0000"/>
          <w:spacing w:val="-1"/>
          <w:sz w:val="24"/>
          <w:szCs w:val="24"/>
        </w:rPr>
      </w:pPr>
      <w:r w:rsidRPr="008255D1">
        <w:rPr>
          <w:rFonts w:ascii="Times New Roman" w:hAnsi="Times New Roman" w:cs="Times New Roman"/>
          <w:b/>
          <w:color w:val="FF0000"/>
          <w:spacing w:val="-1"/>
          <w:sz w:val="24"/>
          <w:szCs w:val="24"/>
        </w:rPr>
        <w:t>{See proposal 32}</w:t>
      </w:r>
    </w:p>
    <w:p w14:paraId="5C8DEBFD" w14:textId="77777777" w:rsidR="00BE31D4" w:rsidRPr="008255D1" w:rsidRDefault="00BE31D4" w:rsidP="00C20604">
      <w:pPr>
        <w:tabs>
          <w:tab w:val="left" w:pos="1367"/>
        </w:tabs>
        <w:ind w:left="107"/>
        <w:rPr>
          <w:rFonts w:ascii="Times New Roman" w:eastAsia="Times New Roman" w:hAnsi="Times New Roman" w:cs="Times New Roman"/>
          <w:sz w:val="24"/>
          <w:szCs w:val="24"/>
        </w:rPr>
      </w:pPr>
    </w:p>
    <w:p w14:paraId="28DAF002" w14:textId="77777777" w:rsidR="007454FB" w:rsidRPr="008255D1" w:rsidRDefault="007454FB" w:rsidP="00C20604">
      <w:pPr>
        <w:spacing w:before="6"/>
        <w:rPr>
          <w:rFonts w:ascii="Times New Roman" w:eastAsia="Times New Roman" w:hAnsi="Times New Roman" w:cs="Times New Roman"/>
          <w:sz w:val="24"/>
          <w:szCs w:val="24"/>
        </w:rPr>
      </w:pPr>
    </w:p>
    <w:p w14:paraId="72365331" w14:textId="77777777" w:rsidR="007454FB" w:rsidRPr="008255D1" w:rsidRDefault="009B4CE0" w:rsidP="00C20604">
      <w:pPr>
        <w:spacing w:line="20" w:lineRule="atLeast"/>
        <w:ind w:left="100"/>
        <w:rPr>
          <w:rFonts w:ascii="Times New Roman" w:eastAsia="Times New Roman" w:hAnsi="Times New Roman" w:cs="Times New Roman"/>
          <w:sz w:val="24"/>
          <w:szCs w:val="24"/>
        </w:rPr>
      </w:pPr>
      <w:r w:rsidRPr="008255D1">
        <w:rPr>
          <w:rFonts w:ascii="Times New Roman" w:eastAsia="Times New Roman" w:hAnsi="Times New Roman" w:cs="Times New Roman"/>
          <w:noProof/>
          <w:sz w:val="24"/>
          <w:szCs w:val="24"/>
        </w:rPr>
        <mc:AlternateContent>
          <mc:Choice Requires="wpg">
            <w:drawing>
              <wp:inline distT="0" distB="0" distL="0" distR="0" wp14:anchorId="695FA544" wp14:editId="155413E6">
                <wp:extent cx="6123940" cy="8890"/>
                <wp:effectExtent l="9525" t="1905" r="635" b="8255"/>
                <wp:docPr id="47"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3940" cy="8890"/>
                          <a:chOff x="0" y="0"/>
                          <a:chExt cx="9644" cy="14"/>
                        </a:xfrm>
                      </wpg:grpSpPr>
                      <wpg:grpSp>
                        <wpg:cNvPr id="48" name="Group 38"/>
                        <wpg:cNvGrpSpPr>
                          <a:grpSpLocks/>
                        </wpg:cNvGrpSpPr>
                        <wpg:grpSpPr bwMode="auto">
                          <a:xfrm>
                            <a:off x="7" y="7"/>
                            <a:ext cx="9630" cy="2"/>
                            <a:chOff x="7" y="7"/>
                            <a:chExt cx="9630" cy="2"/>
                          </a:xfrm>
                        </wpg:grpSpPr>
                        <wps:wsp>
                          <wps:cNvPr id="49" name="Freeform 39"/>
                          <wps:cNvSpPr>
                            <a:spLocks/>
                          </wps:cNvSpPr>
                          <wps:spPr bwMode="auto">
                            <a:xfrm>
                              <a:off x="7" y="7"/>
                              <a:ext cx="9630" cy="2"/>
                            </a:xfrm>
                            <a:custGeom>
                              <a:avLst/>
                              <a:gdLst>
                                <a:gd name="T0" fmla="+- 0 7 7"/>
                                <a:gd name="T1" fmla="*/ T0 w 9630"/>
                                <a:gd name="T2" fmla="+- 0 9637 7"/>
                                <a:gd name="T3" fmla="*/ T2 w 9630"/>
                              </a:gdLst>
                              <a:ahLst/>
                              <a:cxnLst>
                                <a:cxn ang="0">
                                  <a:pos x="T1" y="0"/>
                                </a:cxn>
                                <a:cxn ang="0">
                                  <a:pos x="T3" y="0"/>
                                </a:cxn>
                              </a:cxnLst>
                              <a:rect l="0" t="0" r="r" b="b"/>
                              <a:pathLst>
                                <a:path w="9630">
                                  <a:moveTo>
                                    <a:pt x="0" y="0"/>
                                  </a:moveTo>
                                  <a:lnTo>
                                    <a:pt x="963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AB2A6BA" id="Group 37" o:spid="_x0000_s1026" style="width:482.2pt;height:.7pt;mso-position-horizontal-relative:char;mso-position-vertical-relative:line" coordsize="964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">
                <v:group id="Group 38" o:spid="_x0000_s1027" style="position:absolute;left:7;top:7;width:9630;height:2" coordorigin="7,7" coordsize="963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shape id="Freeform 39" o:spid="_x0000_s1028" style="position:absolute;left:7;top:7;width:9630;height:2;visibility:visible;mso-wrap-style:square;v-text-anchor:top" coordsize="96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87MsUA&#10;AADbAAAADwAAAGRycy9kb3ducmV2LnhtbESP0WrCQBRE3wv9h+UWfCl1o0iJqWtIBTEPltLUD7hk&#10;b5PQ7N2QXZP4964g+DjMzBlmk06mFQP1rrGsYDGPQBCXVjdcKTj97t9iEM4ja2wtk4ILOUi3z08b&#10;TLQd+YeGwlciQNglqKD2vkukdGVNBt3cdsTB+7O9QR9kX0nd4xjgppXLKHqXBhsOCzV2tKup/C/O&#10;RoHLp8/vdmi+qMgWp/OhjF+P61ip2cuUfYDwNPlH+N7OtYLVGm5fwg+Q2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TzsyxQAAANsAAAAPAAAAAAAAAAAAAAAAAJgCAABkcnMv&#10;ZG93bnJldi54bWxQSwUGAAAAAAQABAD1AAAAigMAAAAA&#10;" path="m,l9630,e" filled="f" strokeweight=".7pt">
                    <v:path arrowok="t" o:connecttype="custom" o:connectlocs="0,0;9630,0" o:connectangles="0,0"/>
                  </v:shape>
                </v:group>
                <w10:anchorlock/>
              </v:group>
            </w:pict>
          </mc:Fallback>
        </mc:AlternateContent>
      </w:r>
    </w:p>
    <w:p w14:paraId="2922702B" w14:textId="27BA2E9D" w:rsidR="007454FB" w:rsidRPr="008255D1" w:rsidRDefault="00F33C4B" w:rsidP="00C20604">
      <w:pPr>
        <w:pStyle w:val="Heading1"/>
        <w:tabs>
          <w:tab w:val="left" w:pos="9737"/>
        </w:tabs>
        <w:rPr>
          <w:rFonts w:cs="Times New Roman"/>
          <w:b w:val="0"/>
          <w:bCs w:val="0"/>
        </w:rPr>
      </w:pPr>
      <w:r w:rsidRPr="008255D1">
        <w:rPr>
          <w:rFonts w:cs="Times New Roman"/>
          <w:u w:val="thick" w:color="000000"/>
        </w:rPr>
        <w:t xml:space="preserve">Proposal 035: </w:t>
      </w:r>
      <w:r w:rsidR="00A64A41" w:rsidRPr="008255D1">
        <w:rPr>
          <w:rFonts w:cs="Times New Roman"/>
          <w:u w:val="thick" w:color="000000"/>
        </w:rPr>
        <w:t>(</w:t>
      </w:r>
      <w:r w:rsidR="001C12C3" w:rsidRPr="008255D1">
        <w:rPr>
          <w:rFonts w:cs="Times New Roman"/>
          <w:u w:val="thick" w:color="000000"/>
        </w:rPr>
        <w:t>No comments received</w:t>
      </w:r>
      <w:r w:rsidR="00A64A41" w:rsidRPr="008255D1">
        <w:rPr>
          <w:rFonts w:cs="Times New Roman"/>
          <w:u w:val="thick" w:color="000000"/>
        </w:rPr>
        <w:t>)</w:t>
      </w:r>
      <w:r w:rsidRPr="008255D1">
        <w:rPr>
          <w:rFonts w:cs="Times New Roman"/>
          <w:u w:val="thick" w:color="000000"/>
        </w:rPr>
        <w:tab/>
      </w:r>
    </w:p>
    <w:p w14:paraId="2935F4B8" w14:textId="77777777" w:rsidR="007454FB" w:rsidRPr="008255D1" w:rsidRDefault="007454FB" w:rsidP="00C20604">
      <w:pPr>
        <w:spacing w:before="9"/>
        <w:rPr>
          <w:rFonts w:ascii="Times New Roman" w:eastAsia="Times New Roman" w:hAnsi="Times New Roman" w:cs="Times New Roman"/>
          <w:b/>
          <w:bCs/>
          <w:sz w:val="24"/>
          <w:szCs w:val="24"/>
        </w:rPr>
      </w:pPr>
    </w:p>
    <w:p w14:paraId="15F9FB2E" w14:textId="095CCB57" w:rsidR="004D4BA3" w:rsidRPr="008255D1" w:rsidRDefault="004D4BA3" w:rsidP="00C20604">
      <w:pPr>
        <w:spacing w:before="69"/>
        <w:ind w:left="107"/>
        <w:rPr>
          <w:rFonts w:ascii="Times New Roman" w:eastAsia="Times New Roman" w:hAnsi="Times New Roman" w:cs="Times New Roman"/>
          <w:sz w:val="24"/>
          <w:szCs w:val="24"/>
        </w:rPr>
      </w:pPr>
      <w:r w:rsidRPr="008255D1">
        <w:rPr>
          <w:rFonts w:ascii="Times New Roman" w:hAnsi="Times New Roman" w:cs="Times New Roman"/>
          <w:b/>
          <w:spacing w:val="-1"/>
          <w:sz w:val="24"/>
          <w:szCs w:val="24"/>
        </w:rPr>
        <w:t>Submitter:</w:t>
      </w:r>
      <w:r w:rsidRPr="008255D1">
        <w:rPr>
          <w:rFonts w:ascii="Times New Roman" w:hAnsi="Times New Roman" w:cs="Times New Roman"/>
          <w:b/>
          <w:sz w:val="24"/>
          <w:szCs w:val="24"/>
        </w:rPr>
        <w:t xml:space="preserve"> </w:t>
      </w:r>
      <w:r w:rsidRPr="008255D1">
        <w:rPr>
          <w:rFonts w:ascii="Times New Roman" w:hAnsi="Times New Roman" w:cs="Times New Roman"/>
          <w:b/>
          <w:spacing w:val="20"/>
          <w:sz w:val="24"/>
          <w:szCs w:val="24"/>
        </w:rPr>
        <w:t xml:space="preserve"> </w:t>
      </w:r>
      <w:r w:rsidR="000C79F6" w:rsidRPr="008255D1">
        <w:rPr>
          <w:rFonts w:ascii="Times New Roman" w:hAnsi="Times New Roman" w:cs="Times New Roman"/>
          <w:sz w:val="24"/>
          <w:szCs w:val="24"/>
        </w:rPr>
        <w:t>Department of Health, Construction Review Services</w:t>
      </w:r>
    </w:p>
    <w:p w14:paraId="3225E05D" w14:textId="270FB228" w:rsidR="004D4BA3" w:rsidRPr="008255D1" w:rsidRDefault="004D4BA3" w:rsidP="00C20604">
      <w:pPr>
        <w:tabs>
          <w:tab w:val="left" w:pos="1367"/>
        </w:tabs>
        <w:ind w:left="107"/>
        <w:rPr>
          <w:rFonts w:ascii="Times New Roman" w:eastAsia="Times New Roman" w:hAnsi="Times New Roman" w:cs="Times New Roman"/>
          <w:sz w:val="24"/>
          <w:szCs w:val="24"/>
        </w:rPr>
      </w:pPr>
      <w:r w:rsidRPr="008255D1">
        <w:rPr>
          <w:rFonts w:ascii="Times New Roman" w:hAnsi="Times New Roman" w:cs="Times New Roman"/>
          <w:b/>
          <w:w w:val="95"/>
          <w:sz w:val="24"/>
          <w:szCs w:val="24"/>
        </w:rPr>
        <w:t>Section:</w:t>
      </w:r>
      <w:r w:rsidRPr="008255D1">
        <w:rPr>
          <w:rFonts w:ascii="Times New Roman" w:hAnsi="Times New Roman" w:cs="Times New Roman"/>
          <w:b/>
          <w:w w:val="95"/>
          <w:sz w:val="24"/>
          <w:szCs w:val="24"/>
        </w:rPr>
        <w:tab/>
      </w:r>
      <w:r w:rsidR="00EC7896" w:rsidRPr="008255D1">
        <w:rPr>
          <w:rFonts w:ascii="Times New Roman" w:hAnsi="Times New Roman" w:cs="Times New Roman"/>
          <w:w w:val="95"/>
          <w:sz w:val="24"/>
          <w:szCs w:val="24"/>
        </w:rPr>
        <w:t>388-78A-</w:t>
      </w:r>
      <w:r w:rsidR="00CD02C3" w:rsidRPr="008255D1">
        <w:rPr>
          <w:rFonts w:ascii="Times New Roman" w:hAnsi="Times New Roman" w:cs="Times New Roman"/>
          <w:w w:val="95"/>
          <w:sz w:val="24"/>
          <w:szCs w:val="24"/>
        </w:rPr>
        <w:t xml:space="preserve">2910 </w:t>
      </w:r>
      <w:r w:rsidR="00EC7896" w:rsidRPr="008255D1">
        <w:rPr>
          <w:rFonts w:ascii="Times New Roman" w:hAnsi="Times New Roman" w:cs="Times New Roman"/>
          <w:w w:val="95"/>
          <w:sz w:val="24"/>
          <w:szCs w:val="24"/>
        </w:rPr>
        <w:t>Applicable building codes</w:t>
      </w:r>
      <w:r w:rsidRPr="008255D1">
        <w:rPr>
          <w:rFonts w:ascii="Times New Roman" w:hAnsi="Times New Roman" w:cs="Times New Roman"/>
          <w:sz w:val="24"/>
          <w:szCs w:val="24"/>
        </w:rPr>
        <w:t xml:space="preserve"> </w:t>
      </w:r>
    </w:p>
    <w:p w14:paraId="7DAE43B5" w14:textId="77777777" w:rsidR="001C12C3" w:rsidRPr="008255D1" w:rsidRDefault="004D4BA3" w:rsidP="001C12C3">
      <w:pPr>
        <w:tabs>
          <w:tab w:val="left" w:pos="1367"/>
        </w:tabs>
        <w:ind w:left="107"/>
        <w:rPr>
          <w:rFonts w:ascii="Times New Roman" w:eastAsia="Times New Roman" w:hAnsi="Times New Roman" w:cs="Times New Roman"/>
          <w:sz w:val="24"/>
          <w:szCs w:val="24"/>
        </w:rPr>
      </w:pPr>
      <w:r w:rsidRPr="008255D1">
        <w:rPr>
          <w:rFonts w:ascii="Times New Roman" w:hAnsi="Times New Roman" w:cs="Times New Roman"/>
          <w:b/>
          <w:spacing w:val="-1"/>
          <w:sz w:val="24"/>
          <w:szCs w:val="24"/>
        </w:rPr>
        <w:t>Proposal:</w:t>
      </w:r>
      <w:r w:rsidRPr="008255D1">
        <w:rPr>
          <w:rFonts w:ascii="Times New Roman" w:hAnsi="Times New Roman" w:cs="Times New Roman"/>
          <w:b/>
          <w:spacing w:val="-1"/>
          <w:sz w:val="24"/>
          <w:szCs w:val="24"/>
        </w:rPr>
        <w:tab/>
      </w:r>
      <w:r w:rsidRPr="008255D1">
        <w:rPr>
          <w:rFonts w:ascii="Times New Roman" w:hAnsi="Times New Roman" w:cs="Times New Roman"/>
          <w:sz w:val="24"/>
          <w:szCs w:val="24"/>
        </w:rPr>
        <w:t>Revise/Add</w:t>
      </w:r>
      <w:r w:rsidRPr="008255D1">
        <w:rPr>
          <w:rFonts w:ascii="Times New Roman" w:hAnsi="Times New Roman" w:cs="Times New Roman"/>
          <w:spacing w:val="-1"/>
          <w:sz w:val="24"/>
          <w:szCs w:val="24"/>
        </w:rPr>
        <w:t xml:space="preserve"> text</w:t>
      </w:r>
      <w:r w:rsidRPr="008255D1">
        <w:rPr>
          <w:rFonts w:ascii="Times New Roman" w:hAnsi="Times New Roman" w:cs="Times New Roman"/>
          <w:sz w:val="24"/>
          <w:szCs w:val="24"/>
        </w:rPr>
        <w:t xml:space="preserve"> as</w:t>
      </w:r>
      <w:r w:rsidRPr="008255D1">
        <w:rPr>
          <w:rFonts w:ascii="Times New Roman" w:hAnsi="Times New Roman" w:cs="Times New Roman"/>
          <w:spacing w:val="-1"/>
          <w:sz w:val="24"/>
          <w:szCs w:val="24"/>
        </w:rPr>
        <w:t xml:space="preserve"> follows:</w:t>
      </w:r>
    </w:p>
    <w:p w14:paraId="3C91EA3E" w14:textId="77777777" w:rsidR="001C12C3" w:rsidRPr="008255D1" w:rsidRDefault="001C12C3" w:rsidP="001C12C3">
      <w:pPr>
        <w:tabs>
          <w:tab w:val="left" w:pos="1367"/>
        </w:tabs>
        <w:ind w:left="107"/>
        <w:rPr>
          <w:rFonts w:ascii="Times New Roman" w:eastAsia="Times New Roman" w:hAnsi="Times New Roman" w:cs="Times New Roman"/>
          <w:sz w:val="24"/>
          <w:szCs w:val="24"/>
        </w:rPr>
      </w:pPr>
    </w:p>
    <w:p w14:paraId="01510C53" w14:textId="44D4144E" w:rsidR="001C12C3" w:rsidRPr="008255D1" w:rsidRDefault="001C12C3" w:rsidP="001C12C3">
      <w:pPr>
        <w:tabs>
          <w:tab w:val="left" w:pos="1367"/>
        </w:tabs>
        <w:ind w:left="107"/>
        <w:rPr>
          <w:rFonts w:ascii="Times New Roman" w:eastAsia="Times New Roman" w:hAnsi="Times New Roman" w:cs="Times New Roman"/>
          <w:sz w:val="24"/>
          <w:szCs w:val="24"/>
        </w:rPr>
      </w:pPr>
      <w:r w:rsidRPr="008255D1">
        <w:rPr>
          <w:rFonts w:ascii="Times New Roman" w:eastAsia="Times New Roman" w:hAnsi="Times New Roman" w:cs="Times New Roman"/>
          <w:color w:val="FF0000"/>
          <w:sz w:val="24"/>
          <w:szCs w:val="24"/>
        </w:rPr>
        <w:t>{Note: Moved to section 388-78A-2851.}</w:t>
      </w:r>
    </w:p>
    <w:p w14:paraId="2C9B0737" w14:textId="77777777" w:rsidR="001C12C3" w:rsidRPr="008255D1" w:rsidRDefault="001C12C3" w:rsidP="001C12C3">
      <w:pPr>
        <w:ind w:firstLine="360"/>
        <w:rPr>
          <w:rFonts w:ascii="Times New Roman" w:eastAsia="Times New Roman" w:hAnsi="Times New Roman" w:cs="Times New Roman"/>
          <w:strike/>
          <w:sz w:val="24"/>
          <w:szCs w:val="24"/>
        </w:rPr>
      </w:pPr>
    </w:p>
    <w:p w14:paraId="0AF86123" w14:textId="3BE9DE57" w:rsidR="00843FB6" w:rsidRPr="008255D1" w:rsidRDefault="00843FB6" w:rsidP="00843FB6">
      <w:pPr>
        <w:ind w:left="107" w:firstLine="360"/>
        <w:rPr>
          <w:rFonts w:ascii="Times New Roman" w:eastAsia="Times New Roman" w:hAnsi="Times New Roman" w:cs="Times New Roman"/>
          <w:strike/>
          <w:sz w:val="24"/>
          <w:szCs w:val="24"/>
        </w:rPr>
      </w:pPr>
      <w:r w:rsidRPr="008255D1">
        <w:rPr>
          <w:rFonts w:ascii="Times New Roman" w:eastAsia="Times New Roman" w:hAnsi="Times New Roman" w:cs="Times New Roman"/>
          <w:strike/>
          <w:sz w:val="24"/>
          <w:szCs w:val="24"/>
        </w:rPr>
        <w:t xml:space="preserve"> (1) Newly licensed assisted living facilities and new construction in existing assisted living facilities must meet the requirements of all the current state and local building and zoning codes and applicable sections of this chapter.</w:t>
      </w:r>
    </w:p>
    <w:p w14:paraId="75B328E5" w14:textId="77777777" w:rsidR="00843FB6" w:rsidRPr="008255D1" w:rsidRDefault="00843FB6" w:rsidP="00843FB6">
      <w:pPr>
        <w:ind w:left="107" w:firstLine="360"/>
        <w:rPr>
          <w:rFonts w:ascii="Times New Roman" w:eastAsia="Times New Roman" w:hAnsi="Times New Roman" w:cs="Times New Roman"/>
          <w:strike/>
          <w:sz w:val="24"/>
          <w:szCs w:val="24"/>
        </w:rPr>
      </w:pPr>
      <w:r w:rsidRPr="008255D1">
        <w:rPr>
          <w:rFonts w:ascii="Times New Roman" w:eastAsia="Times New Roman" w:hAnsi="Times New Roman" w:cs="Times New Roman"/>
          <w:strike/>
          <w:sz w:val="24"/>
          <w:szCs w:val="24"/>
        </w:rPr>
        <w:t>(2) Existing licensed assisted living facilities must continue to meet the building codes in force at the time of their plan approval by construction review services, except that the assisted living facility may be required to meet current building code requirements if the construction poses a risk to the health and safety of residents.</w:t>
      </w:r>
    </w:p>
    <w:p w14:paraId="7534C755" w14:textId="77777777" w:rsidR="00843FB6" w:rsidRPr="008255D1" w:rsidRDefault="00843FB6" w:rsidP="00843FB6">
      <w:pPr>
        <w:ind w:left="107" w:firstLine="360"/>
        <w:rPr>
          <w:rFonts w:ascii="Times New Roman" w:eastAsia="Times New Roman" w:hAnsi="Times New Roman" w:cs="Times New Roman"/>
          <w:strike/>
          <w:sz w:val="24"/>
          <w:szCs w:val="24"/>
        </w:rPr>
      </w:pPr>
      <w:r w:rsidRPr="008255D1">
        <w:rPr>
          <w:rFonts w:ascii="Times New Roman" w:eastAsia="Times New Roman" w:hAnsi="Times New Roman" w:cs="Times New Roman"/>
          <w:strike/>
          <w:sz w:val="24"/>
          <w:szCs w:val="24"/>
        </w:rPr>
        <w:t>(3) The assisted living facility must ensure that construction is completed in compliance with the final construction review services approved documents. Compliance with these standards and regulations does not relieve the assisted living facility of the need to comply with applicable state and local building and zoning codes.</w:t>
      </w:r>
    </w:p>
    <w:p w14:paraId="62C75CD3" w14:textId="77777777" w:rsidR="004D4BA3" w:rsidRPr="008255D1" w:rsidRDefault="004D4BA3" w:rsidP="00C20604">
      <w:pPr>
        <w:tabs>
          <w:tab w:val="left" w:pos="1367"/>
        </w:tabs>
        <w:ind w:left="107"/>
        <w:rPr>
          <w:rFonts w:ascii="Times New Roman" w:eastAsia="Times New Roman" w:hAnsi="Times New Roman" w:cs="Times New Roman"/>
          <w:sz w:val="24"/>
          <w:szCs w:val="24"/>
        </w:rPr>
      </w:pPr>
    </w:p>
    <w:p w14:paraId="756DC8BC" w14:textId="77777777" w:rsidR="004D4BA3" w:rsidRPr="008255D1" w:rsidRDefault="004D4BA3" w:rsidP="00C20604">
      <w:pPr>
        <w:pStyle w:val="BodyText"/>
        <w:spacing w:before="69"/>
        <w:ind w:right="144"/>
        <w:rPr>
          <w:rFonts w:cs="Times New Roman"/>
          <w:b/>
          <w:bCs/>
        </w:rPr>
      </w:pPr>
      <w:r w:rsidRPr="008255D1">
        <w:rPr>
          <w:rFonts w:cs="Times New Roman"/>
          <w:b/>
          <w:bCs/>
        </w:rPr>
        <w:t>Statement of Problem and Substantiation:</w:t>
      </w:r>
    </w:p>
    <w:p w14:paraId="0FBAD6E6" w14:textId="5FDE9FCB" w:rsidR="004D4BA3" w:rsidRPr="008255D1" w:rsidRDefault="008A25AA" w:rsidP="00C20604">
      <w:pPr>
        <w:pStyle w:val="BodyText"/>
        <w:spacing w:before="69"/>
        <w:ind w:right="144"/>
        <w:rPr>
          <w:rFonts w:cs="Times New Roman"/>
          <w:bCs/>
        </w:rPr>
      </w:pPr>
      <w:r w:rsidRPr="008255D1">
        <w:rPr>
          <w:rFonts w:cs="Times New Roman"/>
          <w:bCs/>
        </w:rPr>
        <w:t>This information will be moved to proposed WAC 388-78A-2851 standards for design and construction.</w:t>
      </w:r>
    </w:p>
    <w:p w14:paraId="72B801BE" w14:textId="77777777" w:rsidR="004D4BA3" w:rsidRPr="008255D1" w:rsidRDefault="004D4BA3" w:rsidP="00C20604">
      <w:pPr>
        <w:pStyle w:val="BodyText"/>
        <w:spacing w:before="69"/>
        <w:ind w:right="144"/>
        <w:rPr>
          <w:rFonts w:cs="Times New Roman"/>
        </w:rPr>
      </w:pPr>
    </w:p>
    <w:p w14:paraId="1827D27B" w14:textId="77777777" w:rsidR="004D4BA3" w:rsidRPr="008255D1" w:rsidRDefault="004D4BA3" w:rsidP="00C20604">
      <w:pPr>
        <w:pStyle w:val="BodyText"/>
        <w:ind w:right="144"/>
        <w:rPr>
          <w:rFonts w:cs="Times New Roman"/>
        </w:rPr>
      </w:pPr>
      <w:r w:rsidRPr="008255D1">
        <w:rPr>
          <w:rFonts w:cs="Times New Roman"/>
          <w:b/>
          <w:bCs/>
        </w:rPr>
        <w:t xml:space="preserve">Cost Impacts: </w:t>
      </w:r>
    </w:p>
    <w:p w14:paraId="4AC28748" w14:textId="6F0254AB" w:rsidR="004D4BA3" w:rsidRPr="008255D1" w:rsidRDefault="00BD3B28" w:rsidP="00C20604">
      <w:pPr>
        <w:rPr>
          <w:rFonts w:ascii="Times New Roman" w:eastAsia="Times New Roman" w:hAnsi="Times New Roman" w:cs="Times New Roman"/>
          <w:sz w:val="24"/>
          <w:szCs w:val="24"/>
        </w:rPr>
      </w:pPr>
      <w:r w:rsidRPr="008255D1">
        <w:rPr>
          <w:rFonts w:ascii="Times New Roman" w:eastAsia="Times New Roman" w:hAnsi="Times New Roman" w:cs="Times New Roman"/>
          <w:sz w:val="24"/>
          <w:szCs w:val="24"/>
        </w:rPr>
        <w:t xml:space="preserve">  This change will not increase construction costs.</w:t>
      </w:r>
    </w:p>
    <w:p w14:paraId="1AFCCAF2" w14:textId="77777777" w:rsidR="00BD3B28" w:rsidRPr="008255D1" w:rsidRDefault="00BD3B28" w:rsidP="00C20604">
      <w:pPr>
        <w:rPr>
          <w:rFonts w:ascii="Times New Roman" w:eastAsia="Times New Roman" w:hAnsi="Times New Roman" w:cs="Times New Roman"/>
          <w:sz w:val="24"/>
          <w:szCs w:val="24"/>
        </w:rPr>
      </w:pPr>
    </w:p>
    <w:p w14:paraId="23CCC3C1" w14:textId="77777777" w:rsidR="004D4BA3" w:rsidRPr="008255D1" w:rsidRDefault="004D4BA3" w:rsidP="00C20604">
      <w:pPr>
        <w:ind w:left="107"/>
        <w:rPr>
          <w:rFonts w:ascii="Times New Roman" w:eastAsia="Times New Roman" w:hAnsi="Times New Roman" w:cs="Times New Roman"/>
          <w:sz w:val="24"/>
          <w:szCs w:val="24"/>
        </w:rPr>
      </w:pPr>
      <w:r w:rsidRPr="008255D1">
        <w:rPr>
          <w:rFonts w:ascii="Times New Roman" w:eastAsia="Times New Roman" w:hAnsi="Times New Roman" w:cs="Times New Roman"/>
          <w:b/>
          <w:bCs/>
          <w:spacing w:val="-1"/>
          <w:sz w:val="24"/>
          <w:szCs w:val="24"/>
        </w:rPr>
        <w:t>Benefits:</w:t>
      </w:r>
      <w:r w:rsidRPr="008255D1">
        <w:rPr>
          <w:rFonts w:ascii="Times New Roman" w:eastAsia="Times New Roman" w:hAnsi="Times New Roman" w:cs="Times New Roman"/>
          <w:b/>
          <w:bCs/>
          <w:sz w:val="24"/>
          <w:szCs w:val="24"/>
        </w:rPr>
        <w:t xml:space="preserve"> </w:t>
      </w:r>
    </w:p>
    <w:p w14:paraId="017E7A7D" w14:textId="441CACFC" w:rsidR="004D4BA3" w:rsidRPr="008255D1" w:rsidRDefault="008A25AA" w:rsidP="00C20604">
      <w:pPr>
        <w:rPr>
          <w:rFonts w:ascii="Times New Roman" w:eastAsia="Times New Roman" w:hAnsi="Times New Roman" w:cs="Times New Roman"/>
          <w:sz w:val="24"/>
          <w:szCs w:val="24"/>
        </w:rPr>
      </w:pPr>
      <w:r w:rsidRPr="008255D1">
        <w:rPr>
          <w:rFonts w:ascii="Times New Roman" w:eastAsia="Times New Roman" w:hAnsi="Times New Roman" w:cs="Times New Roman"/>
          <w:sz w:val="24"/>
          <w:szCs w:val="24"/>
        </w:rPr>
        <w:t xml:space="preserve">  Document coordination.</w:t>
      </w:r>
    </w:p>
    <w:p w14:paraId="7AA5247E" w14:textId="77777777" w:rsidR="008A25AA" w:rsidRPr="008255D1" w:rsidRDefault="008A25AA" w:rsidP="00C20604">
      <w:pPr>
        <w:rPr>
          <w:rFonts w:ascii="Times New Roman" w:eastAsia="Times New Roman" w:hAnsi="Times New Roman" w:cs="Times New Roman"/>
          <w:sz w:val="24"/>
          <w:szCs w:val="24"/>
        </w:rPr>
      </w:pPr>
    </w:p>
    <w:p w14:paraId="6C2DC9CD" w14:textId="77777777" w:rsidR="004D4BA3" w:rsidRPr="008255D1" w:rsidRDefault="004D4BA3" w:rsidP="00C20604">
      <w:pPr>
        <w:pStyle w:val="BodyText"/>
        <w:ind w:right="109"/>
        <w:rPr>
          <w:rFonts w:cs="Times New Roman"/>
        </w:rPr>
      </w:pPr>
      <w:r w:rsidRPr="008255D1">
        <w:rPr>
          <w:rFonts w:cs="Times New Roman"/>
          <w:b/>
        </w:rPr>
        <w:t>Discussion</w:t>
      </w:r>
      <w:r w:rsidRPr="008255D1">
        <w:rPr>
          <w:rFonts w:cs="Times New Roman"/>
          <w:b/>
          <w:spacing w:val="-2"/>
        </w:rPr>
        <w:t xml:space="preserve"> </w:t>
      </w:r>
      <w:r w:rsidRPr="008255D1">
        <w:rPr>
          <w:rFonts w:cs="Times New Roman"/>
          <w:b/>
        </w:rPr>
        <w:t xml:space="preserve">Notes: </w:t>
      </w:r>
    </w:p>
    <w:p w14:paraId="136190BA" w14:textId="3FDB416B" w:rsidR="00800C7B" w:rsidRPr="008255D1" w:rsidRDefault="009A4308" w:rsidP="00C20604">
      <w:pPr>
        <w:rPr>
          <w:rFonts w:ascii="Times New Roman" w:eastAsia="Times New Roman" w:hAnsi="Times New Roman" w:cs="Times New Roman"/>
          <w:sz w:val="24"/>
          <w:szCs w:val="24"/>
        </w:rPr>
      </w:pPr>
      <w:r w:rsidRPr="008255D1">
        <w:rPr>
          <w:rFonts w:ascii="Times New Roman" w:eastAsia="Times New Roman" w:hAnsi="Times New Roman" w:cs="Times New Roman"/>
          <w:sz w:val="24"/>
          <w:szCs w:val="24"/>
        </w:rPr>
        <w:t xml:space="preserve">  Moved to 2851</w:t>
      </w:r>
    </w:p>
    <w:p w14:paraId="4FF9C142" w14:textId="77777777" w:rsidR="001D5922" w:rsidRPr="008255D1" w:rsidRDefault="001D5922" w:rsidP="00C20604">
      <w:pPr>
        <w:ind w:left="107"/>
        <w:rPr>
          <w:rFonts w:ascii="Times New Roman" w:hAnsi="Times New Roman" w:cs="Times New Roman"/>
          <w:b/>
          <w:sz w:val="24"/>
          <w:szCs w:val="24"/>
        </w:rPr>
      </w:pPr>
    </w:p>
    <w:p w14:paraId="2840DAB5" w14:textId="3950131B" w:rsidR="004D4BA3" w:rsidRPr="008255D1" w:rsidRDefault="001D5922" w:rsidP="00C20604">
      <w:pPr>
        <w:ind w:left="107"/>
        <w:rPr>
          <w:rFonts w:ascii="Times New Roman" w:eastAsia="Times New Roman" w:hAnsi="Times New Roman" w:cs="Times New Roman"/>
          <w:sz w:val="24"/>
          <w:szCs w:val="24"/>
        </w:rPr>
      </w:pPr>
      <w:r w:rsidRPr="008255D1">
        <w:rPr>
          <w:rFonts w:ascii="Times New Roman" w:hAnsi="Times New Roman" w:cs="Times New Roman"/>
          <w:b/>
          <w:sz w:val="24"/>
          <w:szCs w:val="24"/>
        </w:rPr>
        <w:t>A</w:t>
      </w:r>
      <w:r w:rsidR="004D4BA3" w:rsidRPr="008255D1">
        <w:rPr>
          <w:rFonts w:ascii="Times New Roman" w:hAnsi="Times New Roman" w:cs="Times New Roman"/>
          <w:b/>
          <w:sz w:val="24"/>
          <w:szCs w:val="24"/>
        </w:rPr>
        <w:t xml:space="preserve">dvisory opinion: </w:t>
      </w:r>
      <w:r w:rsidR="004D4BA3" w:rsidRPr="008255D1">
        <w:rPr>
          <w:rFonts w:ascii="Times New Roman" w:hAnsi="Times New Roman" w:cs="Times New Roman"/>
          <w:sz w:val="24"/>
          <w:szCs w:val="24"/>
        </w:rPr>
        <w:t xml:space="preserve"> </w:t>
      </w:r>
      <w:r w:rsidR="006B5FF8" w:rsidRPr="008255D1">
        <w:rPr>
          <w:rFonts w:ascii="Times New Roman" w:hAnsi="Times New Roman" w:cs="Times New Roman"/>
          <w:b/>
          <w:sz w:val="24"/>
          <w:szCs w:val="24"/>
        </w:rPr>
        <w:tab/>
        <w:t>Support /</w:t>
      </w:r>
      <w:r w:rsidR="006B5FF8" w:rsidRPr="008255D1">
        <w:rPr>
          <w:rFonts w:ascii="Times New Roman" w:hAnsi="Times New Roman" w:cs="Times New Roman"/>
          <w:b/>
          <w:sz w:val="24"/>
          <w:szCs w:val="24"/>
        </w:rPr>
        <w:tab/>
        <w:t>Support with Modifications</w:t>
      </w:r>
      <w:r w:rsidR="006B5FF8" w:rsidRPr="008255D1">
        <w:rPr>
          <w:rFonts w:ascii="Times New Roman" w:hAnsi="Times New Roman" w:cs="Times New Roman"/>
          <w:b/>
          <w:sz w:val="24"/>
          <w:szCs w:val="24"/>
        </w:rPr>
        <w:tab/>
        <w:t xml:space="preserve"> X</w:t>
      </w:r>
      <w:r w:rsidR="006B5FF8" w:rsidRPr="008255D1">
        <w:rPr>
          <w:rFonts w:ascii="Times New Roman" w:hAnsi="Times New Roman" w:cs="Times New Roman"/>
          <w:b/>
          <w:sz w:val="24"/>
          <w:szCs w:val="24"/>
        </w:rPr>
        <w:tab/>
        <w:t>Do not Support O</w:t>
      </w:r>
    </w:p>
    <w:p w14:paraId="4C61314F" w14:textId="77777777" w:rsidR="00D52664" w:rsidRPr="008255D1" w:rsidRDefault="00D52664" w:rsidP="00D52664">
      <w:pPr>
        <w:rPr>
          <w:rFonts w:ascii="Times New Roman" w:eastAsia="Times New Roman" w:hAnsi="Times New Roman" w:cs="Times New Roman"/>
          <w:i/>
          <w:sz w:val="24"/>
          <w:szCs w:val="24"/>
        </w:rPr>
      </w:pPr>
    </w:p>
    <w:p w14:paraId="2D55ACA9" w14:textId="55EC7FA8" w:rsidR="00D52664" w:rsidRPr="008255D1" w:rsidRDefault="00D52664" w:rsidP="00C20604">
      <w:pPr>
        <w:rPr>
          <w:rFonts w:ascii="Times New Roman" w:eastAsia="Times New Roman" w:hAnsi="Times New Roman" w:cs="Times New Roman"/>
          <w:sz w:val="24"/>
          <w:szCs w:val="24"/>
        </w:rPr>
      </w:pPr>
      <w:r w:rsidRPr="008255D1">
        <w:rPr>
          <w:rFonts w:ascii="Times New Roman" w:eastAsia="Times New Roman" w:hAnsi="Times New Roman" w:cs="Times New Roman"/>
          <w:i/>
          <w:color w:val="FF0000"/>
          <w:sz w:val="24"/>
          <w:szCs w:val="24"/>
        </w:rPr>
        <w:t xml:space="preserve">{Note: </w:t>
      </w:r>
      <w:r w:rsidR="00C06A03" w:rsidRPr="008255D1">
        <w:rPr>
          <w:rFonts w:ascii="Times New Roman" w:eastAsia="Times New Roman" w:hAnsi="Times New Roman" w:cs="Times New Roman"/>
          <w:i/>
          <w:color w:val="FF0000"/>
          <w:sz w:val="24"/>
          <w:szCs w:val="24"/>
        </w:rPr>
        <w:t xml:space="preserve">No comments receive. </w:t>
      </w:r>
      <w:r w:rsidRPr="008255D1">
        <w:rPr>
          <w:rFonts w:ascii="Times New Roman" w:eastAsia="Times New Roman" w:hAnsi="Times New Roman" w:cs="Times New Roman"/>
          <w:i/>
          <w:color w:val="FF0000"/>
          <w:sz w:val="24"/>
          <w:szCs w:val="24"/>
        </w:rPr>
        <w:t>Original workshop committee members’ votes.}</w:t>
      </w:r>
    </w:p>
    <w:p w14:paraId="12C0E8CE" w14:textId="1E0601E3" w:rsidR="0015757B" w:rsidRPr="008255D1" w:rsidRDefault="00403111" w:rsidP="00C20604">
      <w:pPr>
        <w:rPr>
          <w:rFonts w:ascii="Times New Roman" w:eastAsia="Times New Roman" w:hAnsi="Times New Roman" w:cs="Times New Roman"/>
          <w:sz w:val="24"/>
          <w:szCs w:val="24"/>
        </w:rPr>
      </w:pPr>
      <w:r w:rsidRPr="008255D1">
        <w:rPr>
          <w:rFonts w:ascii="Times New Roman" w:hAnsi="Times New Roman" w:cs="Times New Roman"/>
          <w:noProof/>
          <w:sz w:val="24"/>
          <w:szCs w:val="24"/>
        </w:rPr>
        <w:drawing>
          <wp:inline distT="0" distB="0" distL="0" distR="0" wp14:anchorId="527E1F61" wp14:editId="463C0B9B">
            <wp:extent cx="6299200" cy="290679"/>
            <wp:effectExtent l="0" t="0" r="0" b="0"/>
            <wp:docPr id="280" name="Picture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6299200" cy="290679"/>
                    </a:xfrm>
                    <a:prstGeom prst="rect">
                      <a:avLst/>
                    </a:prstGeom>
                    <a:noFill/>
                    <a:ln>
                      <a:noFill/>
                    </a:ln>
                  </pic:spPr>
                </pic:pic>
              </a:graphicData>
            </a:graphic>
          </wp:inline>
        </w:drawing>
      </w:r>
    </w:p>
    <w:p w14:paraId="0165E475" w14:textId="77777777" w:rsidR="007454FB" w:rsidRPr="008255D1" w:rsidRDefault="007454FB" w:rsidP="00C20604">
      <w:pPr>
        <w:spacing w:before="6"/>
        <w:rPr>
          <w:rFonts w:ascii="Times New Roman" w:eastAsia="Times New Roman" w:hAnsi="Times New Roman" w:cs="Times New Roman"/>
          <w:sz w:val="24"/>
          <w:szCs w:val="24"/>
        </w:rPr>
      </w:pPr>
    </w:p>
    <w:p w14:paraId="3CFA06FD" w14:textId="77777777" w:rsidR="007454FB" w:rsidRPr="008255D1" w:rsidRDefault="009B4CE0" w:rsidP="00C20604">
      <w:pPr>
        <w:spacing w:line="20" w:lineRule="atLeast"/>
        <w:ind w:left="100"/>
        <w:rPr>
          <w:rFonts w:ascii="Times New Roman" w:eastAsia="Times New Roman" w:hAnsi="Times New Roman" w:cs="Times New Roman"/>
          <w:sz w:val="24"/>
          <w:szCs w:val="24"/>
        </w:rPr>
      </w:pPr>
      <w:r w:rsidRPr="008255D1">
        <w:rPr>
          <w:rFonts w:ascii="Times New Roman" w:eastAsia="Times New Roman" w:hAnsi="Times New Roman" w:cs="Times New Roman"/>
          <w:noProof/>
          <w:sz w:val="24"/>
          <w:szCs w:val="24"/>
        </w:rPr>
        <mc:AlternateContent>
          <mc:Choice Requires="wpg">
            <w:drawing>
              <wp:inline distT="0" distB="0" distL="0" distR="0" wp14:anchorId="558C0B23" wp14:editId="78941A79">
                <wp:extent cx="6123940" cy="8890"/>
                <wp:effectExtent l="9525" t="1905" r="635" b="8255"/>
                <wp:docPr id="44"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3940" cy="8890"/>
                          <a:chOff x="0" y="0"/>
                          <a:chExt cx="9644" cy="14"/>
                        </a:xfrm>
                      </wpg:grpSpPr>
                      <wpg:grpSp>
                        <wpg:cNvPr id="45" name="Group 35"/>
                        <wpg:cNvGrpSpPr>
                          <a:grpSpLocks/>
                        </wpg:cNvGrpSpPr>
                        <wpg:grpSpPr bwMode="auto">
                          <a:xfrm>
                            <a:off x="7" y="7"/>
                            <a:ext cx="9630" cy="2"/>
                            <a:chOff x="7" y="7"/>
                            <a:chExt cx="9630" cy="2"/>
                          </a:xfrm>
                        </wpg:grpSpPr>
                        <wps:wsp>
                          <wps:cNvPr id="46" name="Freeform 36"/>
                          <wps:cNvSpPr>
                            <a:spLocks/>
                          </wps:cNvSpPr>
                          <wps:spPr bwMode="auto">
                            <a:xfrm>
                              <a:off x="7" y="7"/>
                              <a:ext cx="9630" cy="2"/>
                            </a:xfrm>
                            <a:custGeom>
                              <a:avLst/>
                              <a:gdLst>
                                <a:gd name="T0" fmla="+- 0 7 7"/>
                                <a:gd name="T1" fmla="*/ T0 w 9630"/>
                                <a:gd name="T2" fmla="+- 0 9637 7"/>
                                <a:gd name="T3" fmla="*/ T2 w 9630"/>
                              </a:gdLst>
                              <a:ahLst/>
                              <a:cxnLst>
                                <a:cxn ang="0">
                                  <a:pos x="T1" y="0"/>
                                </a:cxn>
                                <a:cxn ang="0">
                                  <a:pos x="T3" y="0"/>
                                </a:cxn>
                              </a:cxnLst>
                              <a:rect l="0" t="0" r="r" b="b"/>
                              <a:pathLst>
                                <a:path w="9630">
                                  <a:moveTo>
                                    <a:pt x="0" y="0"/>
                                  </a:moveTo>
                                  <a:lnTo>
                                    <a:pt x="963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B7C95E4" id="Group 34" o:spid="_x0000_s1026" style="width:482.2pt;height:.7pt;mso-position-horizontal-relative:char;mso-position-vertical-relative:line" coordsize="964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">
                <v:group id="Group 35" o:spid="_x0000_s1027" style="position:absolute;left:7;top:7;width:9630;height:2" coordorigin="7,7" coordsize="963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shape id="Freeform 36" o:spid="_x0000_s1028" style="position:absolute;left:7;top:7;width:9630;height:2;visibility:visible;mso-wrap-style:square;v-text-anchor:top" coordsize="96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CvQMMA&#10;AADbAAAADwAAAGRycy9kb3ducmV2LnhtbESP0YrCMBRE3xf8h3AFX5Y1VURq1ygqiD64iLUfcGmu&#10;bbG5KU2s3b/fCMI+DjNzhlmue1OLjlpXWVYwGUcgiHOrKy4UZNf9VwzCeWSNtWVS8EsO1qvBxxIT&#10;bZ98oS71hQgQdgkqKL1vEildXpJBN7YNcfButjXog2wLqVt8Brip5TSK5tJgxWGhxIZ2JeX39GEU&#10;uGO/Pddd9UPpZpI9Dnn8eVrESo2G/eYbhKfe/4ff7aNWMJvD60v4AXL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CvQMMAAADbAAAADwAAAAAAAAAAAAAAAACYAgAAZHJzL2Rv&#10;d25yZXYueG1sUEsFBgAAAAAEAAQA9QAAAIgDAAAAAA==&#10;" path="m,l9630,e" filled="f" strokeweight=".7pt">
                    <v:path arrowok="t" o:connecttype="custom" o:connectlocs="0,0;9630,0" o:connectangles="0,0"/>
                  </v:shape>
                </v:group>
                <w10:anchorlock/>
              </v:group>
            </w:pict>
          </mc:Fallback>
        </mc:AlternateContent>
      </w:r>
    </w:p>
    <w:p w14:paraId="5EEAF160" w14:textId="750F08FC" w:rsidR="007454FB" w:rsidRPr="008255D1" w:rsidRDefault="00F33C4B" w:rsidP="00C20604">
      <w:pPr>
        <w:pStyle w:val="Heading1"/>
        <w:tabs>
          <w:tab w:val="left" w:pos="9737"/>
        </w:tabs>
        <w:rPr>
          <w:rFonts w:cs="Times New Roman"/>
          <w:b w:val="0"/>
          <w:bCs w:val="0"/>
        </w:rPr>
      </w:pPr>
      <w:r w:rsidRPr="008255D1">
        <w:rPr>
          <w:rFonts w:cs="Times New Roman"/>
          <w:u w:val="thick" w:color="000000"/>
        </w:rPr>
        <w:t xml:space="preserve">Proposal 036: </w:t>
      </w:r>
      <w:r w:rsidR="00E154E7" w:rsidRPr="008255D1">
        <w:rPr>
          <w:rFonts w:cs="Times New Roman"/>
          <w:u w:val="thick" w:color="000000"/>
        </w:rPr>
        <w:t>(Combined original proposals 36, 37, 38, 39, 77, 78)</w:t>
      </w:r>
      <w:r w:rsidRPr="008255D1">
        <w:rPr>
          <w:rFonts w:cs="Times New Roman"/>
          <w:u w:val="thick" w:color="000000"/>
        </w:rPr>
        <w:tab/>
      </w:r>
    </w:p>
    <w:p w14:paraId="763AD088" w14:textId="77777777" w:rsidR="007454FB" w:rsidRPr="008255D1" w:rsidRDefault="007454FB" w:rsidP="00C20604">
      <w:pPr>
        <w:spacing w:before="9"/>
        <w:rPr>
          <w:rFonts w:ascii="Times New Roman" w:eastAsia="Times New Roman" w:hAnsi="Times New Roman" w:cs="Times New Roman"/>
          <w:b/>
          <w:bCs/>
          <w:sz w:val="24"/>
          <w:szCs w:val="24"/>
        </w:rPr>
      </w:pPr>
    </w:p>
    <w:p w14:paraId="495ED762" w14:textId="2072EC9F" w:rsidR="004D4BA3" w:rsidRPr="008255D1" w:rsidRDefault="004D4BA3" w:rsidP="00C20604">
      <w:pPr>
        <w:spacing w:before="69"/>
        <w:ind w:left="107"/>
        <w:rPr>
          <w:rFonts w:ascii="Times New Roman" w:eastAsia="Times New Roman" w:hAnsi="Times New Roman" w:cs="Times New Roman"/>
          <w:sz w:val="24"/>
          <w:szCs w:val="24"/>
        </w:rPr>
      </w:pPr>
      <w:r w:rsidRPr="008255D1">
        <w:rPr>
          <w:rFonts w:ascii="Times New Roman" w:hAnsi="Times New Roman" w:cs="Times New Roman"/>
          <w:b/>
          <w:spacing w:val="-1"/>
          <w:sz w:val="24"/>
          <w:szCs w:val="24"/>
        </w:rPr>
        <w:t>Submitter:</w:t>
      </w:r>
      <w:r w:rsidRPr="008255D1">
        <w:rPr>
          <w:rFonts w:ascii="Times New Roman" w:hAnsi="Times New Roman" w:cs="Times New Roman"/>
          <w:b/>
          <w:sz w:val="24"/>
          <w:szCs w:val="24"/>
        </w:rPr>
        <w:t xml:space="preserve"> </w:t>
      </w:r>
      <w:r w:rsidRPr="008255D1">
        <w:rPr>
          <w:rFonts w:ascii="Times New Roman" w:hAnsi="Times New Roman" w:cs="Times New Roman"/>
          <w:b/>
          <w:spacing w:val="20"/>
          <w:sz w:val="24"/>
          <w:szCs w:val="24"/>
        </w:rPr>
        <w:t xml:space="preserve"> </w:t>
      </w:r>
      <w:r w:rsidR="00C83705" w:rsidRPr="008255D1">
        <w:rPr>
          <w:rFonts w:ascii="Times New Roman" w:hAnsi="Times New Roman" w:cs="Times New Roman"/>
          <w:sz w:val="24"/>
          <w:szCs w:val="24"/>
        </w:rPr>
        <w:t>Department of Health, Construction Review Services, Washington Health Care Association (WHCA), and Leading Age Washington</w:t>
      </w:r>
    </w:p>
    <w:p w14:paraId="5679ACAF" w14:textId="4041DC8F" w:rsidR="004D4BA3" w:rsidRPr="008255D1" w:rsidRDefault="004D4BA3" w:rsidP="00C20604">
      <w:pPr>
        <w:tabs>
          <w:tab w:val="left" w:pos="1367"/>
        </w:tabs>
        <w:ind w:left="107"/>
        <w:rPr>
          <w:rFonts w:ascii="Times New Roman" w:eastAsia="Times New Roman" w:hAnsi="Times New Roman" w:cs="Times New Roman"/>
          <w:sz w:val="24"/>
          <w:szCs w:val="24"/>
        </w:rPr>
      </w:pPr>
      <w:r w:rsidRPr="008255D1">
        <w:rPr>
          <w:rFonts w:ascii="Times New Roman" w:hAnsi="Times New Roman" w:cs="Times New Roman"/>
          <w:b/>
          <w:w w:val="95"/>
          <w:sz w:val="24"/>
          <w:szCs w:val="24"/>
        </w:rPr>
        <w:t>Section:</w:t>
      </w:r>
      <w:r w:rsidRPr="008255D1">
        <w:rPr>
          <w:rFonts w:ascii="Times New Roman" w:hAnsi="Times New Roman" w:cs="Times New Roman"/>
          <w:b/>
          <w:w w:val="95"/>
          <w:sz w:val="24"/>
          <w:szCs w:val="24"/>
        </w:rPr>
        <w:tab/>
      </w:r>
      <w:r w:rsidR="00EC7896" w:rsidRPr="008255D1">
        <w:rPr>
          <w:rFonts w:ascii="Times New Roman" w:hAnsi="Times New Roman" w:cs="Times New Roman"/>
          <w:w w:val="95"/>
          <w:sz w:val="24"/>
          <w:szCs w:val="24"/>
        </w:rPr>
        <w:t>388-78A-2920 Area for nursing supplies and equipment</w:t>
      </w:r>
      <w:r w:rsidRPr="008255D1">
        <w:rPr>
          <w:rFonts w:ascii="Times New Roman" w:hAnsi="Times New Roman" w:cs="Times New Roman"/>
          <w:sz w:val="24"/>
          <w:szCs w:val="24"/>
        </w:rPr>
        <w:t xml:space="preserve"> </w:t>
      </w:r>
    </w:p>
    <w:p w14:paraId="14E28680" w14:textId="77777777" w:rsidR="004D4BA3" w:rsidRPr="008255D1" w:rsidRDefault="004D4BA3" w:rsidP="00C20604">
      <w:pPr>
        <w:tabs>
          <w:tab w:val="left" w:pos="1367"/>
        </w:tabs>
        <w:ind w:left="107"/>
        <w:rPr>
          <w:rFonts w:ascii="Times New Roman" w:hAnsi="Times New Roman" w:cs="Times New Roman"/>
          <w:spacing w:val="-1"/>
          <w:sz w:val="24"/>
          <w:szCs w:val="24"/>
        </w:rPr>
      </w:pPr>
      <w:r w:rsidRPr="008255D1">
        <w:rPr>
          <w:rFonts w:ascii="Times New Roman" w:hAnsi="Times New Roman" w:cs="Times New Roman"/>
          <w:b/>
          <w:spacing w:val="-1"/>
          <w:sz w:val="24"/>
          <w:szCs w:val="24"/>
        </w:rPr>
        <w:t>Proposal:</w:t>
      </w:r>
      <w:r w:rsidRPr="008255D1">
        <w:rPr>
          <w:rFonts w:ascii="Times New Roman" w:hAnsi="Times New Roman" w:cs="Times New Roman"/>
          <w:b/>
          <w:spacing w:val="-1"/>
          <w:sz w:val="24"/>
          <w:szCs w:val="24"/>
        </w:rPr>
        <w:tab/>
      </w:r>
      <w:r w:rsidRPr="008255D1">
        <w:rPr>
          <w:rFonts w:ascii="Times New Roman" w:hAnsi="Times New Roman" w:cs="Times New Roman"/>
          <w:sz w:val="24"/>
          <w:szCs w:val="24"/>
        </w:rPr>
        <w:t>Revise/Add</w:t>
      </w:r>
      <w:r w:rsidRPr="008255D1">
        <w:rPr>
          <w:rFonts w:ascii="Times New Roman" w:hAnsi="Times New Roman" w:cs="Times New Roman"/>
          <w:spacing w:val="-1"/>
          <w:sz w:val="24"/>
          <w:szCs w:val="24"/>
        </w:rPr>
        <w:t xml:space="preserve"> text</w:t>
      </w:r>
      <w:r w:rsidRPr="008255D1">
        <w:rPr>
          <w:rFonts w:ascii="Times New Roman" w:hAnsi="Times New Roman" w:cs="Times New Roman"/>
          <w:sz w:val="24"/>
          <w:szCs w:val="24"/>
        </w:rPr>
        <w:t xml:space="preserve"> as</w:t>
      </w:r>
      <w:r w:rsidRPr="008255D1">
        <w:rPr>
          <w:rFonts w:ascii="Times New Roman" w:hAnsi="Times New Roman" w:cs="Times New Roman"/>
          <w:spacing w:val="-1"/>
          <w:sz w:val="24"/>
          <w:szCs w:val="24"/>
        </w:rPr>
        <w:t xml:space="preserve"> follows:</w:t>
      </w:r>
    </w:p>
    <w:p w14:paraId="253ACF3A" w14:textId="77777777" w:rsidR="00E154E7" w:rsidRPr="008255D1" w:rsidRDefault="00E154E7" w:rsidP="00C20604">
      <w:pPr>
        <w:tabs>
          <w:tab w:val="left" w:pos="1367"/>
        </w:tabs>
        <w:ind w:left="107"/>
        <w:rPr>
          <w:rFonts w:ascii="Times New Roman" w:hAnsi="Times New Roman" w:cs="Times New Roman"/>
          <w:spacing w:val="-1"/>
          <w:sz w:val="24"/>
          <w:szCs w:val="24"/>
        </w:rPr>
      </w:pPr>
    </w:p>
    <w:p w14:paraId="37E68EB4" w14:textId="4BC93FBA" w:rsidR="00E154E7" w:rsidRPr="008255D1" w:rsidRDefault="00E154E7" w:rsidP="00C06A03">
      <w:pPr>
        <w:ind w:left="107"/>
        <w:rPr>
          <w:rFonts w:ascii="Times New Roman" w:hAnsi="Times New Roman" w:cs="Times New Roman"/>
          <w:b/>
          <w:color w:val="FF0000"/>
          <w:sz w:val="24"/>
          <w:szCs w:val="24"/>
        </w:rPr>
      </w:pPr>
      <w:r w:rsidRPr="008255D1">
        <w:rPr>
          <w:rFonts w:ascii="Times New Roman" w:hAnsi="Times New Roman" w:cs="Times New Roman"/>
          <w:b/>
          <w:color w:val="FF0000"/>
          <w:sz w:val="24"/>
          <w:szCs w:val="24"/>
        </w:rPr>
        <w:t>{Note: Section 4 of this Proposal is intended to replace the existing WAC 388-78A-3110}</w:t>
      </w:r>
    </w:p>
    <w:p w14:paraId="514E9692" w14:textId="77777777" w:rsidR="004D4BA3" w:rsidRPr="008255D1" w:rsidRDefault="004D4BA3" w:rsidP="00C20604">
      <w:pPr>
        <w:tabs>
          <w:tab w:val="left" w:pos="1367"/>
        </w:tabs>
        <w:ind w:left="107"/>
        <w:rPr>
          <w:rFonts w:ascii="Times New Roman" w:eastAsia="Times New Roman" w:hAnsi="Times New Roman" w:cs="Times New Roman"/>
          <w:sz w:val="24"/>
          <w:szCs w:val="24"/>
        </w:rPr>
      </w:pPr>
    </w:p>
    <w:p w14:paraId="30A05746" w14:textId="77777777" w:rsidR="00E154E7" w:rsidRPr="008255D1" w:rsidRDefault="00E154E7" w:rsidP="00C83705">
      <w:pPr>
        <w:ind w:left="720"/>
        <w:rPr>
          <w:rFonts w:ascii="Times New Roman" w:hAnsi="Times New Roman" w:cs="Times New Roman"/>
          <w:sz w:val="24"/>
          <w:szCs w:val="24"/>
        </w:rPr>
      </w:pPr>
      <w:r w:rsidRPr="008255D1">
        <w:rPr>
          <w:rFonts w:ascii="Times New Roman" w:hAnsi="Times New Roman" w:cs="Times New Roman"/>
          <w:sz w:val="24"/>
          <w:szCs w:val="24"/>
        </w:rPr>
        <w:t xml:space="preserve">(1) Each building in which an assisted living facility </w:t>
      </w:r>
      <w:r w:rsidRPr="00735AC0">
        <w:rPr>
          <w:rFonts w:ascii="Times New Roman" w:hAnsi="Times New Roman" w:cs="Times New Roman"/>
          <w:strike/>
          <w:sz w:val="24"/>
          <w:szCs w:val="24"/>
        </w:rPr>
        <w:t>offers intermittent nursing services</w:t>
      </w:r>
      <w:r w:rsidRPr="008255D1">
        <w:rPr>
          <w:rFonts w:ascii="Times New Roman" w:hAnsi="Times New Roman" w:cs="Times New Roman"/>
          <w:sz w:val="24"/>
          <w:szCs w:val="24"/>
        </w:rPr>
        <w:t xml:space="preserve"> must provide for the safe and sanitary storage and handling of </w:t>
      </w:r>
      <w:r w:rsidRPr="008255D1">
        <w:rPr>
          <w:rFonts w:ascii="Times New Roman" w:hAnsi="Times New Roman" w:cs="Times New Roman"/>
          <w:strike/>
          <w:sz w:val="24"/>
          <w:szCs w:val="24"/>
        </w:rPr>
        <w:t>clean and sterile</w:t>
      </w:r>
      <w:r w:rsidRPr="008255D1">
        <w:rPr>
          <w:rFonts w:ascii="Times New Roman" w:hAnsi="Times New Roman" w:cs="Times New Roman"/>
          <w:sz w:val="24"/>
          <w:szCs w:val="24"/>
        </w:rPr>
        <w:t xml:space="preserve"> nursing equipment and supplies </w:t>
      </w:r>
      <w:r w:rsidRPr="008255D1">
        <w:rPr>
          <w:rFonts w:ascii="Times New Roman" w:hAnsi="Times New Roman" w:cs="Times New Roman"/>
          <w:sz w:val="24"/>
          <w:szCs w:val="24"/>
          <w:u w:val="single"/>
        </w:rPr>
        <w:t>appropriate to the needs of their residents</w:t>
      </w:r>
      <w:r w:rsidRPr="008255D1">
        <w:rPr>
          <w:rFonts w:ascii="Times New Roman" w:hAnsi="Times New Roman" w:cs="Times New Roman"/>
          <w:sz w:val="24"/>
          <w:szCs w:val="24"/>
        </w:rPr>
        <w:t xml:space="preserve">; and </w:t>
      </w:r>
      <w:r w:rsidRPr="008255D1">
        <w:rPr>
          <w:rFonts w:ascii="Times New Roman" w:hAnsi="Times New Roman" w:cs="Times New Roman"/>
          <w:sz w:val="24"/>
          <w:szCs w:val="24"/>
          <w:u w:val="single"/>
        </w:rPr>
        <w:t xml:space="preserve">for the </w:t>
      </w:r>
      <w:r w:rsidRPr="008255D1">
        <w:rPr>
          <w:rFonts w:ascii="Times New Roman" w:hAnsi="Times New Roman" w:cs="Times New Roman"/>
          <w:strike/>
          <w:sz w:val="24"/>
          <w:szCs w:val="24"/>
        </w:rPr>
        <w:t xml:space="preserve">cleaning and disinfecting of </w:t>
      </w:r>
      <w:r w:rsidRPr="008255D1">
        <w:rPr>
          <w:rFonts w:ascii="Times New Roman" w:hAnsi="Times New Roman" w:cs="Times New Roman"/>
          <w:sz w:val="24"/>
          <w:szCs w:val="24"/>
          <w:u w:val="single"/>
        </w:rPr>
        <w:t>handling of</w:t>
      </w:r>
      <w:r w:rsidRPr="008255D1">
        <w:rPr>
          <w:rFonts w:ascii="Times New Roman" w:hAnsi="Times New Roman" w:cs="Times New Roman"/>
          <w:sz w:val="24"/>
          <w:szCs w:val="24"/>
        </w:rPr>
        <w:t xml:space="preserve"> soiled nursing equipment by providing:</w:t>
      </w:r>
    </w:p>
    <w:p w14:paraId="1240EEFA" w14:textId="77777777" w:rsidR="00E154E7" w:rsidRPr="008255D1" w:rsidRDefault="00E154E7" w:rsidP="00C83705">
      <w:pPr>
        <w:ind w:left="720"/>
        <w:rPr>
          <w:rFonts w:ascii="Times New Roman" w:hAnsi="Times New Roman" w:cs="Times New Roman"/>
          <w:sz w:val="24"/>
          <w:szCs w:val="24"/>
        </w:rPr>
      </w:pPr>
      <w:r w:rsidRPr="008255D1">
        <w:rPr>
          <w:rFonts w:ascii="Times New Roman" w:hAnsi="Times New Roman" w:cs="Times New Roman"/>
          <w:sz w:val="24"/>
          <w:szCs w:val="24"/>
        </w:rPr>
        <w:tab/>
        <w:t xml:space="preserve">(a) A "clean" </w:t>
      </w:r>
      <w:r w:rsidRPr="008255D1">
        <w:rPr>
          <w:rFonts w:ascii="Times New Roman" w:hAnsi="Times New Roman" w:cs="Times New Roman"/>
          <w:strike/>
          <w:sz w:val="24"/>
          <w:szCs w:val="24"/>
        </w:rPr>
        <w:t>utility room</w:t>
      </w:r>
      <w:r w:rsidRPr="008255D1">
        <w:rPr>
          <w:rFonts w:ascii="Times New Roman" w:hAnsi="Times New Roman" w:cs="Times New Roman"/>
          <w:sz w:val="24"/>
          <w:szCs w:val="24"/>
        </w:rPr>
        <w:t xml:space="preserve"> </w:t>
      </w:r>
      <w:r w:rsidRPr="008255D1">
        <w:rPr>
          <w:rFonts w:ascii="Times New Roman" w:hAnsi="Times New Roman" w:cs="Times New Roman"/>
          <w:sz w:val="24"/>
          <w:szCs w:val="24"/>
          <w:u w:val="single"/>
        </w:rPr>
        <w:t>area</w:t>
      </w:r>
      <w:r w:rsidRPr="008255D1">
        <w:rPr>
          <w:rFonts w:ascii="Times New Roman" w:hAnsi="Times New Roman" w:cs="Times New Roman"/>
          <w:sz w:val="24"/>
          <w:szCs w:val="24"/>
        </w:rPr>
        <w:t xml:space="preserve"> for the purposes of storing and preparing </w:t>
      </w:r>
      <w:r w:rsidRPr="008255D1">
        <w:rPr>
          <w:rFonts w:ascii="Times New Roman" w:hAnsi="Times New Roman" w:cs="Times New Roman"/>
          <w:strike/>
          <w:sz w:val="24"/>
          <w:szCs w:val="24"/>
        </w:rPr>
        <w:t>clean and sterile</w:t>
      </w:r>
      <w:r w:rsidRPr="008255D1">
        <w:rPr>
          <w:rFonts w:ascii="Times New Roman" w:hAnsi="Times New Roman" w:cs="Times New Roman"/>
          <w:sz w:val="24"/>
          <w:szCs w:val="24"/>
        </w:rPr>
        <w:t xml:space="preserve"> nursing supplies, durable </w:t>
      </w:r>
      <w:r w:rsidRPr="008255D1">
        <w:rPr>
          <w:rFonts w:ascii="Times New Roman" w:hAnsi="Times New Roman" w:cs="Times New Roman"/>
          <w:sz w:val="24"/>
          <w:szCs w:val="24"/>
        </w:rPr>
        <w:tab/>
        <w:t>and disposable medical equipment, equipped with:</w:t>
      </w:r>
    </w:p>
    <w:p w14:paraId="601C986D" w14:textId="77777777" w:rsidR="00E154E7" w:rsidRPr="008255D1" w:rsidRDefault="00E154E7" w:rsidP="00C83705">
      <w:pPr>
        <w:ind w:left="720"/>
        <w:rPr>
          <w:rFonts w:ascii="Times New Roman" w:hAnsi="Times New Roman" w:cs="Times New Roman"/>
          <w:sz w:val="24"/>
          <w:szCs w:val="24"/>
        </w:rPr>
      </w:pPr>
      <w:r w:rsidRPr="008255D1">
        <w:rPr>
          <w:rFonts w:ascii="Times New Roman" w:hAnsi="Times New Roman" w:cs="Times New Roman"/>
          <w:sz w:val="24"/>
          <w:szCs w:val="24"/>
        </w:rPr>
        <w:tab/>
      </w:r>
      <w:r w:rsidRPr="008255D1">
        <w:rPr>
          <w:rFonts w:ascii="Times New Roman" w:hAnsi="Times New Roman" w:cs="Times New Roman"/>
          <w:sz w:val="24"/>
          <w:szCs w:val="24"/>
        </w:rPr>
        <w:tab/>
        <w:t>(</w:t>
      </w:r>
      <w:proofErr w:type="spellStart"/>
      <w:r w:rsidRPr="008255D1">
        <w:rPr>
          <w:rFonts w:ascii="Times New Roman" w:hAnsi="Times New Roman" w:cs="Times New Roman"/>
          <w:sz w:val="24"/>
          <w:szCs w:val="24"/>
        </w:rPr>
        <w:t>i</w:t>
      </w:r>
      <w:proofErr w:type="spellEnd"/>
      <w:r w:rsidRPr="008255D1">
        <w:rPr>
          <w:rFonts w:ascii="Times New Roman" w:hAnsi="Times New Roman" w:cs="Times New Roman"/>
          <w:sz w:val="24"/>
          <w:szCs w:val="24"/>
        </w:rPr>
        <w:t>) A work counter or table;</w:t>
      </w:r>
    </w:p>
    <w:p w14:paraId="441082DC" w14:textId="77777777" w:rsidR="00E154E7" w:rsidRPr="008255D1" w:rsidRDefault="00E154E7" w:rsidP="00C83705">
      <w:pPr>
        <w:ind w:left="720"/>
        <w:rPr>
          <w:rFonts w:ascii="Times New Roman" w:hAnsi="Times New Roman" w:cs="Times New Roman"/>
          <w:sz w:val="24"/>
          <w:szCs w:val="24"/>
        </w:rPr>
      </w:pPr>
      <w:r w:rsidRPr="008255D1">
        <w:rPr>
          <w:rFonts w:ascii="Times New Roman" w:hAnsi="Times New Roman" w:cs="Times New Roman"/>
          <w:sz w:val="24"/>
          <w:szCs w:val="24"/>
        </w:rPr>
        <w:tab/>
      </w:r>
      <w:r w:rsidRPr="008255D1">
        <w:rPr>
          <w:rFonts w:ascii="Times New Roman" w:hAnsi="Times New Roman" w:cs="Times New Roman"/>
          <w:sz w:val="24"/>
          <w:szCs w:val="24"/>
        </w:rPr>
        <w:tab/>
        <w:t xml:space="preserve">(ii) A handwashing sink, with soap and paper towels or other approved hand-drying </w:t>
      </w:r>
      <w:proofErr w:type="gramStart"/>
      <w:r w:rsidRPr="008255D1">
        <w:rPr>
          <w:rFonts w:ascii="Times New Roman" w:hAnsi="Times New Roman" w:cs="Times New Roman"/>
          <w:sz w:val="24"/>
          <w:szCs w:val="24"/>
        </w:rPr>
        <w:t>device</w:t>
      </w:r>
      <w:r w:rsidRPr="008255D1">
        <w:rPr>
          <w:rFonts w:ascii="Times New Roman" w:hAnsi="Times New Roman" w:cs="Times New Roman"/>
          <w:sz w:val="24"/>
          <w:szCs w:val="24"/>
          <w:u w:val="single"/>
        </w:rPr>
        <w:t>.</w:t>
      </w:r>
      <w:r w:rsidRPr="008255D1">
        <w:rPr>
          <w:rFonts w:ascii="Times New Roman" w:hAnsi="Times New Roman" w:cs="Times New Roman"/>
          <w:strike/>
          <w:sz w:val="24"/>
          <w:szCs w:val="24"/>
        </w:rPr>
        <w:t>;</w:t>
      </w:r>
      <w:proofErr w:type="gramEnd"/>
      <w:r w:rsidRPr="008255D1">
        <w:rPr>
          <w:rFonts w:ascii="Times New Roman" w:hAnsi="Times New Roman" w:cs="Times New Roman"/>
          <w:strike/>
          <w:sz w:val="24"/>
          <w:szCs w:val="24"/>
        </w:rPr>
        <w:t xml:space="preserve"> and</w:t>
      </w:r>
    </w:p>
    <w:p w14:paraId="48791607" w14:textId="77777777" w:rsidR="00E154E7" w:rsidRPr="008255D1" w:rsidRDefault="00E154E7" w:rsidP="00C83705">
      <w:pPr>
        <w:ind w:left="720"/>
        <w:rPr>
          <w:rFonts w:ascii="Times New Roman" w:hAnsi="Times New Roman" w:cs="Times New Roman"/>
          <w:strike/>
          <w:sz w:val="24"/>
          <w:szCs w:val="24"/>
        </w:rPr>
      </w:pPr>
      <w:r w:rsidRPr="008255D1">
        <w:rPr>
          <w:rFonts w:ascii="Times New Roman" w:hAnsi="Times New Roman" w:cs="Times New Roman"/>
          <w:sz w:val="24"/>
          <w:szCs w:val="24"/>
        </w:rPr>
        <w:tab/>
      </w:r>
      <w:r w:rsidRPr="008255D1">
        <w:rPr>
          <w:rFonts w:ascii="Times New Roman" w:hAnsi="Times New Roman" w:cs="Times New Roman"/>
          <w:sz w:val="24"/>
          <w:szCs w:val="24"/>
        </w:rPr>
        <w:tab/>
      </w:r>
      <w:r w:rsidRPr="008255D1">
        <w:rPr>
          <w:rFonts w:ascii="Times New Roman" w:hAnsi="Times New Roman" w:cs="Times New Roman"/>
          <w:strike/>
          <w:sz w:val="24"/>
          <w:szCs w:val="24"/>
        </w:rPr>
        <w:t>(iii) Locked medication storage, if medications are stored in this area, that is separate from all</w:t>
      </w:r>
    </w:p>
    <w:p w14:paraId="684ED7CB" w14:textId="77777777" w:rsidR="00E154E7" w:rsidRPr="008255D1" w:rsidRDefault="00E154E7" w:rsidP="00C83705">
      <w:pPr>
        <w:ind w:left="720"/>
        <w:rPr>
          <w:rFonts w:ascii="Times New Roman" w:hAnsi="Times New Roman" w:cs="Times New Roman"/>
          <w:sz w:val="24"/>
          <w:szCs w:val="24"/>
        </w:rPr>
      </w:pPr>
      <w:r w:rsidRPr="008255D1">
        <w:rPr>
          <w:rFonts w:ascii="Times New Roman" w:hAnsi="Times New Roman" w:cs="Times New Roman"/>
          <w:strike/>
          <w:sz w:val="24"/>
          <w:szCs w:val="24"/>
        </w:rPr>
        <w:tab/>
      </w:r>
      <w:r w:rsidRPr="008255D1">
        <w:rPr>
          <w:rFonts w:ascii="Times New Roman" w:hAnsi="Times New Roman" w:cs="Times New Roman"/>
          <w:strike/>
          <w:sz w:val="24"/>
          <w:szCs w:val="24"/>
        </w:rPr>
        <w:tab/>
      </w:r>
      <w:proofErr w:type="gramStart"/>
      <w:r w:rsidRPr="008255D1">
        <w:rPr>
          <w:rFonts w:ascii="Times New Roman" w:hAnsi="Times New Roman" w:cs="Times New Roman"/>
          <w:strike/>
          <w:sz w:val="24"/>
          <w:szCs w:val="24"/>
        </w:rPr>
        <w:t>other</w:t>
      </w:r>
      <w:proofErr w:type="gramEnd"/>
      <w:r w:rsidRPr="008255D1">
        <w:rPr>
          <w:rFonts w:ascii="Times New Roman" w:hAnsi="Times New Roman" w:cs="Times New Roman"/>
          <w:strike/>
          <w:sz w:val="24"/>
          <w:szCs w:val="24"/>
        </w:rPr>
        <w:t xml:space="preserve"> stored items consistent with WAC 388-78A-2260.</w:t>
      </w:r>
    </w:p>
    <w:p w14:paraId="33B96B00" w14:textId="77777777" w:rsidR="00E154E7" w:rsidRPr="008255D1" w:rsidRDefault="00E154E7" w:rsidP="00C83705">
      <w:pPr>
        <w:ind w:left="720"/>
        <w:rPr>
          <w:rFonts w:ascii="Times New Roman" w:hAnsi="Times New Roman" w:cs="Times New Roman"/>
          <w:sz w:val="24"/>
          <w:szCs w:val="24"/>
        </w:rPr>
      </w:pPr>
      <w:r w:rsidRPr="008255D1">
        <w:rPr>
          <w:rFonts w:ascii="Times New Roman" w:hAnsi="Times New Roman" w:cs="Times New Roman"/>
          <w:sz w:val="24"/>
          <w:szCs w:val="24"/>
        </w:rPr>
        <w:tab/>
        <w:t xml:space="preserve">(b) A "soiled" utility room for the purposes of storing soiled linen, cleaning </w:t>
      </w:r>
      <w:r w:rsidRPr="008255D1">
        <w:rPr>
          <w:rFonts w:ascii="Times New Roman" w:hAnsi="Times New Roman" w:cs="Times New Roman"/>
          <w:strike/>
          <w:sz w:val="24"/>
          <w:szCs w:val="24"/>
        </w:rPr>
        <w:t xml:space="preserve">and disinfecting soiled </w:t>
      </w:r>
      <w:r w:rsidRPr="008255D1">
        <w:rPr>
          <w:rFonts w:ascii="Times New Roman" w:hAnsi="Times New Roman" w:cs="Times New Roman"/>
          <w:sz w:val="24"/>
          <w:szCs w:val="24"/>
        </w:rPr>
        <w:t xml:space="preserve">nursing care </w:t>
      </w:r>
      <w:r w:rsidRPr="008255D1">
        <w:rPr>
          <w:rFonts w:ascii="Times New Roman" w:hAnsi="Times New Roman" w:cs="Times New Roman"/>
          <w:sz w:val="24"/>
          <w:szCs w:val="24"/>
        </w:rPr>
        <w:tab/>
        <w:t>equipment, and disposing of refuse and infectious waste, equipped with:</w:t>
      </w:r>
    </w:p>
    <w:p w14:paraId="6B4ABA2F" w14:textId="77777777" w:rsidR="00E154E7" w:rsidRPr="008255D1" w:rsidRDefault="00E154E7" w:rsidP="00C83705">
      <w:pPr>
        <w:ind w:left="720"/>
        <w:rPr>
          <w:rFonts w:ascii="Times New Roman" w:hAnsi="Times New Roman" w:cs="Times New Roman"/>
          <w:sz w:val="24"/>
          <w:szCs w:val="24"/>
        </w:rPr>
      </w:pPr>
      <w:r w:rsidRPr="008255D1">
        <w:rPr>
          <w:rFonts w:ascii="Times New Roman" w:hAnsi="Times New Roman" w:cs="Times New Roman"/>
          <w:sz w:val="24"/>
          <w:szCs w:val="24"/>
        </w:rPr>
        <w:tab/>
      </w:r>
      <w:r w:rsidRPr="008255D1">
        <w:rPr>
          <w:rFonts w:ascii="Times New Roman" w:hAnsi="Times New Roman" w:cs="Times New Roman"/>
          <w:sz w:val="24"/>
          <w:szCs w:val="24"/>
        </w:rPr>
        <w:tab/>
        <w:t>(</w:t>
      </w:r>
      <w:proofErr w:type="spellStart"/>
      <w:r w:rsidRPr="008255D1">
        <w:rPr>
          <w:rFonts w:ascii="Times New Roman" w:hAnsi="Times New Roman" w:cs="Times New Roman"/>
          <w:sz w:val="24"/>
          <w:szCs w:val="24"/>
        </w:rPr>
        <w:t>i</w:t>
      </w:r>
      <w:proofErr w:type="spellEnd"/>
      <w:r w:rsidRPr="008255D1">
        <w:rPr>
          <w:rFonts w:ascii="Times New Roman" w:hAnsi="Times New Roman" w:cs="Times New Roman"/>
          <w:sz w:val="24"/>
          <w:szCs w:val="24"/>
        </w:rPr>
        <w:t>) A work counter or table;</w:t>
      </w:r>
    </w:p>
    <w:p w14:paraId="2CD59F73" w14:textId="77777777" w:rsidR="00E154E7" w:rsidRPr="008255D1" w:rsidRDefault="00E154E7" w:rsidP="00C83705">
      <w:pPr>
        <w:ind w:left="720"/>
        <w:rPr>
          <w:rFonts w:ascii="Times New Roman" w:hAnsi="Times New Roman" w:cs="Times New Roman"/>
          <w:sz w:val="24"/>
          <w:szCs w:val="24"/>
        </w:rPr>
      </w:pPr>
      <w:r w:rsidRPr="008255D1">
        <w:rPr>
          <w:rFonts w:ascii="Times New Roman" w:hAnsi="Times New Roman" w:cs="Times New Roman"/>
          <w:sz w:val="24"/>
          <w:szCs w:val="24"/>
        </w:rPr>
        <w:tab/>
      </w:r>
      <w:r w:rsidRPr="008255D1">
        <w:rPr>
          <w:rFonts w:ascii="Times New Roman" w:hAnsi="Times New Roman" w:cs="Times New Roman"/>
          <w:sz w:val="24"/>
          <w:szCs w:val="24"/>
        </w:rPr>
        <w:tab/>
        <w:t xml:space="preserve">(ii) A two-compartment sink for handwashing and equipment cleaning </w:t>
      </w:r>
      <w:r w:rsidRPr="008255D1">
        <w:rPr>
          <w:rFonts w:ascii="Times New Roman" w:hAnsi="Times New Roman" w:cs="Times New Roman"/>
          <w:strike/>
          <w:sz w:val="24"/>
          <w:szCs w:val="24"/>
        </w:rPr>
        <w:t>and sanitizing</w:t>
      </w:r>
      <w:r w:rsidRPr="008255D1">
        <w:rPr>
          <w:rFonts w:ascii="Times New Roman" w:hAnsi="Times New Roman" w:cs="Times New Roman"/>
          <w:sz w:val="24"/>
          <w:szCs w:val="24"/>
        </w:rPr>
        <w:t>;</w:t>
      </w:r>
    </w:p>
    <w:p w14:paraId="1A52DAB8" w14:textId="77777777" w:rsidR="00E154E7" w:rsidRPr="008255D1" w:rsidRDefault="00E154E7" w:rsidP="00C83705">
      <w:pPr>
        <w:ind w:left="720"/>
        <w:rPr>
          <w:rFonts w:ascii="Times New Roman" w:hAnsi="Times New Roman" w:cs="Times New Roman"/>
          <w:strike/>
          <w:sz w:val="24"/>
          <w:szCs w:val="24"/>
        </w:rPr>
      </w:pPr>
      <w:r w:rsidRPr="008255D1">
        <w:rPr>
          <w:rFonts w:ascii="Times New Roman" w:hAnsi="Times New Roman" w:cs="Times New Roman"/>
          <w:sz w:val="24"/>
          <w:szCs w:val="24"/>
        </w:rPr>
        <w:tab/>
      </w:r>
      <w:r w:rsidRPr="008255D1">
        <w:rPr>
          <w:rFonts w:ascii="Times New Roman" w:hAnsi="Times New Roman" w:cs="Times New Roman"/>
          <w:sz w:val="24"/>
          <w:szCs w:val="24"/>
        </w:rPr>
        <w:tab/>
      </w:r>
      <w:r w:rsidRPr="008255D1">
        <w:rPr>
          <w:rFonts w:ascii="Times New Roman" w:hAnsi="Times New Roman" w:cs="Times New Roman"/>
          <w:strike/>
          <w:sz w:val="24"/>
          <w:szCs w:val="24"/>
        </w:rPr>
        <w:t>(iii) A clinical service sink or equivalent for rinsing and disposing of waste material;</w:t>
      </w:r>
    </w:p>
    <w:p w14:paraId="779D7372" w14:textId="77777777" w:rsidR="00E154E7" w:rsidRPr="008255D1" w:rsidRDefault="00E154E7" w:rsidP="00C83705">
      <w:pPr>
        <w:ind w:left="720"/>
        <w:rPr>
          <w:rFonts w:ascii="Times New Roman" w:hAnsi="Times New Roman" w:cs="Times New Roman"/>
          <w:sz w:val="24"/>
          <w:szCs w:val="24"/>
        </w:rPr>
      </w:pPr>
      <w:r w:rsidRPr="008255D1">
        <w:rPr>
          <w:rFonts w:ascii="Times New Roman" w:hAnsi="Times New Roman" w:cs="Times New Roman"/>
          <w:sz w:val="24"/>
          <w:szCs w:val="24"/>
        </w:rPr>
        <w:lastRenderedPageBreak/>
        <w:tab/>
      </w:r>
      <w:r w:rsidRPr="008255D1">
        <w:rPr>
          <w:rFonts w:ascii="Times New Roman" w:hAnsi="Times New Roman" w:cs="Times New Roman"/>
          <w:sz w:val="24"/>
          <w:szCs w:val="24"/>
        </w:rPr>
        <w:tab/>
      </w:r>
      <w:proofErr w:type="gramStart"/>
      <w:r w:rsidRPr="008255D1">
        <w:rPr>
          <w:rFonts w:ascii="Times New Roman" w:hAnsi="Times New Roman" w:cs="Times New Roman"/>
          <w:sz w:val="24"/>
          <w:szCs w:val="24"/>
        </w:rPr>
        <w:t>(iv) Soap</w:t>
      </w:r>
      <w:proofErr w:type="gramEnd"/>
      <w:r w:rsidRPr="008255D1">
        <w:rPr>
          <w:rFonts w:ascii="Times New Roman" w:hAnsi="Times New Roman" w:cs="Times New Roman"/>
          <w:sz w:val="24"/>
          <w:szCs w:val="24"/>
        </w:rPr>
        <w:t xml:space="preserve"> and paper towels or other approved hand-drying device; and</w:t>
      </w:r>
    </w:p>
    <w:p w14:paraId="6E62DBDD" w14:textId="77777777" w:rsidR="00E154E7" w:rsidRPr="008255D1" w:rsidRDefault="00E154E7" w:rsidP="00C83705">
      <w:pPr>
        <w:ind w:left="720"/>
        <w:rPr>
          <w:rFonts w:ascii="Times New Roman" w:hAnsi="Times New Roman" w:cs="Times New Roman"/>
          <w:sz w:val="24"/>
          <w:szCs w:val="24"/>
        </w:rPr>
      </w:pPr>
      <w:r w:rsidRPr="008255D1">
        <w:rPr>
          <w:rFonts w:ascii="Times New Roman" w:hAnsi="Times New Roman" w:cs="Times New Roman"/>
          <w:sz w:val="24"/>
          <w:szCs w:val="24"/>
        </w:rPr>
        <w:tab/>
      </w:r>
      <w:r w:rsidRPr="008255D1">
        <w:rPr>
          <w:rFonts w:ascii="Times New Roman" w:hAnsi="Times New Roman" w:cs="Times New Roman"/>
          <w:sz w:val="24"/>
          <w:szCs w:val="24"/>
        </w:rPr>
        <w:tab/>
        <w:t>(v) Locked storage for cleaning supplies, if stored in the area.</w:t>
      </w:r>
    </w:p>
    <w:p w14:paraId="6199AC70" w14:textId="77777777" w:rsidR="00E154E7" w:rsidRPr="008255D1" w:rsidRDefault="00E154E7" w:rsidP="00C83705">
      <w:pPr>
        <w:ind w:left="720"/>
        <w:rPr>
          <w:rFonts w:ascii="Times New Roman" w:hAnsi="Times New Roman" w:cs="Times New Roman"/>
          <w:sz w:val="24"/>
          <w:szCs w:val="24"/>
          <w:u w:val="single"/>
        </w:rPr>
      </w:pPr>
      <w:r w:rsidRPr="008255D1">
        <w:rPr>
          <w:rFonts w:ascii="Times New Roman" w:hAnsi="Times New Roman" w:cs="Times New Roman"/>
          <w:sz w:val="24"/>
          <w:szCs w:val="24"/>
        </w:rPr>
        <w:tab/>
      </w:r>
      <w:r w:rsidRPr="008255D1">
        <w:rPr>
          <w:rFonts w:ascii="Times New Roman" w:hAnsi="Times New Roman" w:cs="Times New Roman"/>
          <w:sz w:val="24"/>
          <w:szCs w:val="24"/>
          <w:u w:val="single"/>
        </w:rPr>
        <w:t xml:space="preserve">(c) An area for locked medication storage </w:t>
      </w:r>
      <w:r w:rsidRPr="008255D1">
        <w:rPr>
          <w:rFonts w:ascii="Times New Roman" w:hAnsi="Times New Roman" w:cs="Times New Roman"/>
          <w:strike/>
          <w:sz w:val="24"/>
          <w:szCs w:val="24"/>
          <w:u w:val="single"/>
        </w:rPr>
        <w:t xml:space="preserve">that is separate from all other stored items </w:t>
      </w:r>
      <w:r w:rsidRPr="008255D1">
        <w:rPr>
          <w:rFonts w:ascii="Times New Roman" w:hAnsi="Times New Roman" w:cs="Times New Roman"/>
          <w:sz w:val="24"/>
          <w:szCs w:val="24"/>
          <w:u w:val="single"/>
        </w:rPr>
        <w:t>consistent with WAC 388-78A-</w:t>
      </w:r>
    </w:p>
    <w:p w14:paraId="5F7927F7" w14:textId="77777777" w:rsidR="00E154E7" w:rsidRPr="008255D1" w:rsidRDefault="00E154E7" w:rsidP="00C83705">
      <w:pPr>
        <w:ind w:left="1440"/>
        <w:rPr>
          <w:rFonts w:ascii="Times New Roman" w:hAnsi="Times New Roman" w:cs="Times New Roman"/>
          <w:sz w:val="24"/>
          <w:szCs w:val="24"/>
          <w:u w:val="single"/>
        </w:rPr>
      </w:pPr>
      <w:r w:rsidRPr="008255D1">
        <w:rPr>
          <w:rFonts w:ascii="Times New Roman" w:hAnsi="Times New Roman" w:cs="Times New Roman"/>
          <w:sz w:val="24"/>
          <w:szCs w:val="24"/>
          <w:u w:val="single"/>
        </w:rPr>
        <w:t>2260, equipped with:</w:t>
      </w:r>
    </w:p>
    <w:p w14:paraId="45FF226B" w14:textId="77777777" w:rsidR="00E154E7" w:rsidRPr="008255D1" w:rsidRDefault="00E154E7" w:rsidP="00C83705">
      <w:pPr>
        <w:ind w:left="1440"/>
        <w:rPr>
          <w:rFonts w:ascii="Times New Roman" w:hAnsi="Times New Roman" w:cs="Times New Roman"/>
          <w:sz w:val="24"/>
          <w:szCs w:val="24"/>
          <w:u w:val="single"/>
        </w:rPr>
      </w:pPr>
      <w:r w:rsidRPr="008255D1">
        <w:rPr>
          <w:rFonts w:ascii="Times New Roman" w:hAnsi="Times New Roman" w:cs="Times New Roman"/>
          <w:sz w:val="24"/>
          <w:szCs w:val="24"/>
          <w:u w:val="single"/>
        </w:rPr>
        <w:tab/>
        <w:t>(</w:t>
      </w:r>
      <w:proofErr w:type="spellStart"/>
      <w:r w:rsidRPr="008255D1">
        <w:rPr>
          <w:rFonts w:ascii="Times New Roman" w:hAnsi="Times New Roman" w:cs="Times New Roman"/>
          <w:sz w:val="24"/>
          <w:szCs w:val="24"/>
          <w:u w:val="single"/>
        </w:rPr>
        <w:t>i</w:t>
      </w:r>
      <w:proofErr w:type="spellEnd"/>
      <w:r w:rsidRPr="008255D1">
        <w:rPr>
          <w:rFonts w:ascii="Times New Roman" w:hAnsi="Times New Roman" w:cs="Times New Roman"/>
          <w:sz w:val="24"/>
          <w:szCs w:val="24"/>
          <w:u w:val="single"/>
        </w:rPr>
        <w:t>) A work surface; and</w:t>
      </w:r>
    </w:p>
    <w:p w14:paraId="67D84E17" w14:textId="77777777" w:rsidR="00E154E7" w:rsidRPr="008255D1" w:rsidRDefault="00E154E7" w:rsidP="00C83705">
      <w:pPr>
        <w:ind w:left="1440"/>
        <w:rPr>
          <w:rFonts w:ascii="Times New Roman" w:hAnsi="Times New Roman" w:cs="Times New Roman"/>
          <w:sz w:val="24"/>
          <w:szCs w:val="24"/>
          <w:u w:val="single"/>
        </w:rPr>
      </w:pPr>
      <w:r w:rsidRPr="008255D1">
        <w:rPr>
          <w:rFonts w:ascii="Times New Roman" w:hAnsi="Times New Roman" w:cs="Times New Roman"/>
          <w:sz w:val="24"/>
          <w:szCs w:val="24"/>
          <w:u w:val="single"/>
        </w:rPr>
        <w:tab/>
        <w:t xml:space="preserve">(ii) An adjacent hand-washing sink, with soap and paper towels or other approved hand-drying device. </w:t>
      </w:r>
    </w:p>
    <w:p w14:paraId="7038C5C8" w14:textId="77777777" w:rsidR="00E154E7" w:rsidRPr="008255D1" w:rsidRDefault="00E154E7" w:rsidP="00C83705">
      <w:pPr>
        <w:ind w:left="720"/>
        <w:rPr>
          <w:rFonts w:ascii="Times New Roman" w:hAnsi="Times New Roman" w:cs="Times New Roman"/>
          <w:sz w:val="24"/>
          <w:szCs w:val="24"/>
        </w:rPr>
      </w:pPr>
    </w:p>
    <w:p w14:paraId="5BFF4A45" w14:textId="73EC591D" w:rsidR="00E154E7" w:rsidRPr="008255D1" w:rsidRDefault="00E154E7" w:rsidP="00C83705">
      <w:pPr>
        <w:ind w:left="720"/>
        <w:rPr>
          <w:rFonts w:ascii="Times New Roman" w:hAnsi="Times New Roman" w:cs="Times New Roman"/>
          <w:sz w:val="24"/>
          <w:szCs w:val="24"/>
        </w:rPr>
      </w:pPr>
      <w:r w:rsidRPr="008255D1">
        <w:rPr>
          <w:rFonts w:ascii="Times New Roman" w:hAnsi="Times New Roman" w:cs="Times New Roman"/>
          <w:sz w:val="24"/>
          <w:szCs w:val="24"/>
        </w:rPr>
        <w:t xml:space="preserve">(2) </w:t>
      </w:r>
      <w:r w:rsidRPr="008255D1">
        <w:rPr>
          <w:rFonts w:ascii="Times New Roman" w:hAnsi="Times New Roman" w:cs="Times New Roman"/>
          <w:sz w:val="24"/>
          <w:szCs w:val="24"/>
          <w:u w:val="single"/>
        </w:rPr>
        <w:t>“Clean” and “soiled” utility</w:t>
      </w:r>
      <w:r w:rsidRPr="008255D1">
        <w:rPr>
          <w:rFonts w:ascii="Times New Roman" w:hAnsi="Times New Roman" w:cs="Times New Roman"/>
          <w:strike/>
          <w:sz w:val="24"/>
          <w:szCs w:val="24"/>
        </w:rPr>
        <w:t xml:space="preserve"> </w:t>
      </w:r>
      <w:proofErr w:type="gramStart"/>
      <w:r w:rsidRPr="008255D1">
        <w:rPr>
          <w:rFonts w:ascii="Times New Roman" w:hAnsi="Times New Roman" w:cs="Times New Roman"/>
          <w:strike/>
          <w:sz w:val="24"/>
          <w:szCs w:val="24"/>
        </w:rPr>
        <w:t>These</w:t>
      </w:r>
      <w:proofErr w:type="gramEnd"/>
      <w:r w:rsidRPr="008255D1">
        <w:rPr>
          <w:rFonts w:ascii="Times New Roman" w:hAnsi="Times New Roman" w:cs="Times New Roman"/>
          <w:strike/>
          <w:sz w:val="24"/>
          <w:szCs w:val="24"/>
        </w:rPr>
        <w:t xml:space="preserve"> rooms</w:t>
      </w:r>
      <w:r w:rsidRPr="008255D1">
        <w:rPr>
          <w:rFonts w:ascii="Times New Roman" w:hAnsi="Times New Roman" w:cs="Times New Roman"/>
          <w:sz w:val="24"/>
          <w:szCs w:val="24"/>
        </w:rPr>
        <w:t xml:space="preserve"> </w:t>
      </w:r>
      <w:r w:rsidRPr="008255D1">
        <w:rPr>
          <w:rFonts w:ascii="Times New Roman" w:hAnsi="Times New Roman" w:cs="Times New Roman"/>
          <w:sz w:val="24"/>
          <w:szCs w:val="24"/>
          <w:u w:val="single"/>
        </w:rPr>
        <w:t>areas</w:t>
      </w:r>
      <w:r w:rsidRPr="008255D1">
        <w:rPr>
          <w:rFonts w:ascii="Times New Roman" w:hAnsi="Times New Roman" w:cs="Times New Roman"/>
          <w:sz w:val="24"/>
          <w:szCs w:val="24"/>
        </w:rPr>
        <w:t xml:space="preserve"> must be accessible only by staff persons</w:t>
      </w:r>
      <w:r w:rsidRPr="008255D1">
        <w:rPr>
          <w:rFonts w:ascii="Times New Roman" w:hAnsi="Times New Roman" w:cs="Times New Roman"/>
          <w:sz w:val="24"/>
          <w:szCs w:val="24"/>
          <w:u w:val="single"/>
        </w:rPr>
        <w:t>, or accessible by residents with appropriate staff assistance if those “clean” or “soiled” areas contain resident laundry facilities</w:t>
      </w:r>
      <w:r w:rsidRPr="008255D1">
        <w:rPr>
          <w:rFonts w:ascii="Times New Roman" w:hAnsi="Times New Roman" w:cs="Times New Roman"/>
          <w:sz w:val="24"/>
          <w:szCs w:val="24"/>
        </w:rPr>
        <w:t>.</w:t>
      </w:r>
    </w:p>
    <w:p w14:paraId="6BD126C2" w14:textId="77777777" w:rsidR="00E154E7" w:rsidRPr="008255D1" w:rsidRDefault="00E154E7" w:rsidP="00E154E7">
      <w:pPr>
        <w:rPr>
          <w:rFonts w:ascii="Times New Roman" w:hAnsi="Times New Roman" w:cs="Times New Roman"/>
          <w:sz w:val="24"/>
          <w:szCs w:val="24"/>
        </w:rPr>
      </w:pPr>
    </w:p>
    <w:p w14:paraId="51C8DDAE" w14:textId="77777777" w:rsidR="00E154E7" w:rsidRPr="008255D1" w:rsidRDefault="00E154E7" w:rsidP="00C83705">
      <w:pPr>
        <w:ind w:left="720"/>
        <w:rPr>
          <w:rFonts w:ascii="Times New Roman" w:hAnsi="Times New Roman" w:cs="Times New Roman"/>
          <w:sz w:val="24"/>
          <w:szCs w:val="24"/>
        </w:rPr>
      </w:pPr>
      <w:r w:rsidRPr="008255D1">
        <w:rPr>
          <w:rFonts w:ascii="Times New Roman" w:hAnsi="Times New Roman" w:cs="Times New Roman"/>
          <w:sz w:val="24"/>
          <w:szCs w:val="24"/>
        </w:rPr>
        <w:t>(3) Single designs meeting the functional intent and built to address issues of infection control, work process, and mechanical ventilation may be approved</w:t>
      </w:r>
    </w:p>
    <w:p w14:paraId="21ED4A22" w14:textId="77777777" w:rsidR="00E154E7" w:rsidRPr="008255D1" w:rsidRDefault="00E154E7" w:rsidP="00C83705">
      <w:pPr>
        <w:ind w:left="720"/>
        <w:rPr>
          <w:rFonts w:ascii="Times New Roman" w:hAnsi="Times New Roman" w:cs="Times New Roman"/>
          <w:sz w:val="24"/>
          <w:szCs w:val="24"/>
        </w:rPr>
      </w:pPr>
    </w:p>
    <w:p w14:paraId="2741BFBD" w14:textId="77777777" w:rsidR="00E154E7" w:rsidRPr="008255D1" w:rsidRDefault="00E154E7" w:rsidP="00C83705">
      <w:pPr>
        <w:ind w:left="720"/>
        <w:rPr>
          <w:rFonts w:ascii="Times New Roman" w:hAnsi="Times New Roman" w:cs="Times New Roman"/>
          <w:sz w:val="24"/>
          <w:szCs w:val="24"/>
          <w:u w:val="single"/>
        </w:rPr>
      </w:pPr>
      <w:r w:rsidRPr="008255D1">
        <w:rPr>
          <w:rFonts w:ascii="Times New Roman" w:hAnsi="Times New Roman" w:cs="Times New Roman"/>
          <w:sz w:val="24"/>
          <w:szCs w:val="24"/>
          <w:u w:val="single"/>
        </w:rPr>
        <w:t xml:space="preserve">(4) Each assisted living facility </w:t>
      </w:r>
      <w:r w:rsidRPr="00F81D87">
        <w:rPr>
          <w:rFonts w:ascii="Times New Roman" w:hAnsi="Times New Roman" w:cs="Times New Roman"/>
          <w:strike/>
          <w:sz w:val="24"/>
          <w:szCs w:val="24"/>
          <w:u w:val="single"/>
        </w:rPr>
        <w:t>that does not offer intermittent nursing services</w:t>
      </w:r>
      <w:r w:rsidRPr="008255D1">
        <w:rPr>
          <w:rFonts w:ascii="Times New Roman" w:hAnsi="Times New Roman" w:cs="Times New Roman"/>
          <w:sz w:val="24"/>
          <w:szCs w:val="24"/>
          <w:u w:val="single"/>
        </w:rPr>
        <w:t>:</w:t>
      </w:r>
    </w:p>
    <w:p w14:paraId="206570C8" w14:textId="77777777" w:rsidR="00E154E7" w:rsidRPr="008255D1" w:rsidRDefault="00E154E7" w:rsidP="00C83705">
      <w:pPr>
        <w:ind w:left="720"/>
        <w:rPr>
          <w:rFonts w:ascii="Times New Roman" w:hAnsi="Times New Roman" w:cs="Times New Roman"/>
          <w:sz w:val="24"/>
          <w:szCs w:val="24"/>
          <w:u w:val="single"/>
        </w:rPr>
      </w:pPr>
    </w:p>
    <w:p w14:paraId="6EA46831" w14:textId="77777777" w:rsidR="00E154E7" w:rsidRPr="008255D1" w:rsidRDefault="00E154E7" w:rsidP="00C83705">
      <w:pPr>
        <w:ind w:left="720"/>
        <w:rPr>
          <w:rFonts w:ascii="Times New Roman" w:hAnsi="Times New Roman" w:cs="Times New Roman"/>
          <w:sz w:val="24"/>
          <w:szCs w:val="24"/>
          <w:u w:val="single"/>
        </w:rPr>
      </w:pPr>
      <w:r w:rsidRPr="008255D1">
        <w:rPr>
          <w:rFonts w:ascii="Times New Roman" w:hAnsi="Times New Roman" w:cs="Times New Roman"/>
          <w:sz w:val="24"/>
          <w:szCs w:val="24"/>
          <w:u w:val="single"/>
        </w:rPr>
        <w:tab/>
        <w:t xml:space="preserve">(a) May combine areas used for storing, handling and cleaning soiled laundry and linens, areas used for cleaning </w:t>
      </w:r>
      <w:r w:rsidRPr="008255D1">
        <w:rPr>
          <w:rFonts w:ascii="Times New Roman" w:hAnsi="Times New Roman" w:cs="Times New Roman"/>
          <w:sz w:val="24"/>
          <w:szCs w:val="24"/>
          <w:u w:val="single"/>
        </w:rPr>
        <w:tab/>
        <w:t xml:space="preserve">nursing care equipment, areas for disposing of refuse and infectious waste, and/or areas for storing housekeeping </w:t>
      </w:r>
      <w:r w:rsidRPr="008255D1">
        <w:rPr>
          <w:rFonts w:ascii="Times New Roman" w:hAnsi="Times New Roman" w:cs="Times New Roman"/>
          <w:sz w:val="24"/>
          <w:szCs w:val="24"/>
          <w:u w:val="single"/>
        </w:rPr>
        <w:tab/>
        <w:t>and cleaning supplies, into a single area on the premises only when the assisted living facility equips the area with:</w:t>
      </w:r>
    </w:p>
    <w:p w14:paraId="343E2134" w14:textId="77777777" w:rsidR="00E154E7" w:rsidRPr="008255D1" w:rsidRDefault="00E154E7" w:rsidP="00C83705">
      <w:pPr>
        <w:ind w:left="720"/>
        <w:rPr>
          <w:rFonts w:ascii="Times New Roman" w:hAnsi="Times New Roman" w:cs="Times New Roman"/>
          <w:sz w:val="24"/>
          <w:szCs w:val="24"/>
          <w:u w:val="single"/>
        </w:rPr>
      </w:pPr>
      <w:r w:rsidRPr="008255D1">
        <w:rPr>
          <w:rFonts w:ascii="Times New Roman" w:hAnsi="Times New Roman" w:cs="Times New Roman"/>
          <w:sz w:val="24"/>
          <w:szCs w:val="24"/>
          <w:u w:val="single"/>
        </w:rPr>
        <w:tab/>
      </w:r>
      <w:r w:rsidRPr="008255D1">
        <w:rPr>
          <w:rFonts w:ascii="Times New Roman" w:hAnsi="Times New Roman" w:cs="Times New Roman"/>
          <w:sz w:val="24"/>
          <w:szCs w:val="24"/>
          <w:u w:val="single"/>
        </w:rPr>
        <w:tab/>
        <w:t>(</w:t>
      </w:r>
      <w:proofErr w:type="spellStart"/>
      <w:r w:rsidRPr="008255D1">
        <w:rPr>
          <w:rFonts w:ascii="Times New Roman" w:hAnsi="Times New Roman" w:cs="Times New Roman"/>
          <w:sz w:val="24"/>
          <w:szCs w:val="24"/>
          <w:u w:val="single"/>
        </w:rPr>
        <w:t>i</w:t>
      </w:r>
      <w:proofErr w:type="spellEnd"/>
      <w:r w:rsidRPr="008255D1">
        <w:rPr>
          <w:rFonts w:ascii="Times New Roman" w:hAnsi="Times New Roman" w:cs="Times New Roman"/>
          <w:sz w:val="24"/>
          <w:szCs w:val="24"/>
          <w:u w:val="single"/>
        </w:rPr>
        <w:t>) A two-compartment sink for handwashing and sanitizing;</w:t>
      </w:r>
    </w:p>
    <w:p w14:paraId="4E8C960A" w14:textId="77777777" w:rsidR="00E154E7" w:rsidRPr="008255D1" w:rsidRDefault="00E154E7" w:rsidP="00C83705">
      <w:pPr>
        <w:ind w:left="720"/>
        <w:rPr>
          <w:rFonts w:ascii="Times New Roman" w:hAnsi="Times New Roman" w:cs="Times New Roman"/>
          <w:sz w:val="24"/>
          <w:szCs w:val="24"/>
          <w:u w:val="single"/>
        </w:rPr>
      </w:pPr>
      <w:r w:rsidRPr="008255D1">
        <w:rPr>
          <w:rFonts w:ascii="Times New Roman" w:hAnsi="Times New Roman" w:cs="Times New Roman"/>
          <w:sz w:val="24"/>
          <w:szCs w:val="24"/>
          <w:u w:val="single"/>
        </w:rPr>
        <w:tab/>
      </w:r>
      <w:r w:rsidRPr="008255D1">
        <w:rPr>
          <w:rFonts w:ascii="Times New Roman" w:hAnsi="Times New Roman" w:cs="Times New Roman"/>
          <w:sz w:val="24"/>
          <w:szCs w:val="24"/>
          <w:u w:val="single"/>
        </w:rPr>
        <w:tab/>
        <w:t>(ii) A work counter or table</w:t>
      </w:r>
    </w:p>
    <w:p w14:paraId="0264E8C9" w14:textId="77777777" w:rsidR="00E154E7" w:rsidRPr="008255D1" w:rsidRDefault="00E154E7" w:rsidP="00C83705">
      <w:pPr>
        <w:ind w:left="720"/>
        <w:rPr>
          <w:rFonts w:ascii="Times New Roman" w:hAnsi="Times New Roman" w:cs="Times New Roman"/>
          <w:sz w:val="24"/>
          <w:szCs w:val="24"/>
          <w:u w:val="single"/>
        </w:rPr>
      </w:pPr>
      <w:r w:rsidRPr="008255D1">
        <w:rPr>
          <w:rFonts w:ascii="Times New Roman" w:hAnsi="Times New Roman" w:cs="Times New Roman"/>
          <w:sz w:val="24"/>
          <w:szCs w:val="24"/>
          <w:u w:val="single"/>
        </w:rPr>
        <w:tab/>
      </w:r>
      <w:r w:rsidRPr="008255D1">
        <w:rPr>
          <w:rFonts w:ascii="Times New Roman" w:hAnsi="Times New Roman" w:cs="Times New Roman"/>
          <w:sz w:val="24"/>
          <w:szCs w:val="24"/>
          <w:u w:val="single"/>
        </w:rPr>
        <w:tab/>
        <w:t>(iii) Mechanical ventilation to the outside of the assisted living facility; and</w:t>
      </w:r>
    </w:p>
    <w:p w14:paraId="744310C0" w14:textId="77777777" w:rsidR="00E154E7" w:rsidRPr="008255D1" w:rsidRDefault="00E154E7" w:rsidP="00C83705">
      <w:pPr>
        <w:ind w:left="720"/>
        <w:rPr>
          <w:rFonts w:ascii="Times New Roman" w:hAnsi="Times New Roman" w:cs="Times New Roman"/>
          <w:sz w:val="24"/>
          <w:szCs w:val="24"/>
          <w:u w:val="single"/>
        </w:rPr>
      </w:pPr>
      <w:r w:rsidRPr="008255D1">
        <w:rPr>
          <w:rFonts w:ascii="Times New Roman" w:hAnsi="Times New Roman" w:cs="Times New Roman"/>
          <w:sz w:val="24"/>
          <w:szCs w:val="24"/>
          <w:u w:val="single"/>
        </w:rPr>
        <w:tab/>
      </w:r>
      <w:r w:rsidRPr="008255D1">
        <w:rPr>
          <w:rFonts w:ascii="Times New Roman" w:hAnsi="Times New Roman" w:cs="Times New Roman"/>
          <w:sz w:val="24"/>
          <w:szCs w:val="24"/>
          <w:u w:val="single"/>
        </w:rPr>
        <w:tab/>
      </w:r>
      <w:proofErr w:type="gramStart"/>
      <w:r w:rsidRPr="008255D1">
        <w:rPr>
          <w:rFonts w:ascii="Times New Roman" w:hAnsi="Times New Roman" w:cs="Times New Roman"/>
          <w:sz w:val="24"/>
          <w:szCs w:val="24"/>
          <w:u w:val="single"/>
        </w:rPr>
        <w:t>(iv) Locked</w:t>
      </w:r>
      <w:proofErr w:type="gramEnd"/>
      <w:r w:rsidRPr="008255D1">
        <w:rPr>
          <w:rFonts w:ascii="Times New Roman" w:hAnsi="Times New Roman" w:cs="Times New Roman"/>
          <w:sz w:val="24"/>
          <w:szCs w:val="24"/>
          <w:u w:val="single"/>
        </w:rPr>
        <w:t xml:space="preserve"> storage for cleaning supplies, if stored in the area.</w:t>
      </w:r>
    </w:p>
    <w:p w14:paraId="4BE69C9F" w14:textId="77777777" w:rsidR="00E154E7" w:rsidRPr="008255D1" w:rsidRDefault="00E154E7" w:rsidP="00C83705">
      <w:pPr>
        <w:ind w:left="720"/>
        <w:rPr>
          <w:rFonts w:ascii="Times New Roman" w:hAnsi="Times New Roman" w:cs="Times New Roman"/>
          <w:sz w:val="24"/>
          <w:szCs w:val="24"/>
          <w:u w:val="single"/>
        </w:rPr>
      </w:pPr>
    </w:p>
    <w:p w14:paraId="69136EE1" w14:textId="77777777" w:rsidR="00E154E7" w:rsidRPr="008255D1" w:rsidRDefault="00E154E7" w:rsidP="00C83705">
      <w:pPr>
        <w:ind w:left="720"/>
        <w:rPr>
          <w:rFonts w:ascii="Times New Roman" w:hAnsi="Times New Roman" w:cs="Times New Roman"/>
          <w:sz w:val="24"/>
          <w:szCs w:val="24"/>
          <w:u w:val="single"/>
        </w:rPr>
      </w:pPr>
      <w:r w:rsidRPr="008255D1">
        <w:rPr>
          <w:rFonts w:ascii="Times New Roman" w:hAnsi="Times New Roman" w:cs="Times New Roman"/>
          <w:sz w:val="24"/>
          <w:szCs w:val="24"/>
          <w:u w:val="single"/>
        </w:rPr>
        <w:tab/>
        <w:t xml:space="preserve">(b) Must ensure that any work or function performed in or around a combined utility area as described in subsection </w:t>
      </w:r>
      <w:r w:rsidRPr="008255D1">
        <w:rPr>
          <w:rFonts w:ascii="Times New Roman" w:hAnsi="Times New Roman" w:cs="Times New Roman"/>
          <w:sz w:val="24"/>
          <w:szCs w:val="24"/>
          <w:u w:val="single"/>
        </w:rPr>
        <w:tab/>
        <w:t>(4</w:t>
      </w:r>
      <w:proofErr w:type="gramStart"/>
      <w:r w:rsidRPr="008255D1">
        <w:rPr>
          <w:rFonts w:ascii="Times New Roman" w:hAnsi="Times New Roman" w:cs="Times New Roman"/>
          <w:sz w:val="24"/>
          <w:szCs w:val="24"/>
          <w:u w:val="single"/>
        </w:rPr>
        <w:t>)(</w:t>
      </w:r>
      <w:proofErr w:type="gramEnd"/>
      <w:r w:rsidRPr="008255D1">
        <w:rPr>
          <w:rFonts w:ascii="Times New Roman" w:hAnsi="Times New Roman" w:cs="Times New Roman"/>
          <w:sz w:val="24"/>
          <w:szCs w:val="24"/>
          <w:u w:val="single"/>
        </w:rPr>
        <w:t>a) of this section is performed without significant risk of contamination to:</w:t>
      </w:r>
    </w:p>
    <w:p w14:paraId="299195E4" w14:textId="77777777" w:rsidR="00E154E7" w:rsidRPr="008255D1" w:rsidRDefault="00E154E7" w:rsidP="00C83705">
      <w:pPr>
        <w:ind w:left="720"/>
        <w:rPr>
          <w:rFonts w:ascii="Times New Roman" w:hAnsi="Times New Roman" w:cs="Times New Roman"/>
          <w:sz w:val="24"/>
          <w:szCs w:val="24"/>
          <w:u w:val="single"/>
        </w:rPr>
      </w:pPr>
      <w:r w:rsidRPr="008255D1">
        <w:rPr>
          <w:rFonts w:ascii="Times New Roman" w:hAnsi="Times New Roman" w:cs="Times New Roman"/>
          <w:sz w:val="24"/>
          <w:szCs w:val="24"/>
          <w:u w:val="single"/>
        </w:rPr>
        <w:tab/>
      </w:r>
      <w:r w:rsidRPr="008255D1">
        <w:rPr>
          <w:rFonts w:ascii="Times New Roman" w:hAnsi="Times New Roman" w:cs="Times New Roman"/>
          <w:sz w:val="24"/>
          <w:szCs w:val="24"/>
          <w:u w:val="single"/>
        </w:rPr>
        <w:tab/>
        <w:t>(</w:t>
      </w:r>
      <w:proofErr w:type="spellStart"/>
      <w:r w:rsidRPr="008255D1">
        <w:rPr>
          <w:rFonts w:ascii="Times New Roman" w:hAnsi="Times New Roman" w:cs="Times New Roman"/>
          <w:sz w:val="24"/>
          <w:szCs w:val="24"/>
          <w:u w:val="single"/>
        </w:rPr>
        <w:t>i</w:t>
      </w:r>
      <w:proofErr w:type="spellEnd"/>
      <w:r w:rsidRPr="008255D1">
        <w:rPr>
          <w:rFonts w:ascii="Times New Roman" w:hAnsi="Times New Roman" w:cs="Times New Roman"/>
          <w:sz w:val="24"/>
          <w:szCs w:val="24"/>
          <w:u w:val="single"/>
        </w:rPr>
        <w:t>) Storing or handling clean nursing supplies or equipment;</w:t>
      </w:r>
    </w:p>
    <w:p w14:paraId="513011BC" w14:textId="77777777" w:rsidR="00E154E7" w:rsidRPr="008255D1" w:rsidRDefault="00E154E7" w:rsidP="00C83705">
      <w:pPr>
        <w:ind w:left="720"/>
        <w:rPr>
          <w:rFonts w:ascii="Times New Roman" w:hAnsi="Times New Roman" w:cs="Times New Roman"/>
          <w:sz w:val="24"/>
          <w:szCs w:val="24"/>
          <w:u w:val="single"/>
        </w:rPr>
      </w:pPr>
      <w:r w:rsidRPr="008255D1">
        <w:rPr>
          <w:rFonts w:ascii="Times New Roman" w:hAnsi="Times New Roman" w:cs="Times New Roman"/>
          <w:sz w:val="24"/>
          <w:szCs w:val="24"/>
          <w:u w:val="single"/>
        </w:rPr>
        <w:tab/>
      </w:r>
      <w:r w:rsidRPr="008255D1">
        <w:rPr>
          <w:rFonts w:ascii="Times New Roman" w:hAnsi="Times New Roman" w:cs="Times New Roman"/>
          <w:sz w:val="24"/>
          <w:szCs w:val="24"/>
          <w:u w:val="single"/>
        </w:rPr>
        <w:tab/>
        <w:t>(ii) Storing or handling clean laundry;</w:t>
      </w:r>
    </w:p>
    <w:p w14:paraId="3C254532" w14:textId="77777777" w:rsidR="00E154E7" w:rsidRPr="008255D1" w:rsidRDefault="00E154E7" w:rsidP="00C83705">
      <w:pPr>
        <w:ind w:left="720"/>
        <w:rPr>
          <w:rFonts w:ascii="Times New Roman" w:hAnsi="Times New Roman" w:cs="Times New Roman"/>
          <w:sz w:val="24"/>
          <w:szCs w:val="24"/>
          <w:u w:val="single"/>
        </w:rPr>
      </w:pPr>
      <w:r w:rsidRPr="008255D1">
        <w:rPr>
          <w:rFonts w:ascii="Times New Roman" w:hAnsi="Times New Roman" w:cs="Times New Roman"/>
          <w:sz w:val="24"/>
          <w:szCs w:val="24"/>
          <w:u w:val="single"/>
        </w:rPr>
        <w:tab/>
      </w:r>
      <w:r w:rsidRPr="008255D1">
        <w:rPr>
          <w:rFonts w:ascii="Times New Roman" w:hAnsi="Times New Roman" w:cs="Times New Roman"/>
          <w:sz w:val="24"/>
          <w:szCs w:val="24"/>
          <w:u w:val="single"/>
        </w:rPr>
        <w:tab/>
        <w:t>(iii) Providing resident care;</w:t>
      </w:r>
    </w:p>
    <w:p w14:paraId="7CDC5837" w14:textId="77777777" w:rsidR="00E154E7" w:rsidRPr="008255D1" w:rsidRDefault="00E154E7" w:rsidP="00C83705">
      <w:pPr>
        <w:ind w:left="720"/>
        <w:rPr>
          <w:rFonts w:ascii="Times New Roman" w:hAnsi="Times New Roman" w:cs="Times New Roman"/>
          <w:sz w:val="24"/>
          <w:szCs w:val="24"/>
          <w:u w:val="single"/>
        </w:rPr>
      </w:pPr>
      <w:r w:rsidRPr="008255D1">
        <w:rPr>
          <w:rFonts w:ascii="Times New Roman" w:hAnsi="Times New Roman" w:cs="Times New Roman"/>
          <w:sz w:val="24"/>
          <w:szCs w:val="24"/>
          <w:u w:val="single"/>
        </w:rPr>
        <w:tab/>
      </w:r>
      <w:r w:rsidRPr="008255D1">
        <w:rPr>
          <w:rFonts w:ascii="Times New Roman" w:hAnsi="Times New Roman" w:cs="Times New Roman"/>
          <w:sz w:val="24"/>
          <w:szCs w:val="24"/>
          <w:u w:val="single"/>
        </w:rPr>
        <w:tab/>
      </w:r>
      <w:proofErr w:type="gramStart"/>
      <w:r w:rsidRPr="008255D1">
        <w:rPr>
          <w:rFonts w:ascii="Times New Roman" w:hAnsi="Times New Roman" w:cs="Times New Roman"/>
          <w:sz w:val="24"/>
          <w:szCs w:val="24"/>
          <w:u w:val="single"/>
        </w:rPr>
        <w:t>(iv) Food</w:t>
      </w:r>
      <w:proofErr w:type="gramEnd"/>
      <w:r w:rsidRPr="008255D1">
        <w:rPr>
          <w:rFonts w:ascii="Times New Roman" w:hAnsi="Times New Roman" w:cs="Times New Roman"/>
          <w:sz w:val="24"/>
          <w:szCs w:val="24"/>
          <w:u w:val="single"/>
        </w:rPr>
        <w:t xml:space="preserve"> storage, preparation, or service; or</w:t>
      </w:r>
    </w:p>
    <w:p w14:paraId="2C313A01" w14:textId="77777777" w:rsidR="00E154E7" w:rsidRPr="008255D1" w:rsidRDefault="00E154E7" w:rsidP="00C83705">
      <w:pPr>
        <w:ind w:left="720"/>
        <w:rPr>
          <w:rFonts w:ascii="Times New Roman" w:hAnsi="Times New Roman" w:cs="Times New Roman"/>
          <w:sz w:val="24"/>
          <w:szCs w:val="24"/>
          <w:u w:val="single"/>
        </w:rPr>
      </w:pPr>
      <w:r w:rsidRPr="008255D1">
        <w:rPr>
          <w:rFonts w:ascii="Times New Roman" w:hAnsi="Times New Roman" w:cs="Times New Roman"/>
          <w:sz w:val="24"/>
          <w:szCs w:val="24"/>
          <w:u w:val="single"/>
        </w:rPr>
        <w:tab/>
      </w:r>
      <w:r w:rsidRPr="008255D1">
        <w:rPr>
          <w:rFonts w:ascii="Times New Roman" w:hAnsi="Times New Roman" w:cs="Times New Roman"/>
          <w:sz w:val="24"/>
          <w:szCs w:val="24"/>
          <w:u w:val="single"/>
        </w:rPr>
        <w:tab/>
        <w:t xml:space="preserve">(v) Other operations, services of functions in the assisted living facility sensitive to infection control </w:t>
      </w:r>
      <w:r w:rsidRPr="008255D1">
        <w:rPr>
          <w:rFonts w:ascii="Times New Roman" w:hAnsi="Times New Roman" w:cs="Times New Roman"/>
          <w:sz w:val="24"/>
          <w:szCs w:val="24"/>
          <w:u w:val="single"/>
        </w:rPr>
        <w:tab/>
      </w:r>
      <w:r w:rsidRPr="008255D1">
        <w:rPr>
          <w:rFonts w:ascii="Times New Roman" w:hAnsi="Times New Roman" w:cs="Times New Roman"/>
          <w:sz w:val="24"/>
          <w:szCs w:val="24"/>
          <w:u w:val="single"/>
        </w:rPr>
        <w:tab/>
      </w:r>
      <w:r w:rsidRPr="008255D1">
        <w:rPr>
          <w:rFonts w:ascii="Times New Roman" w:hAnsi="Times New Roman" w:cs="Times New Roman"/>
          <w:sz w:val="24"/>
          <w:szCs w:val="24"/>
          <w:u w:val="single"/>
        </w:rPr>
        <w:tab/>
        <w:t>practices.</w:t>
      </w:r>
    </w:p>
    <w:p w14:paraId="778B144C" w14:textId="77777777" w:rsidR="00E154E7" w:rsidRPr="008255D1" w:rsidRDefault="00E154E7" w:rsidP="00E154E7">
      <w:pPr>
        <w:rPr>
          <w:rFonts w:ascii="Times New Roman" w:hAnsi="Times New Roman" w:cs="Times New Roman"/>
          <w:sz w:val="24"/>
          <w:szCs w:val="24"/>
        </w:rPr>
      </w:pPr>
    </w:p>
    <w:p w14:paraId="48B2A776" w14:textId="77777777" w:rsidR="00C648CB" w:rsidRPr="008255D1" w:rsidRDefault="00C648CB" w:rsidP="00C648CB">
      <w:pPr>
        <w:pStyle w:val="BodyText"/>
        <w:spacing w:before="69"/>
        <w:ind w:right="144"/>
        <w:rPr>
          <w:rFonts w:cs="Times New Roman"/>
          <w:b/>
          <w:bCs/>
        </w:rPr>
      </w:pPr>
    </w:p>
    <w:p w14:paraId="6289908A" w14:textId="77777777" w:rsidR="004D4BA3" w:rsidRPr="008255D1" w:rsidRDefault="004D4BA3" w:rsidP="00C20604">
      <w:pPr>
        <w:pStyle w:val="BodyText"/>
        <w:spacing w:before="69"/>
        <w:ind w:right="144"/>
        <w:rPr>
          <w:rFonts w:cs="Times New Roman"/>
          <w:b/>
          <w:bCs/>
        </w:rPr>
      </w:pPr>
      <w:r w:rsidRPr="008255D1">
        <w:rPr>
          <w:rFonts w:cs="Times New Roman"/>
          <w:b/>
          <w:bCs/>
        </w:rPr>
        <w:t>Statement of Problem and Substantiation:</w:t>
      </w:r>
    </w:p>
    <w:p w14:paraId="5E777E78" w14:textId="77777777" w:rsidR="00E154E7" w:rsidRPr="008255D1" w:rsidRDefault="00E154E7" w:rsidP="00E154E7">
      <w:pPr>
        <w:ind w:left="107"/>
        <w:rPr>
          <w:rFonts w:ascii="Times New Roman" w:eastAsia="Times New Roman" w:hAnsi="Times New Roman" w:cs="Times New Roman"/>
          <w:sz w:val="24"/>
          <w:szCs w:val="24"/>
        </w:rPr>
      </w:pPr>
      <w:r w:rsidRPr="008255D1">
        <w:rPr>
          <w:rFonts w:ascii="Times New Roman" w:eastAsia="Times New Roman" w:hAnsi="Times New Roman" w:cs="Times New Roman"/>
          <w:sz w:val="24"/>
          <w:szCs w:val="24"/>
        </w:rPr>
        <w:t xml:space="preserve">The above changes to Proposal #36 (as originally put forth by DOH CRS) reflect language proposed by WHCA in Proposal #38 as current standard practices including the provision of nursing care in a resident's room, the use of disposable medical supplies rather than performance of on-site sterilization, and the superfluous nature of a clinic sink.  </w:t>
      </w:r>
    </w:p>
    <w:p w14:paraId="293BA626" w14:textId="77777777" w:rsidR="00E154E7" w:rsidRPr="008255D1" w:rsidRDefault="00E154E7" w:rsidP="00E154E7">
      <w:pPr>
        <w:ind w:left="107"/>
        <w:rPr>
          <w:rFonts w:ascii="Times New Roman" w:eastAsia="Times New Roman" w:hAnsi="Times New Roman" w:cs="Times New Roman"/>
          <w:sz w:val="24"/>
          <w:szCs w:val="24"/>
        </w:rPr>
      </w:pPr>
    </w:p>
    <w:p w14:paraId="216B87DC" w14:textId="105916B9" w:rsidR="00217A5A" w:rsidRPr="008255D1" w:rsidRDefault="00E154E7" w:rsidP="00E154E7">
      <w:pPr>
        <w:ind w:left="107"/>
        <w:rPr>
          <w:rFonts w:ascii="Times New Roman" w:eastAsia="Times New Roman" w:hAnsi="Times New Roman" w:cs="Times New Roman"/>
          <w:sz w:val="24"/>
          <w:szCs w:val="24"/>
        </w:rPr>
      </w:pPr>
      <w:r w:rsidRPr="008255D1">
        <w:rPr>
          <w:rFonts w:ascii="Times New Roman" w:eastAsia="Times New Roman" w:hAnsi="Times New Roman" w:cs="Times New Roman"/>
          <w:sz w:val="24"/>
          <w:szCs w:val="24"/>
        </w:rPr>
        <w:t>The changes also reflect language proposed in Proposal #39 regarding the elimination of the inference in the existing language that medication storage can only occur within a clean utility room.  The addition of location terminology to 388-78A-2020 will eliminate confusion over the intent of location terminology like 'adjacent' used in the proposed revision to Proposal #36.</w:t>
      </w:r>
    </w:p>
    <w:p w14:paraId="44C961B1" w14:textId="77777777" w:rsidR="00E154E7" w:rsidRPr="008255D1" w:rsidRDefault="00E154E7" w:rsidP="00E154E7">
      <w:pPr>
        <w:ind w:left="107"/>
        <w:rPr>
          <w:rFonts w:ascii="Times New Roman" w:eastAsia="Times New Roman" w:hAnsi="Times New Roman" w:cs="Times New Roman"/>
          <w:sz w:val="24"/>
          <w:szCs w:val="24"/>
        </w:rPr>
      </w:pPr>
    </w:p>
    <w:p w14:paraId="457E4540" w14:textId="77777777" w:rsidR="004D4BA3" w:rsidRPr="008255D1" w:rsidRDefault="004D4BA3" w:rsidP="00C20604">
      <w:pPr>
        <w:pStyle w:val="BodyText"/>
        <w:ind w:right="144"/>
        <w:rPr>
          <w:rFonts w:cs="Times New Roman"/>
        </w:rPr>
      </w:pPr>
      <w:r w:rsidRPr="008255D1">
        <w:rPr>
          <w:rFonts w:cs="Times New Roman"/>
          <w:b/>
          <w:bCs/>
        </w:rPr>
        <w:t xml:space="preserve">Cost Impacts: </w:t>
      </w:r>
    </w:p>
    <w:p w14:paraId="18339426" w14:textId="537E8363" w:rsidR="004D4BA3" w:rsidRPr="008255D1" w:rsidRDefault="00350237" w:rsidP="005B3855">
      <w:pPr>
        <w:ind w:left="107"/>
        <w:rPr>
          <w:rFonts w:ascii="Times New Roman" w:eastAsia="Times New Roman" w:hAnsi="Times New Roman" w:cs="Times New Roman"/>
          <w:sz w:val="24"/>
          <w:szCs w:val="24"/>
        </w:rPr>
      </w:pPr>
      <w:r w:rsidRPr="008255D1">
        <w:rPr>
          <w:rFonts w:ascii="Times New Roman" w:eastAsia="Times New Roman" w:hAnsi="Times New Roman" w:cs="Times New Roman"/>
          <w:sz w:val="24"/>
          <w:szCs w:val="24"/>
        </w:rPr>
        <w:lastRenderedPageBreak/>
        <w:t>This change will not increase construction costs.</w:t>
      </w:r>
      <w:r w:rsidR="005B3855" w:rsidRPr="008255D1">
        <w:rPr>
          <w:rFonts w:ascii="Times New Roman" w:eastAsia="Times New Roman" w:hAnsi="Times New Roman" w:cs="Times New Roman"/>
          <w:sz w:val="24"/>
          <w:szCs w:val="24"/>
        </w:rPr>
        <w:t xml:space="preserve"> </w:t>
      </w:r>
      <w:r w:rsidR="00E154E7" w:rsidRPr="008255D1">
        <w:rPr>
          <w:rFonts w:ascii="Times New Roman" w:eastAsia="Times New Roman" w:hAnsi="Times New Roman" w:cs="Times New Roman"/>
          <w:sz w:val="24"/>
          <w:szCs w:val="24"/>
        </w:rPr>
        <w:t>The changes to the proposed text will not result in increases in costs for providers.</w:t>
      </w:r>
    </w:p>
    <w:p w14:paraId="55451E5C" w14:textId="77777777" w:rsidR="00350237" w:rsidRPr="008255D1" w:rsidRDefault="00350237" w:rsidP="00C20604">
      <w:pPr>
        <w:rPr>
          <w:rFonts w:ascii="Times New Roman" w:eastAsia="Times New Roman" w:hAnsi="Times New Roman" w:cs="Times New Roman"/>
          <w:sz w:val="24"/>
          <w:szCs w:val="24"/>
        </w:rPr>
      </w:pPr>
    </w:p>
    <w:p w14:paraId="0DC73EDD" w14:textId="77777777" w:rsidR="004D4BA3" w:rsidRPr="008255D1" w:rsidRDefault="004D4BA3" w:rsidP="00C20604">
      <w:pPr>
        <w:ind w:left="107"/>
        <w:rPr>
          <w:rFonts w:ascii="Times New Roman" w:eastAsia="Times New Roman" w:hAnsi="Times New Roman" w:cs="Times New Roman"/>
          <w:sz w:val="24"/>
          <w:szCs w:val="24"/>
        </w:rPr>
      </w:pPr>
      <w:r w:rsidRPr="008255D1">
        <w:rPr>
          <w:rFonts w:ascii="Times New Roman" w:eastAsia="Times New Roman" w:hAnsi="Times New Roman" w:cs="Times New Roman"/>
          <w:b/>
          <w:bCs/>
          <w:spacing w:val="-1"/>
          <w:sz w:val="24"/>
          <w:szCs w:val="24"/>
        </w:rPr>
        <w:t>Benefits:</w:t>
      </w:r>
      <w:r w:rsidRPr="008255D1">
        <w:rPr>
          <w:rFonts w:ascii="Times New Roman" w:eastAsia="Times New Roman" w:hAnsi="Times New Roman" w:cs="Times New Roman"/>
          <w:b/>
          <w:bCs/>
          <w:sz w:val="24"/>
          <w:szCs w:val="24"/>
        </w:rPr>
        <w:t xml:space="preserve"> </w:t>
      </w:r>
    </w:p>
    <w:p w14:paraId="21B48A34" w14:textId="531467FF" w:rsidR="00350237" w:rsidRPr="008255D1" w:rsidRDefault="00A657AF" w:rsidP="00A657AF">
      <w:pPr>
        <w:ind w:left="107"/>
        <w:rPr>
          <w:rFonts w:ascii="Times New Roman" w:eastAsia="Times New Roman" w:hAnsi="Times New Roman" w:cs="Times New Roman"/>
          <w:sz w:val="24"/>
          <w:szCs w:val="24"/>
        </w:rPr>
      </w:pPr>
      <w:r w:rsidRPr="008255D1">
        <w:rPr>
          <w:rFonts w:ascii="Times New Roman" w:eastAsia="Times New Roman" w:hAnsi="Times New Roman" w:cs="Times New Roman"/>
          <w:sz w:val="24"/>
          <w:szCs w:val="24"/>
        </w:rPr>
        <w:t xml:space="preserve">Eliminating the </w:t>
      </w:r>
      <w:r w:rsidR="00D01F38" w:rsidRPr="008255D1">
        <w:rPr>
          <w:rFonts w:ascii="Times New Roman" w:eastAsia="Times New Roman" w:hAnsi="Times New Roman" w:cs="Times New Roman"/>
          <w:sz w:val="24"/>
          <w:szCs w:val="24"/>
        </w:rPr>
        <w:t>superfluous</w:t>
      </w:r>
      <w:r w:rsidRPr="008255D1">
        <w:rPr>
          <w:rFonts w:ascii="Times New Roman" w:eastAsia="Times New Roman" w:hAnsi="Times New Roman" w:cs="Times New Roman"/>
          <w:sz w:val="24"/>
          <w:szCs w:val="24"/>
        </w:rPr>
        <w:t xml:space="preserve"> requirement for an expensive clinic sink will free up resources to be used on resident care and other more useful capital improvements as well as valuable square footage for resident support spaces.</w:t>
      </w:r>
    </w:p>
    <w:p w14:paraId="5C1EB948" w14:textId="77777777" w:rsidR="00A657AF" w:rsidRPr="008255D1" w:rsidRDefault="00A657AF" w:rsidP="00C20604">
      <w:pPr>
        <w:rPr>
          <w:rFonts w:ascii="Times New Roman" w:eastAsia="Times New Roman" w:hAnsi="Times New Roman" w:cs="Times New Roman"/>
          <w:sz w:val="24"/>
          <w:szCs w:val="24"/>
        </w:rPr>
      </w:pPr>
    </w:p>
    <w:p w14:paraId="68C2CB4D" w14:textId="198B590F" w:rsidR="009A211A" w:rsidRPr="008255D1" w:rsidRDefault="004D4BA3" w:rsidP="0093753B">
      <w:pPr>
        <w:pStyle w:val="BodyText"/>
        <w:ind w:right="109"/>
        <w:rPr>
          <w:rFonts w:cs="Times New Roman"/>
        </w:rPr>
      </w:pPr>
      <w:r w:rsidRPr="008255D1">
        <w:rPr>
          <w:rFonts w:cs="Times New Roman"/>
          <w:b/>
        </w:rPr>
        <w:t>Discussion</w:t>
      </w:r>
      <w:r w:rsidRPr="008255D1">
        <w:rPr>
          <w:rFonts w:cs="Times New Roman"/>
          <w:b/>
          <w:spacing w:val="-2"/>
        </w:rPr>
        <w:t xml:space="preserve"> </w:t>
      </w:r>
      <w:r w:rsidRPr="008255D1">
        <w:rPr>
          <w:rFonts w:cs="Times New Roman"/>
          <w:b/>
        </w:rPr>
        <w:t xml:space="preserve">Notes: </w:t>
      </w:r>
    </w:p>
    <w:p w14:paraId="46E8E5C5" w14:textId="77777777" w:rsidR="005165E1" w:rsidRDefault="00CE2C22" w:rsidP="00CE2C22">
      <w:pPr>
        <w:pStyle w:val="ListParagraph"/>
        <w:numPr>
          <w:ilvl w:val="0"/>
          <w:numId w:val="40"/>
        </w:numPr>
        <w:rPr>
          <w:rFonts w:ascii="Times New Roman" w:hAnsi="Times New Roman" w:cs="Times New Roman"/>
          <w:sz w:val="24"/>
          <w:szCs w:val="24"/>
        </w:rPr>
      </w:pPr>
      <w:r w:rsidRPr="008255D1">
        <w:rPr>
          <w:rFonts w:ascii="Times New Roman" w:hAnsi="Times New Roman" w:cs="Times New Roman"/>
          <w:sz w:val="24"/>
          <w:szCs w:val="24"/>
        </w:rPr>
        <w:t>Committee suggests that the</w:t>
      </w:r>
      <w:r w:rsidR="00C2669D" w:rsidRPr="008255D1">
        <w:rPr>
          <w:rFonts w:ascii="Times New Roman" w:hAnsi="Times New Roman" w:cs="Times New Roman"/>
          <w:sz w:val="24"/>
          <w:szCs w:val="24"/>
        </w:rPr>
        <w:t xml:space="preserve"> verbiage</w:t>
      </w:r>
      <w:r w:rsidRPr="008255D1">
        <w:rPr>
          <w:rFonts w:ascii="Times New Roman" w:hAnsi="Times New Roman" w:cs="Times New Roman"/>
          <w:sz w:val="24"/>
          <w:szCs w:val="24"/>
        </w:rPr>
        <w:t xml:space="preserve"> in </w:t>
      </w:r>
      <w:r w:rsidR="00C2669D" w:rsidRPr="008255D1">
        <w:rPr>
          <w:rFonts w:ascii="Times New Roman" w:hAnsi="Times New Roman" w:cs="Times New Roman"/>
          <w:sz w:val="24"/>
          <w:szCs w:val="24"/>
        </w:rPr>
        <w:t>section 1 and 4 related to ‘offer intermittent nursing services’ as not necessary language.</w:t>
      </w:r>
    </w:p>
    <w:p w14:paraId="71C0F4EE" w14:textId="4AB1384C" w:rsidR="00042CFE" w:rsidRPr="008255D1" w:rsidRDefault="005165E1" w:rsidP="00CE2C22">
      <w:pPr>
        <w:pStyle w:val="ListParagraph"/>
        <w:numPr>
          <w:ilvl w:val="0"/>
          <w:numId w:val="40"/>
        </w:numPr>
        <w:rPr>
          <w:rFonts w:ascii="Times New Roman" w:hAnsi="Times New Roman" w:cs="Times New Roman"/>
          <w:sz w:val="24"/>
          <w:szCs w:val="24"/>
        </w:rPr>
      </w:pPr>
      <w:r>
        <w:rPr>
          <w:rFonts w:ascii="Times New Roman" w:hAnsi="Times New Roman" w:cs="Times New Roman"/>
          <w:sz w:val="24"/>
          <w:szCs w:val="24"/>
        </w:rPr>
        <w:t>Construction Review Services illustrated a floor plan identified as a ‘companion unit’. This will need to be defined.</w:t>
      </w:r>
      <w:r w:rsidR="00C2669D" w:rsidRPr="008255D1">
        <w:rPr>
          <w:rFonts w:ascii="Times New Roman" w:hAnsi="Times New Roman" w:cs="Times New Roman"/>
          <w:sz w:val="24"/>
          <w:szCs w:val="24"/>
        </w:rPr>
        <w:t xml:space="preserve"> </w:t>
      </w:r>
    </w:p>
    <w:p w14:paraId="6A002321" w14:textId="77777777" w:rsidR="00800C7B" w:rsidRPr="008255D1" w:rsidRDefault="00800C7B" w:rsidP="00C20604">
      <w:pPr>
        <w:rPr>
          <w:rFonts w:ascii="Times New Roman" w:eastAsia="Times New Roman" w:hAnsi="Times New Roman" w:cs="Times New Roman"/>
          <w:sz w:val="24"/>
          <w:szCs w:val="24"/>
        </w:rPr>
      </w:pPr>
    </w:p>
    <w:p w14:paraId="037B44C1" w14:textId="1CC9AF5D" w:rsidR="004D4BA3" w:rsidRPr="008255D1" w:rsidRDefault="004D4BA3" w:rsidP="00C20604">
      <w:pPr>
        <w:ind w:left="107"/>
        <w:rPr>
          <w:rFonts w:ascii="Times New Roman" w:eastAsia="Times New Roman" w:hAnsi="Times New Roman" w:cs="Times New Roman"/>
          <w:sz w:val="24"/>
          <w:szCs w:val="24"/>
        </w:rPr>
      </w:pPr>
      <w:r w:rsidRPr="008255D1">
        <w:rPr>
          <w:rFonts w:ascii="Times New Roman" w:hAnsi="Times New Roman" w:cs="Times New Roman"/>
          <w:b/>
          <w:sz w:val="24"/>
          <w:szCs w:val="24"/>
        </w:rPr>
        <w:t xml:space="preserve">Advisory opinion: </w:t>
      </w:r>
      <w:r w:rsidRPr="008255D1">
        <w:rPr>
          <w:rFonts w:ascii="Times New Roman" w:hAnsi="Times New Roman" w:cs="Times New Roman"/>
          <w:sz w:val="24"/>
          <w:szCs w:val="24"/>
        </w:rPr>
        <w:t xml:space="preserve"> </w:t>
      </w:r>
      <w:r w:rsidR="006B5FF8" w:rsidRPr="008255D1">
        <w:rPr>
          <w:rFonts w:ascii="Times New Roman" w:hAnsi="Times New Roman" w:cs="Times New Roman"/>
          <w:b/>
          <w:sz w:val="24"/>
          <w:szCs w:val="24"/>
        </w:rPr>
        <w:tab/>
        <w:t>Support /</w:t>
      </w:r>
      <w:r w:rsidR="006B5FF8" w:rsidRPr="008255D1">
        <w:rPr>
          <w:rFonts w:ascii="Times New Roman" w:hAnsi="Times New Roman" w:cs="Times New Roman"/>
          <w:b/>
          <w:sz w:val="24"/>
          <w:szCs w:val="24"/>
        </w:rPr>
        <w:tab/>
        <w:t>Support with Modifications</w:t>
      </w:r>
      <w:r w:rsidR="006B5FF8" w:rsidRPr="008255D1">
        <w:rPr>
          <w:rFonts w:ascii="Times New Roman" w:hAnsi="Times New Roman" w:cs="Times New Roman"/>
          <w:b/>
          <w:sz w:val="24"/>
          <w:szCs w:val="24"/>
        </w:rPr>
        <w:tab/>
        <w:t xml:space="preserve"> X</w:t>
      </w:r>
      <w:r w:rsidR="006B5FF8" w:rsidRPr="008255D1">
        <w:rPr>
          <w:rFonts w:ascii="Times New Roman" w:hAnsi="Times New Roman" w:cs="Times New Roman"/>
          <w:b/>
          <w:sz w:val="24"/>
          <w:szCs w:val="24"/>
        </w:rPr>
        <w:tab/>
        <w:t>Do not Support O</w:t>
      </w:r>
    </w:p>
    <w:p w14:paraId="7D12A77E" w14:textId="77777777" w:rsidR="0093753B" w:rsidRPr="008255D1" w:rsidRDefault="0093753B" w:rsidP="00C20604">
      <w:pPr>
        <w:spacing w:before="6"/>
        <w:rPr>
          <w:rFonts w:ascii="Times New Roman" w:eastAsia="Times New Roman" w:hAnsi="Times New Roman" w:cs="Times New Roman"/>
          <w:color w:val="000000"/>
          <w:sz w:val="24"/>
          <w:szCs w:val="24"/>
        </w:rPr>
      </w:pPr>
    </w:p>
    <w:p w14:paraId="7D3C4DF2" w14:textId="69133864" w:rsidR="009244DC" w:rsidRPr="008255D1" w:rsidRDefault="009244DC" w:rsidP="00C20604">
      <w:pPr>
        <w:spacing w:before="6"/>
        <w:rPr>
          <w:rFonts w:ascii="Times New Roman" w:eastAsia="Times New Roman" w:hAnsi="Times New Roman" w:cs="Times New Roman"/>
          <w:sz w:val="24"/>
          <w:szCs w:val="24"/>
        </w:rPr>
      </w:pPr>
      <w:r w:rsidRPr="008255D1">
        <w:rPr>
          <w:rFonts w:ascii="Times New Roman" w:hAnsi="Times New Roman" w:cs="Times New Roman"/>
          <w:noProof/>
          <w:sz w:val="24"/>
          <w:szCs w:val="24"/>
        </w:rPr>
        <w:drawing>
          <wp:inline distT="0" distB="0" distL="0" distR="0" wp14:anchorId="6BB9E6A6" wp14:editId="1D70CDF0">
            <wp:extent cx="6299200" cy="311424"/>
            <wp:effectExtent l="0" t="0" r="0" b="0"/>
            <wp:docPr id="261" name="Picture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6299200" cy="311424"/>
                    </a:xfrm>
                    <a:prstGeom prst="rect">
                      <a:avLst/>
                    </a:prstGeom>
                    <a:noFill/>
                    <a:ln>
                      <a:noFill/>
                    </a:ln>
                  </pic:spPr>
                </pic:pic>
              </a:graphicData>
            </a:graphic>
          </wp:inline>
        </w:drawing>
      </w:r>
    </w:p>
    <w:p w14:paraId="0B994024" w14:textId="77777777" w:rsidR="009244DC" w:rsidRPr="008255D1" w:rsidRDefault="009244DC" w:rsidP="00C20604">
      <w:pPr>
        <w:spacing w:before="6"/>
        <w:rPr>
          <w:rFonts w:ascii="Times New Roman" w:eastAsia="Times New Roman" w:hAnsi="Times New Roman" w:cs="Times New Roman"/>
          <w:sz w:val="24"/>
          <w:szCs w:val="24"/>
        </w:rPr>
      </w:pPr>
    </w:p>
    <w:p w14:paraId="4FB07CA4" w14:textId="77777777" w:rsidR="0093753B" w:rsidRDefault="0093753B" w:rsidP="00C20604">
      <w:pPr>
        <w:spacing w:before="6"/>
        <w:rPr>
          <w:rFonts w:ascii="Times New Roman" w:eastAsia="Times New Roman" w:hAnsi="Times New Roman" w:cs="Times New Roman"/>
          <w:sz w:val="24"/>
          <w:szCs w:val="24"/>
        </w:rPr>
      </w:pPr>
    </w:p>
    <w:p w14:paraId="436A390C" w14:textId="77777777" w:rsidR="00FF0535" w:rsidRPr="008255D1" w:rsidRDefault="00FF0535" w:rsidP="00C20604">
      <w:pPr>
        <w:spacing w:before="6"/>
        <w:rPr>
          <w:rFonts w:ascii="Times New Roman" w:eastAsia="Times New Roman" w:hAnsi="Times New Roman" w:cs="Times New Roman"/>
          <w:sz w:val="24"/>
          <w:szCs w:val="24"/>
        </w:rPr>
      </w:pPr>
    </w:p>
    <w:p w14:paraId="1DAB007C" w14:textId="77777777" w:rsidR="007454FB" w:rsidRPr="008255D1" w:rsidRDefault="009B4CE0" w:rsidP="00C20604">
      <w:pPr>
        <w:spacing w:line="20" w:lineRule="atLeast"/>
        <w:ind w:left="100"/>
        <w:rPr>
          <w:rFonts w:ascii="Times New Roman" w:eastAsia="Times New Roman" w:hAnsi="Times New Roman" w:cs="Times New Roman"/>
          <w:sz w:val="24"/>
          <w:szCs w:val="24"/>
        </w:rPr>
      </w:pPr>
      <w:r w:rsidRPr="008255D1">
        <w:rPr>
          <w:rFonts w:ascii="Times New Roman" w:eastAsia="Times New Roman" w:hAnsi="Times New Roman" w:cs="Times New Roman"/>
          <w:noProof/>
          <w:sz w:val="24"/>
          <w:szCs w:val="24"/>
        </w:rPr>
        <mc:AlternateContent>
          <mc:Choice Requires="wpg">
            <w:drawing>
              <wp:inline distT="0" distB="0" distL="0" distR="0" wp14:anchorId="64C88F36" wp14:editId="7D2B032C">
                <wp:extent cx="6123940" cy="8890"/>
                <wp:effectExtent l="9525" t="1905" r="635" b="8255"/>
                <wp:docPr id="4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3940" cy="8890"/>
                          <a:chOff x="0" y="0"/>
                          <a:chExt cx="9644" cy="14"/>
                        </a:xfrm>
                      </wpg:grpSpPr>
                      <wpg:grpSp>
                        <wpg:cNvPr id="42" name="Group 32"/>
                        <wpg:cNvGrpSpPr>
                          <a:grpSpLocks/>
                        </wpg:cNvGrpSpPr>
                        <wpg:grpSpPr bwMode="auto">
                          <a:xfrm>
                            <a:off x="7" y="7"/>
                            <a:ext cx="9630" cy="2"/>
                            <a:chOff x="7" y="7"/>
                            <a:chExt cx="9630" cy="2"/>
                          </a:xfrm>
                        </wpg:grpSpPr>
                        <wps:wsp>
                          <wps:cNvPr id="43" name="Freeform 33"/>
                          <wps:cNvSpPr>
                            <a:spLocks/>
                          </wps:cNvSpPr>
                          <wps:spPr bwMode="auto">
                            <a:xfrm>
                              <a:off x="7" y="7"/>
                              <a:ext cx="9630" cy="2"/>
                            </a:xfrm>
                            <a:custGeom>
                              <a:avLst/>
                              <a:gdLst>
                                <a:gd name="T0" fmla="+- 0 7 7"/>
                                <a:gd name="T1" fmla="*/ T0 w 9630"/>
                                <a:gd name="T2" fmla="+- 0 9637 7"/>
                                <a:gd name="T3" fmla="*/ T2 w 9630"/>
                              </a:gdLst>
                              <a:ahLst/>
                              <a:cxnLst>
                                <a:cxn ang="0">
                                  <a:pos x="T1" y="0"/>
                                </a:cxn>
                                <a:cxn ang="0">
                                  <a:pos x="T3" y="0"/>
                                </a:cxn>
                              </a:cxnLst>
                              <a:rect l="0" t="0" r="r" b="b"/>
                              <a:pathLst>
                                <a:path w="9630">
                                  <a:moveTo>
                                    <a:pt x="0" y="0"/>
                                  </a:moveTo>
                                  <a:lnTo>
                                    <a:pt x="963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572E6DB" id="Group 31" o:spid="_x0000_s1026" style="width:482.2pt;height:.7pt;mso-position-horizontal-relative:char;mso-position-vertical-relative:line" coordsize="964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">
                <v:group id="Group 32" o:spid="_x0000_s1027" style="position:absolute;left:7;top:7;width:9630;height:2" coordorigin="7,7" coordsize="963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shape id="Freeform 33" o:spid="_x0000_s1028" style="position:absolute;left:7;top:7;width:9630;height:2;visibility:visible;mso-wrap-style:square;v-text-anchor:top" coordsize="96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cM2MUA&#10;AADbAAAADwAAAGRycy9kb3ducmV2LnhtbESP0WrCQBRE3wX/YblCX6TZWKWkqauoUPShIk3zAZfs&#10;bRKavRt215j+fbdQ8HGYmTPMejuaTgzkfGtZwSJJQRBXVrdcKyg/3x4zED4ga+wsk4If8rDdTCdr&#10;zLW98QcNRahFhLDPUUETQp9L6auGDPrE9sTR+7LOYIjS1VI7vEW46eRTmj5Lgy3HhQZ7OjRUfRdX&#10;o8Cfxv2lG9ozFbtFeT1W2fz9JVPqYTbuXkEEGsM9/N8+aQWrJfx9iT9Ab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pwzYxQAAANsAAAAPAAAAAAAAAAAAAAAAAJgCAABkcnMv&#10;ZG93bnJldi54bWxQSwUGAAAAAAQABAD1AAAAigMAAAAA&#10;" path="m,l9630,e" filled="f" strokeweight=".7pt">
                    <v:path arrowok="t" o:connecttype="custom" o:connectlocs="0,0;9630,0" o:connectangles="0,0"/>
                  </v:shape>
                </v:group>
                <w10:anchorlock/>
              </v:group>
            </w:pict>
          </mc:Fallback>
        </mc:AlternateContent>
      </w:r>
    </w:p>
    <w:p w14:paraId="443E45C0" w14:textId="327A6B44" w:rsidR="007454FB" w:rsidRPr="008255D1" w:rsidRDefault="00F33C4B" w:rsidP="00C20604">
      <w:pPr>
        <w:pStyle w:val="Heading1"/>
        <w:tabs>
          <w:tab w:val="left" w:pos="9737"/>
        </w:tabs>
        <w:rPr>
          <w:rFonts w:cs="Times New Roman"/>
          <w:b w:val="0"/>
          <w:bCs w:val="0"/>
        </w:rPr>
      </w:pPr>
      <w:r w:rsidRPr="008255D1">
        <w:rPr>
          <w:rFonts w:cs="Times New Roman"/>
          <w:u w:val="thick" w:color="000000"/>
        </w:rPr>
        <w:t xml:space="preserve">Proposal 037: </w:t>
      </w:r>
      <w:r w:rsidR="00E154E7" w:rsidRPr="008255D1">
        <w:rPr>
          <w:rFonts w:cs="Times New Roman"/>
          <w:u w:val="thick" w:color="000000"/>
        </w:rPr>
        <w:t>(Combined original proposals 36, 37, 38, 39, 77, 78)</w:t>
      </w:r>
      <w:r w:rsidRPr="008255D1">
        <w:rPr>
          <w:rFonts w:cs="Times New Roman"/>
          <w:u w:val="thick" w:color="000000"/>
        </w:rPr>
        <w:tab/>
      </w:r>
    </w:p>
    <w:p w14:paraId="2406B323" w14:textId="77777777" w:rsidR="007454FB" w:rsidRPr="008255D1" w:rsidRDefault="007454FB" w:rsidP="00C20604">
      <w:pPr>
        <w:spacing w:before="9"/>
        <w:rPr>
          <w:rFonts w:ascii="Times New Roman" w:eastAsia="Times New Roman" w:hAnsi="Times New Roman" w:cs="Times New Roman"/>
          <w:b/>
          <w:bCs/>
          <w:sz w:val="24"/>
          <w:szCs w:val="24"/>
        </w:rPr>
      </w:pPr>
    </w:p>
    <w:p w14:paraId="30131E22" w14:textId="1C188666" w:rsidR="004D4BA3" w:rsidRPr="008255D1" w:rsidRDefault="004D4BA3" w:rsidP="00C20604">
      <w:pPr>
        <w:spacing w:before="69"/>
        <w:ind w:left="107"/>
        <w:rPr>
          <w:rFonts w:ascii="Times New Roman" w:eastAsia="Times New Roman" w:hAnsi="Times New Roman" w:cs="Times New Roman"/>
          <w:sz w:val="24"/>
          <w:szCs w:val="24"/>
        </w:rPr>
      </w:pPr>
      <w:r w:rsidRPr="008255D1">
        <w:rPr>
          <w:rFonts w:ascii="Times New Roman" w:hAnsi="Times New Roman" w:cs="Times New Roman"/>
          <w:b/>
          <w:spacing w:val="-1"/>
          <w:sz w:val="24"/>
          <w:szCs w:val="24"/>
        </w:rPr>
        <w:t>Submitter:</w:t>
      </w:r>
      <w:r w:rsidRPr="008255D1">
        <w:rPr>
          <w:rFonts w:ascii="Times New Roman" w:hAnsi="Times New Roman" w:cs="Times New Roman"/>
          <w:b/>
          <w:sz w:val="24"/>
          <w:szCs w:val="24"/>
        </w:rPr>
        <w:t xml:space="preserve"> </w:t>
      </w:r>
      <w:r w:rsidRPr="008255D1">
        <w:rPr>
          <w:rFonts w:ascii="Times New Roman" w:hAnsi="Times New Roman" w:cs="Times New Roman"/>
          <w:b/>
          <w:spacing w:val="20"/>
          <w:sz w:val="24"/>
          <w:szCs w:val="24"/>
        </w:rPr>
        <w:t xml:space="preserve"> </w:t>
      </w:r>
      <w:r w:rsidR="00964834" w:rsidRPr="008255D1">
        <w:rPr>
          <w:rFonts w:ascii="Times New Roman" w:hAnsi="Times New Roman" w:cs="Times New Roman"/>
          <w:spacing w:val="20"/>
          <w:sz w:val="24"/>
          <w:szCs w:val="24"/>
        </w:rPr>
        <w:t>LeadingAge Washington</w:t>
      </w:r>
      <w:r w:rsidRPr="008255D1">
        <w:rPr>
          <w:rFonts w:ascii="Times New Roman" w:hAnsi="Times New Roman" w:cs="Times New Roman"/>
          <w:sz w:val="24"/>
          <w:szCs w:val="24"/>
        </w:rPr>
        <w:t xml:space="preserve"> </w:t>
      </w:r>
    </w:p>
    <w:p w14:paraId="6877BEB6" w14:textId="6BF8BB99" w:rsidR="004D4BA3" w:rsidRPr="008255D1" w:rsidRDefault="004D4BA3" w:rsidP="00C20604">
      <w:pPr>
        <w:tabs>
          <w:tab w:val="left" w:pos="1367"/>
        </w:tabs>
        <w:ind w:left="107"/>
        <w:rPr>
          <w:rFonts w:ascii="Times New Roman" w:eastAsia="Times New Roman" w:hAnsi="Times New Roman" w:cs="Times New Roman"/>
          <w:sz w:val="24"/>
          <w:szCs w:val="24"/>
        </w:rPr>
      </w:pPr>
      <w:r w:rsidRPr="008255D1">
        <w:rPr>
          <w:rFonts w:ascii="Times New Roman" w:hAnsi="Times New Roman" w:cs="Times New Roman"/>
          <w:b/>
          <w:w w:val="95"/>
          <w:sz w:val="24"/>
          <w:szCs w:val="24"/>
        </w:rPr>
        <w:t>Section:</w:t>
      </w:r>
      <w:r w:rsidRPr="008255D1">
        <w:rPr>
          <w:rFonts w:ascii="Times New Roman" w:hAnsi="Times New Roman" w:cs="Times New Roman"/>
          <w:b/>
          <w:w w:val="95"/>
          <w:sz w:val="24"/>
          <w:szCs w:val="24"/>
        </w:rPr>
        <w:tab/>
      </w:r>
      <w:r w:rsidR="00EC7896" w:rsidRPr="008255D1">
        <w:rPr>
          <w:rFonts w:ascii="Times New Roman" w:hAnsi="Times New Roman" w:cs="Times New Roman"/>
          <w:w w:val="95"/>
          <w:sz w:val="24"/>
          <w:szCs w:val="24"/>
        </w:rPr>
        <w:t>388-78A-2920 Area for nursing supplies and equipment</w:t>
      </w:r>
      <w:r w:rsidRPr="008255D1">
        <w:rPr>
          <w:rFonts w:ascii="Times New Roman" w:hAnsi="Times New Roman" w:cs="Times New Roman"/>
          <w:sz w:val="24"/>
          <w:szCs w:val="24"/>
        </w:rPr>
        <w:t xml:space="preserve"> </w:t>
      </w:r>
    </w:p>
    <w:p w14:paraId="54DC4D71" w14:textId="77777777" w:rsidR="004D4BA3" w:rsidRPr="008255D1" w:rsidRDefault="004D4BA3" w:rsidP="00C20604">
      <w:pPr>
        <w:tabs>
          <w:tab w:val="left" w:pos="1367"/>
        </w:tabs>
        <w:ind w:left="107"/>
        <w:rPr>
          <w:rFonts w:ascii="Times New Roman" w:eastAsia="Times New Roman" w:hAnsi="Times New Roman" w:cs="Times New Roman"/>
          <w:sz w:val="24"/>
          <w:szCs w:val="24"/>
        </w:rPr>
      </w:pPr>
      <w:r w:rsidRPr="008255D1">
        <w:rPr>
          <w:rFonts w:ascii="Times New Roman" w:hAnsi="Times New Roman" w:cs="Times New Roman"/>
          <w:b/>
          <w:spacing w:val="-1"/>
          <w:sz w:val="24"/>
          <w:szCs w:val="24"/>
        </w:rPr>
        <w:t>Proposal:</w:t>
      </w:r>
      <w:r w:rsidRPr="008255D1">
        <w:rPr>
          <w:rFonts w:ascii="Times New Roman" w:hAnsi="Times New Roman" w:cs="Times New Roman"/>
          <w:b/>
          <w:spacing w:val="-1"/>
          <w:sz w:val="24"/>
          <w:szCs w:val="24"/>
        </w:rPr>
        <w:tab/>
      </w:r>
      <w:r w:rsidRPr="008255D1">
        <w:rPr>
          <w:rFonts w:ascii="Times New Roman" w:hAnsi="Times New Roman" w:cs="Times New Roman"/>
          <w:sz w:val="24"/>
          <w:szCs w:val="24"/>
        </w:rPr>
        <w:t>Revise/Add</w:t>
      </w:r>
      <w:r w:rsidRPr="008255D1">
        <w:rPr>
          <w:rFonts w:ascii="Times New Roman" w:hAnsi="Times New Roman" w:cs="Times New Roman"/>
          <w:spacing w:val="-1"/>
          <w:sz w:val="24"/>
          <w:szCs w:val="24"/>
        </w:rPr>
        <w:t xml:space="preserve"> text</w:t>
      </w:r>
      <w:r w:rsidRPr="008255D1">
        <w:rPr>
          <w:rFonts w:ascii="Times New Roman" w:hAnsi="Times New Roman" w:cs="Times New Roman"/>
          <w:sz w:val="24"/>
          <w:szCs w:val="24"/>
        </w:rPr>
        <w:t xml:space="preserve"> as</w:t>
      </w:r>
      <w:r w:rsidRPr="008255D1">
        <w:rPr>
          <w:rFonts w:ascii="Times New Roman" w:hAnsi="Times New Roman" w:cs="Times New Roman"/>
          <w:spacing w:val="-1"/>
          <w:sz w:val="24"/>
          <w:szCs w:val="24"/>
        </w:rPr>
        <w:t xml:space="preserve"> follows:</w:t>
      </w:r>
    </w:p>
    <w:p w14:paraId="2293D586" w14:textId="77777777" w:rsidR="004D4BA3" w:rsidRPr="008255D1" w:rsidRDefault="004D4BA3" w:rsidP="00C20604">
      <w:pPr>
        <w:tabs>
          <w:tab w:val="left" w:pos="1367"/>
        </w:tabs>
        <w:ind w:left="107"/>
        <w:rPr>
          <w:rFonts w:ascii="Times New Roman" w:eastAsia="Times New Roman" w:hAnsi="Times New Roman" w:cs="Times New Roman"/>
          <w:sz w:val="24"/>
          <w:szCs w:val="24"/>
        </w:rPr>
      </w:pPr>
    </w:p>
    <w:p w14:paraId="2F09E249" w14:textId="77777777" w:rsidR="00E154E7" w:rsidRPr="008255D1" w:rsidRDefault="00E154E7" w:rsidP="00E154E7">
      <w:pPr>
        <w:spacing w:before="8"/>
        <w:rPr>
          <w:rFonts w:ascii="Times New Roman" w:eastAsia="Times New Roman" w:hAnsi="Times New Roman" w:cs="Times New Roman"/>
          <w:b/>
          <w:color w:val="FF0000"/>
          <w:sz w:val="24"/>
          <w:szCs w:val="24"/>
        </w:rPr>
      </w:pPr>
      <w:r w:rsidRPr="008255D1">
        <w:rPr>
          <w:rFonts w:ascii="Times New Roman" w:eastAsia="Times New Roman" w:hAnsi="Times New Roman" w:cs="Times New Roman"/>
          <w:b/>
          <w:color w:val="FF0000"/>
          <w:sz w:val="24"/>
          <w:szCs w:val="24"/>
        </w:rPr>
        <w:t>{See proposal 36}</w:t>
      </w:r>
    </w:p>
    <w:p w14:paraId="0D688CF7" w14:textId="77777777" w:rsidR="00BC0E7C" w:rsidRPr="008255D1" w:rsidRDefault="00BC0E7C" w:rsidP="00C20604">
      <w:pPr>
        <w:spacing w:before="8"/>
        <w:rPr>
          <w:rFonts w:ascii="Times New Roman" w:eastAsia="Times New Roman" w:hAnsi="Times New Roman" w:cs="Times New Roman"/>
          <w:sz w:val="24"/>
          <w:szCs w:val="24"/>
        </w:rPr>
      </w:pPr>
    </w:p>
    <w:p w14:paraId="7EF48976" w14:textId="77777777" w:rsidR="00BC0E7C" w:rsidRPr="008255D1" w:rsidRDefault="00BC0E7C" w:rsidP="00C20604">
      <w:pPr>
        <w:spacing w:before="8"/>
        <w:rPr>
          <w:rFonts w:ascii="Times New Roman" w:eastAsia="Times New Roman" w:hAnsi="Times New Roman" w:cs="Times New Roman"/>
          <w:sz w:val="24"/>
          <w:szCs w:val="24"/>
        </w:rPr>
      </w:pPr>
    </w:p>
    <w:p w14:paraId="0FF180B7" w14:textId="77777777" w:rsidR="007454FB" w:rsidRPr="008255D1" w:rsidRDefault="009B4CE0" w:rsidP="00C20604">
      <w:pPr>
        <w:spacing w:line="20" w:lineRule="atLeast"/>
        <w:ind w:left="100"/>
        <w:rPr>
          <w:rFonts w:ascii="Times New Roman" w:eastAsia="Times New Roman" w:hAnsi="Times New Roman" w:cs="Times New Roman"/>
          <w:sz w:val="24"/>
          <w:szCs w:val="24"/>
        </w:rPr>
      </w:pPr>
      <w:r w:rsidRPr="008255D1">
        <w:rPr>
          <w:rFonts w:ascii="Times New Roman" w:eastAsia="Times New Roman" w:hAnsi="Times New Roman" w:cs="Times New Roman"/>
          <w:noProof/>
          <w:sz w:val="24"/>
          <w:szCs w:val="24"/>
        </w:rPr>
        <mc:AlternateContent>
          <mc:Choice Requires="wpg">
            <w:drawing>
              <wp:inline distT="0" distB="0" distL="0" distR="0" wp14:anchorId="7625B926" wp14:editId="203CE4E9">
                <wp:extent cx="6123940" cy="8890"/>
                <wp:effectExtent l="9525" t="4445" r="635" b="5715"/>
                <wp:docPr id="3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3940" cy="8890"/>
                          <a:chOff x="0" y="0"/>
                          <a:chExt cx="9644" cy="14"/>
                        </a:xfrm>
                      </wpg:grpSpPr>
                      <wpg:grpSp>
                        <wpg:cNvPr id="39" name="Group 29"/>
                        <wpg:cNvGrpSpPr>
                          <a:grpSpLocks/>
                        </wpg:cNvGrpSpPr>
                        <wpg:grpSpPr bwMode="auto">
                          <a:xfrm>
                            <a:off x="7" y="7"/>
                            <a:ext cx="9630" cy="2"/>
                            <a:chOff x="7" y="7"/>
                            <a:chExt cx="9630" cy="2"/>
                          </a:xfrm>
                        </wpg:grpSpPr>
                        <wps:wsp>
                          <wps:cNvPr id="40" name="Freeform 30"/>
                          <wps:cNvSpPr>
                            <a:spLocks/>
                          </wps:cNvSpPr>
                          <wps:spPr bwMode="auto">
                            <a:xfrm>
                              <a:off x="7" y="7"/>
                              <a:ext cx="9630" cy="2"/>
                            </a:xfrm>
                            <a:custGeom>
                              <a:avLst/>
                              <a:gdLst>
                                <a:gd name="T0" fmla="+- 0 7 7"/>
                                <a:gd name="T1" fmla="*/ T0 w 9630"/>
                                <a:gd name="T2" fmla="+- 0 9637 7"/>
                                <a:gd name="T3" fmla="*/ T2 w 9630"/>
                              </a:gdLst>
                              <a:ahLst/>
                              <a:cxnLst>
                                <a:cxn ang="0">
                                  <a:pos x="T1" y="0"/>
                                </a:cxn>
                                <a:cxn ang="0">
                                  <a:pos x="T3" y="0"/>
                                </a:cxn>
                              </a:cxnLst>
                              <a:rect l="0" t="0" r="r" b="b"/>
                              <a:pathLst>
                                <a:path w="9630">
                                  <a:moveTo>
                                    <a:pt x="0" y="0"/>
                                  </a:moveTo>
                                  <a:lnTo>
                                    <a:pt x="963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44881A1" id="Group 28" o:spid="_x0000_s1026" style="width:482.2pt;height:.7pt;mso-position-horizontal-relative:char;mso-position-vertical-relative:line" coordsize="964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">
                <v:group id="Group 29" o:spid="_x0000_s1027" style="position:absolute;left:7;top:7;width:9630;height:2" coordorigin="7,7" coordsize="963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shape id="Freeform 30" o:spid="_x0000_s1028" style="position:absolute;left:7;top:7;width:9630;height:2;visibility:visible;mso-wrap-style:square;v-text-anchor:top" coordsize="96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WSr78A&#10;AADbAAAADwAAAGRycy9kb3ducmV2LnhtbERPzYrCMBC+C75DGMGLaKrIUqtRVBA9uCxbfYChGdti&#10;MylNrPXtzUHw+PH9rzadqURLjSstK5hOIhDEmdUl5wqul8M4BuE8ssbKMil4kYPNut9bYaLtk/+p&#10;TX0uQgi7BBUU3teJlC4ryKCb2Jo4cDfbGPQBNrnUDT5DuKnkLIp+pMGSQ0OBNe0Lyu7pwyhwp273&#10;V7XlL6Xb6fVxzOLReRErNRx02yUIT53/ij/uk1YwD+vDl/AD5Po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CdZKvvwAAANsAAAAPAAAAAAAAAAAAAAAAAJgCAABkcnMvZG93bnJl&#10;di54bWxQSwUGAAAAAAQABAD1AAAAhAMAAAAA&#10;" path="m,l9630,e" filled="f" strokeweight=".7pt">
                    <v:path arrowok="t" o:connecttype="custom" o:connectlocs="0,0;9630,0" o:connectangles="0,0"/>
                  </v:shape>
                </v:group>
                <w10:anchorlock/>
              </v:group>
            </w:pict>
          </mc:Fallback>
        </mc:AlternateContent>
      </w:r>
    </w:p>
    <w:p w14:paraId="3EE3A055" w14:textId="1D71F070" w:rsidR="007454FB" w:rsidRPr="008255D1" w:rsidRDefault="00F33C4B" w:rsidP="00C20604">
      <w:pPr>
        <w:pStyle w:val="Heading1"/>
        <w:tabs>
          <w:tab w:val="left" w:pos="9737"/>
        </w:tabs>
        <w:rPr>
          <w:rFonts w:cs="Times New Roman"/>
          <w:b w:val="0"/>
          <w:bCs w:val="0"/>
        </w:rPr>
      </w:pPr>
      <w:r w:rsidRPr="008255D1">
        <w:rPr>
          <w:rFonts w:cs="Times New Roman"/>
          <w:u w:val="thick" w:color="000000"/>
        </w:rPr>
        <w:t xml:space="preserve">Proposal 038: </w:t>
      </w:r>
      <w:r w:rsidR="00E154E7" w:rsidRPr="008255D1">
        <w:rPr>
          <w:rFonts w:cs="Times New Roman"/>
          <w:u w:val="thick" w:color="000000"/>
        </w:rPr>
        <w:t>(Combined original proposals 36, 37, 38, 39, 77, 78)</w:t>
      </w:r>
      <w:r w:rsidRPr="008255D1">
        <w:rPr>
          <w:rFonts w:cs="Times New Roman"/>
          <w:u w:val="thick" w:color="000000"/>
        </w:rPr>
        <w:tab/>
      </w:r>
    </w:p>
    <w:p w14:paraId="3D8AAB08" w14:textId="77777777" w:rsidR="007454FB" w:rsidRPr="008255D1" w:rsidRDefault="007454FB" w:rsidP="00C20604">
      <w:pPr>
        <w:spacing w:before="9"/>
        <w:rPr>
          <w:rFonts w:ascii="Times New Roman" w:eastAsia="Times New Roman" w:hAnsi="Times New Roman" w:cs="Times New Roman"/>
          <w:b/>
          <w:bCs/>
          <w:sz w:val="24"/>
          <w:szCs w:val="24"/>
        </w:rPr>
      </w:pPr>
    </w:p>
    <w:p w14:paraId="0BD016B2" w14:textId="3AED8F20" w:rsidR="004D4BA3" w:rsidRPr="008255D1" w:rsidRDefault="004D4BA3" w:rsidP="00C20604">
      <w:pPr>
        <w:spacing w:before="69"/>
        <w:ind w:left="107"/>
        <w:rPr>
          <w:rFonts w:ascii="Times New Roman" w:eastAsia="Times New Roman" w:hAnsi="Times New Roman" w:cs="Times New Roman"/>
          <w:sz w:val="24"/>
          <w:szCs w:val="24"/>
        </w:rPr>
      </w:pPr>
      <w:r w:rsidRPr="008255D1">
        <w:rPr>
          <w:rFonts w:ascii="Times New Roman" w:hAnsi="Times New Roman" w:cs="Times New Roman"/>
          <w:b/>
          <w:spacing w:val="-1"/>
          <w:sz w:val="24"/>
          <w:szCs w:val="24"/>
        </w:rPr>
        <w:t>Submitter:</w:t>
      </w:r>
      <w:r w:rsidRPr="008255D1">
        <w:rPr>
          <w:rFonts w:ascii="Times New Roman" w:hAnsi="Times New Roman" w:cs="Times New Roman"/>
          <w:b/>
          <w:sz w:val="24"/>
          <w:szCs w:val="24"/>
        </w:rPr>
        <w:t xml:space="preserve"> </w:t>
      </w:r>
      <w:r w:rsidRPr="008255D1">
        <w:rPr>
          <w:rFonts w:ascii="Times New Roman" w:hAnsi="Times New Roman" w:cs="Times New Roman"/>
          <w:b/>
          <w:spacing w:val="20"/>
          <w:sz w:val="24"/>
          <w:szCs w:val="24"/>
        </w:rPr>
        <w:t xml:space="preserve"> </w:t>
      </w:r>
      <w:r w:rsidR="00964834" w:rsidRPr="008255D1">
        <w:rPr>
          <w:rFonts w:ascii="Times New Roman" w:hAnsi="Times New Roman" w:cs="Times New Roman"/>
          <w:sz w:val="24"/>
          <w:szCs w:val="24"/>
        </w:rPr>
        <w:t>Washington Health Care Association</w:t>
      </w:r>
    </w:p>
    <w:p w14:paraId="49035466" w14:textId="48652993" w:rsidR="004D4BA3" w:rsidRPr="008255D1" w:rsidRDefault="004D4BA3" w:rsidP="00C20604">
      <w:pPr>
        <w:tabs>
          <w:tab w:val="left" w:pos="1367"/>
        </w:tabs>
        <w:ind w:left="107"/>
        <w:rPr>
          <w:rFonts w:ascii="Times New Roman" w:eastAsia="Times New Roman" w:hAnsi="Times New Roman" w:cs="Times New Roman"/>
          <w:sz w:val="24"/>
          <w:szCs w:val="24"/>
        </w:rPr>
      </w:pPr>
      <w:r w:rsidRPr="008255D1">
        <w:rPr>
          <w:rFonts w:ascii="Times New Roman" w:hAnsi="Times New Roman" w:cs="Times New Roman"/>
          <w:b/>
          <w:w w:val="95"/>
          <w:sz w:val="24"/>
          <w:szCs w:val="24"/>
        </w:rPr>
        <w:t>Section:</w:t>
      </w:r>
      <w:r w:rsidRPr="008255D1">
        <w:rPr>
          <w:rFonts w:ascii="Times New Roman" w:hAnsi="Times New Roman" w:cs="Times New Roman"/>
          <w:b/>
          <w:w w:val="95"/>
          <w:sz w:val="24"/>
          <w:szCs w:val="24"/>
        </w:rPr>
        <w:tab/>
      </w:r>
      <w:r w:rsidR="00EC7896" w:rsidRPr="008255D1">
        <w:rPr>
          <w:rFonts w:ascii="Times New Roman" w:hAnsi="Times New Roman" w:cs="Times New Roman"/>
          <w:w w:val="95"/>
          <w:sz w:val="24"/>
          <w:szCs w:val="24"/>
        </w:rPr>
        <w:t>388-78A-2920 Area for nursing supplies and equipment</w:t>
      </w:r>
      <w:r w:rsidRPr="008255D1">
        <w:rPr>
          <w:rFonts w:ascii="Times New Roman" w:hAnsi="Times New Roman" w:cs="Times New Roman"/>
          <w:sz w:val="24"/>
          <w:szCs w:val="24"/>
        </w:rPr>
        <w:t xml:space="preserve"> </w:t>
      </w:r>
    </w:p>
    <w:p w14:paraId="1FC9AD91" w14:textId="77777777" w:rsidR="004D4BA3" w:rsidRPr="008255D1" w:rsidRDefault="004D4BA3" w:rsidP="00C20604">
      <w:pPr>
        <w:tabs>
          <w:tab w:val="left" w:pos="1367"/>
        </w:tabs>
        <w:ind w:left="107"/>
        <w:rPr>
          <w:rFonts w:ascii="Times New Roman" w:eastAsia="Times New Roman" w:hAnsi="Times New Roman" w:cs="Times New Roman"/>
          <w:sz w:val="24"/>
          <w:szCs w:val="24"/>
        </w:rPr>
      </w:pPr>
      <w:r w:rsidRPr="008255D1">
        <w:rPr>
          <w:rFonts w:ascii="Times New Roman" w:hAnsi="Times New Roman" w:cs="Times New Roman"/>
          <w:b/>
          <w:spacing w:val="-1"/>
          <w:sz w:val="24"/>
          <w:szCs w:val="24"/>
        </w:rPr>
        <w:t>Proposal:</w:t>
      </w:r>
      <w:r w:rsidRPr="008255D1">
        <w:rPr>
          <w:rFonts w:ascii="Times New Roman" w:hAnsi="Times New Roman" w:cs="Times New Roman"/>
          <w:b/>
          <w:spacing w:val="-1"/>
          <w:sz w:val="24"/>
          <w:szCs w:val="24"/>
        </w:rPr>
        <w:tab/>
      </w:r>
      <w:r w:rsidRPr="008255D1">
        <w:rPr>
          <w:rFonts w:ascii="Times New Roman" w:hAnsi="Times New Roman" w:cs="Times New Roman"/>
          <w:sz w:val="24"/>
          <w:szCs w:val="24"/>
        </w:rPr>
        <w:t>Revise/Add</w:t>
      </w:r>
      <w:r w:rsidRPr="008255D1">
        <w:rPr>
          <w:rFonts w:ascii="Times New Roman" w:hAnsi="Times New Roman" w:cs="Times New Roman"/>
          <w:spacing w:val="-1"/>
          <w:sz w:val="24"/>
          <w:szCs w:val="24"/>
        </w:rPr>
        <w:t xml:space="preserve"> text</w:t>
      </w:r>
      <w:r w:rsidRPr="008255D1">
        <w:rPr>
          <w:rFonts w:ascii="Times New Roman" w:hAnsi="Times New Roman" w:cs="Times New Roman"/>
          <w:sz w:val="24"/>
          <w:szCs w:val="24"/>
        </w:rPr>
        <w:t xml:space="preserve"> as</w:t>
      </w:r>
      <w:r w:rsidRPr="008255D1">
        <w:rPr>
          <w:rFonts w:ascii="Times New Roman" w:hAnsi="Times New Roman" w:cs="Times New Roman"/>
          <w:spacing w:val="-1"/>
          <w:sz w:val="24"/>
          <w:szCs w:val="24"/>
        </w:rPr>
        <w:t xml:space="preserve"> follows:</w:t>
      </w:r>
    </w:p>
    <w:p w14:paraId="1714455B" w14:textId="77777777" w:rsidR="004D4BA3" w:rsidRPr="008255D1" w:rsidRDefault="004D4BA3" w:rsidP="00C20604">
      <w:pPr>
        <w:tabs>
          <w:tab w:val="left" w:pos="1367"/>
        </w:tabs>
        <w:ind w:left="107"/>
        <w:rPr>
          <w:rFonts w:ascii="Times New Roman" w:eastAsia="Times New Roman" w:hAnsi="Times New Roman" w:cs="Times New Roman"/>
          <w:sz w:val="24"/>
          <w:szCs w:val="24"/>
        </w:rPr>
      </w:pPr>
    </w:p>
    <w:p w14:paraId="293AD886" w14:textId="77777777" w:rsidR="00E154E7" w:rsidRPr="008255D1" w:rsidRDefault="00E154E7" w:rsidP="00E154E7">
      <w:pPr>
        <w:spacing w:before="8"/>
        <w:rPr>
          <w:rFonts w:ascii="Times New Roman" w:eastAsia="Times New Roman" w:hAnsi="Times New Roman" w:cs="Times New Roman"/>
          <w:b/>
          <w:color w:val="FF0000"/>
          <w:sz w:val="24"/>
          <w:szCs w:val="24"/>
        </w:rPr>
      </w:pPr>
      <w:r w:rsidRPr="008255D1">
        <w:rPr>
          <w:rFonts w:ascii="Times New Roman" w:eastAsia="Times New Roman" w:hAnsi="Times New Roman" w:cs="Times New Roman"/>
          <w:b/>
          <w:color w:val="FF0000"/>
          <w:sz w:val="24"/>
          <w:szCs w:val="24"/>
        </w:rPr>
        <w:t>{See proposal 36}</w:t>
      </w:r>
    </w:p>
    <w:p w14:paraId="09D56F6A" w14:textId="77777777" w:rsidR="007454FB" w:rsidRPr="008255D1" w:rsidRDefault="007454FB" w:rsidP="00C20604">
      <w:pPr>
        <w:spacing w:before="8"/>
        <w:rPr>
          <w:rFonts w:ascii="Times New Roman" w:eastAsia="Times New Roman" w:hAnsi="Times New Roman" w:cs="Times New Roman"/>
          <w:sz w:val="24"/>
          <w:szCs w:val="24"/>
        </w:rPr>
      </w:pPr>
    </w:p>
    <w:p w14:paraId="51914387" w14:textId="77777777" w:rsidR="00E154E7" w:rsidRPr="008255D1" w:rsidRDefault="00E154E7" w:rsidP="00C20604">
      <w:pPr>
        <w:spacing w:before="8"/>
        <w:rPr>
          <w:rFonts w:ascii="Times New Roman" w:eastAsia="Times New Roman" w:hAnsi="Times New Roman" w:cs="Times New Roman"/>
          <w:sz w:val="24"/>
          <w:szCs w:val="24"/>
        </w:rPr>
      </w:pPr>
    </w:p>
    <w:p w14:paraId="5C1FF9FE" w14:textId="77777777" w:rsidR="007454FB" w:rsidRPr="008255D1" w:rsidRDefault="009B4CE0" w:rsidP="00C20604">
      <w:pPr>
        <w:spacing w:line="20" w:lineRule="atLeast"/>
        <w:ind w:left="100"/>
        <w:rPr>
          <w:rFonts w:ascii="Times New Roman" w:eastAsia="Times New Roman" w:hAnsi="Times New Roman" w:cs="Times New Roman"/>
          <w:sz w:val="24"/>
          <w:szCs w:val="24"/>
        </w:rPr>
      </w:pPr>
      <w:r w:rsidRPr="008255D1">
        <w:rPr>
          <w:rFonts w:ascii="Times New Roman" w:eastAsia="Times New Roman" w:hAnsi="Times New Roman" w:cs="Times New Roman"/>
          <w:noProof/>
          <w:sz w:val="24"/>
          <w:szCs w:val="24"/>
        </w:rPr>
        <mc:AlternateContent>
          <mc:Choice Requires="wpg">
            <w:drawing>
              <wp:inline distT="0" distB="0" distL="0" distR="0" wp14:anchorId="5B268D18" wp14:editId="70FFB260">
                <wp:extent cx="6123940" cy="8890"/>
                <wp:effectExtent l="9525" t="3810" r="635" b="6350"/>
                <wp:docPr id="3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3940" cy="8890"/>
                          <a:chOff x="0" y="0"/>
                          <a:chExt cx="9644" cy="14"/>
                        </a:xfrm>
                      </wpg:grpSpPr>
                      <wpg:grpSp>
                        <wpg:cNvPr id="36" name="Group 26"/>
                        <wpg:cNvGrpSpPr>
                          <a:grpSpLocks/>
                        </wpg:cNvGrpSpPr>
                        <wpg:grpSpPr bwMode="auto">
                          <a:xfrm>
                            <a:off x="7" y="7"/>
                            <a:ext cx="9630" cy="2"/>
                            <a:chOff x="7" y="7"/>
                            <a:chExt cx="9630" cy="2"/>
                          </a:xfrm>
                        </wpg:grpSpPr>
                        <wps:wsp>
                          <wps:cNvPr id="37" name="Freeform 27"/>
                          <wps:cNvSpPr>
                            <a:spLocks/>
                          </wps:cNvSpPr>
                          <wps:spPr bwMode="auto">
                            <a:xfrm>
                              <a:off x="7" y="7"/>
                              <a:ext cx="9630" cy="2"/>
                            </a:xfrm>
                            <a:custGeom>
                              <a:avLst/>
                              <a:gdLst>
                                <a:gd name="T0" fmla="+- 0 7 7"/>
                                <a:gd name="T1" fmla="*/ T0 w 9630"/>
                                <a:gd name="T2" fmla="+- 0 9637 7"/>
                                <a:gd name="T3" fmla="*/ T2 w 9630"/>
                              </a:gdLst>
                              <a:ahLst/>
                              <a:cxnLst>
                                <a:cxn ang="0">
                                  <a:pos x="T1" y="0"/>
                                </a:cxn>
                                <a:cxn ang="0">
                                  <a:pos x="T3" y="0"/>
                                </a:cxn>
                              </a:cxnLst>
                              <a:rect l="0" t="0" r="r" b="b"/>
                              <a:pathLst>
                                <a:path w="9630">
                                  <a:moveTo>
                                    <a:pt x="0" y="0"/>
                                  </a:moveTo>
                                  <a:lnTo>
                                    <a:pt x="963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20E537E" id="Group 25" o:spid="_x0000_s1026" style="width:482.2pt;height:.7pt;mso-position-horizontal-relative:char;mso-position-vertical-relative:line" coordsize="964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">
                <v:group id="Group 26" o:spid="_x0000_s1027" style="position:absolute;left:7;top:7;width:9630;height:2" coordorigin="7,7" coordsize="963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shape id="Freeform 27" o:spid="_x0000_s1028" style="position:absolute;left:7;top:7;width:9630;height:2;visibility:visible;mso-wrap-style:square;v-text-anchor:top" coordsize="96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p5psUA&#10;AADbAAAADwAAAGRycy9kb3ducmV2LnhtbESP0WrCQBRE3wX/YblCX6TZWMGmqauoUPShIk3zAZfs&#10;bRKavRt215j+fbdQ8HGYmTPMejuaTgzkfGtZwSJJQRBXVrdcKyg/3x4zED4ga+wsk4If8rDdTCdr&#10;zLW98QcNRahFhLDPUUETQp9L6auGDPrE9sTR+7LOYIjS1VI7vEW46eRTmq6kwZbjQoM9HRqqvour&#10;UeBP4/7SDe2Zit2ivB6rbP7+kin1MBt3ryACjeEe/m+ftILlM/x9iT9Ab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mnmmxQAAANsAAAAPAAAAAAAAAAAAAAAAAJgCAABkcnMv&#10;ZG93bnJldi54bWxQSwUGAAAAAAQABAD1AAAAigMAAAAA&#10;" path="m,l9630,e" filled="f" strokeweight=".7pt">
                    <v:path arrowok="t" o:connecttype="custom" o:connectlocs="0,0;9630,0" o:connectangles="0,0"/>
                  </v:shape>
                </v:group>
                <w10:anchorlock/>
              </v:group>
            </w:pict>
          </mc:Fallback>
        </mc:AlternateContent>
      </w:r>
    </w:p>
    <w:p w14:paraId="51C65FDC" w14:textId="3721BF45" w:rsidR="007454FB" w:rsidRPr="008255D1" w:rsidRDefault="00F33C4B" w:rsidP="00C20604">
      <w:pPr>
        <w:pStyle w:val="Heading1"/>
        <w:tabs>
          <w:tab w:val="left" w:pos="9737"/>
        </w:tabs>
        <w:rPr>
          <w:rFonts w:cs="Times New Roman"/>
          <w:b w:val="0"/>
          <w:bCs w:val="0"/>
        </w:rPr>
      </w:pPr>
      <w:r w:rsidRPr="008255D1">
        <w:rPr>
          <w:rFonts w:cs="Times New Roman"/>
          <w:u w:val="thick" w:color="000000"/>
        </w:rPr>
        <w:t xml:space="preserve">Proposal 039: </w:t>
      </w:r>
      <w:r w:rsidR="00E154E7" w:rsidRPr="008255D1">
        <w:rPr>
          <w:rFonts w:cs="Times New Roman"/>
          <w:u w:val="thick" w:color="000000"/>
        </w:rPr>
        <w:t>(Combined original proposals 36, 37, 38, 39, 77, 78)</w:t>
      </w:r>
      <w:r w:rsidRPr="008255D1">
        <w:rPr>
          <w:rFonts w:cs="Times New Roman"/>
          <w:u w:val="thick" w:color="000000"/>
        </w:rPr>
        <w:tab/>
      </w:r>
    </w:p>
    <w:p w14:paraId="42586BEA" w14:textId="77777777" w:rsidR="007454FB" w:rsidRPr="008255D1" w:rsidRDefault="007454FB" w:rsidP="00C20604">
      <w:pPr>
        <w:spacing w:before="9"/>
        <w:rPr>
          <w:rFonts w:ascii="Times New Roman" w:eastAsia="Times New Roman" w:hAnsi="Times New Roman" w:cs="Times New Roman"/>
          <w:b/>
          <w:bCs/>
          <w:sz w:val="24"/>
          <w:szCs w:val="24"/>
        </w:rPr>
      </w:pPr>
    </w:p>
    <w:p w14:paraId="5530C68D" w14:textId="378B6A33" w:rsidR="004D4BA3" w:rsidRPr="008255D1" w:rsidRDefault="004D4BA3" w:rsidP="00C20604">
      <w:pPr>
        <w:spacing w:before="69"/>
        <w:ind w:left="107"/>
        <w:rPr>
          <w:rFonts w:ascii="Times New Roman" w:eastAsia="Times New Roman" w:hAnsi="Times New Roman" w:cs="Times New Roman"/>
          <w:sz w:val="24"/>
          <w:szCs w:val="24"/>
        </w:rPr>
      </w:pPr>
      <w:r w:rsidRPr="008255D1">
        <w:rPr>
          <w:rFonts w:ascii="Times New Roman" w:hAnsi="Times New Roman" w:cs="Times New Roman"/>
          <w:b/>
          <w:spacing w:val="-1"/>
          <w:sz w:val="24"/>
          <w:szCs w:val="24"/>
        </w:rPr>
        <w:t>Submitter:</w:t>
      </w:r>
      <w:r w:rsidRPr="008255D1">
        <w:rPr>
          <w:rFonts w:ascii="Times New Roman" w:hAnsi="Times New Roman" w:cs="Times New Roman"/>
          <w:b/>
          <w:sz w:val="24"/>
          <w:szCs w:val="24"/>
        </w:rPr>
        <w:t xml:space="preserve"> </w:t>
      </w:r>
      <w:r w:rsidRPr="008255D1">
        <w:rPr>
          <w:rFonts w:ascii="Times New Roman" w:hAnsi="Times New Roman" w:cs="Times New Roman"/>
          <w:b/>
          <w:spacing w:val="20"/>
          <w:sz w:val="24"/>
          <w:szCs w:val="24"/>
        </w:rPr>
        <w:t xml:space="preserve"> </w:t>
      </w:r>
      <w:r w:rsidR="00964834" w:rsidRPr="008255D1">
        <w:rPr>
          <w:rFonts w:ascii="Times New Roman" w:hAnsi="Times New Roman" w:cs="Times New Roman"/>
          <w:spacing w:val="20"/>
          <w:sz w:val="24"/>
          <w:szCs w:val="24"/>
        </w:rPr>
        <w:t>John Shoesmith</w:t>
      </w:r>
      <w:r w:rsidRPr="008255D1">
        <w:rPr>
          <w:rFonts w:ascii="Times New Roman" w:hAnsi="Times New Roman" w:cs="Times New Roman"/>
          <w:sz w:val="24"/>
          <w:szCs w:val="24"/>
        </w:rPr>
        <w:t xml:space="preserve"> </w:t>
      </w:r>
    </w:p>
    <w:p w14:paraId="4B3DE132" w14:textId="5410FC31" w:rsidR="004D4BA3" w:rsidRPr="008255D1" w:rsidRDefault="004D4BA3" w:rsidP="00C20604">
      <w:pPr>
        <w:tabs>
          <w:tab w:val="left" w:pos="1367"/>
        </w:tabs>
        <w:ind w:left="107"/>
        <w:rPr>
          <w:rFonts w:ascii="Times New Roman" w:eastAsia="Times New Roman" w:hAnsi="Times New Roman" w:cs="Times New Roman"/>
          <w:sz w:val="24"/>
          <w:szCs w:val="24"/>
        </w:rPr>
      </w:pPr>
      <w:r w:rsidRPr="008255D1">
        <w:rPr>
          <w:rFonts w:ascii="Times New Roman" w:hAnsi="Times New Roman" w:cs="Times New Roman"/>
          <w:b/>
          <w:w w:val="95"/>
          <w:sz w:val="24"/>
          <w:szCs w:val="24"/>
        </w:rPr>
        <w:t>Section:</w:t>
      </w:r>
      <w:r w:rsidRPr="008255D1">
        <w:rPr>
          <w:rFonts w:ascii="Times New Roman" w:hAnsi="Times New Roman" w:cs="Times New Roman"/>
          <w:b/>
          <w:w w:val="95"/>
          <w:sz w:val="24"/>
          <w:szCs w:val="24"/>
        </w:rPr>
        <w:tab/>
      </w:r>
      <w:r w:rsidR="00EC7896" w:rsidRPr="008255D1">
        <w:rPr>
          <w:rFonts w:ascii="Times New Roman" w:hAnsi="Times New Roman" w:cs="Times New Roman"/>
          <w:w w:val="95"/>
          <w:sz w:val="24"/>
          <w:szCs w:val="24"/>
        </w:rPr>
        <w:t>388-78A-2920 Area for nursing supplies and equipment</w:t>
      </w:r>
      <w:r w:rsidRPr="008255D1">
        <w:rPr>
          <w:rFonts w:ascii="Times New Roman" w:hAnsi="Times New Roman" w:cs="Times New Roman"/>
          <w:sz w:val="24"/>
          <w:szCs w:val="24"/>
        </w:rPr>
        <w:t xml:space="preserve"> </w:t>
      </w:r>
    </w:p>
    <w:p w14:paraId="1FF50A11" w14:textId="77777777" w:rsidR="004D4BA3" w:rsidRPr="008255D1" w:rsidRDefault="004D4BA3" w:rsidP="00C20604">
      <w:pPr>
        <w:tabs>
          <w:tab w:val="left" w:pos="1367"/>
        </w:tabs>
        <w:ind w:left="107"/>
        <w:rPr>
          <w:rFonts w:ascii="Times New Roman" w:eastAsia="Times New Roman" w:hAnsi="Times New Roman" w:cs="Times New Roman"/>
          <w:sz w:val="24"/>
          <w:szCs w:val="24"/>
        </w:rPr>
      </w:pPr>
      <w:r w:rsidRPr="008255D1">
        <w:rPr>
          <w:rFonts w:ascii="Times New Roman" w:hAnsi="Times New Roman" w:cs="Times New Roman"/>
          <w:b/>
          <w:spacing w:val="-1"/>
          <w:sz w:val="24"/>
          <w:szCs w:val="24"/>
        </w:rPr>
        <w:t>Proposal:</w:t>
      </w:r>
      <w:r w:rsidRPr="008255D1">
        <w:rPr>
          <w:rFonts w:ascii="Times New Roman" w:hAnsi="Times New Roman" w:cs="Times New Roman"/>
          <w:b/>
          <w:spacing w:val="-1"/>
          <w:sz w:val="24"/>
          <w:szCs w:val="24"/>
        </w:rPr>
        <w:tab/>
      </w:r>
      <w:r w:rsidRPr="008255D1">
        <w:rPr>
          <w:rFonts w:ascii="Times New Roman" w:hAnsi="Times New Roman" w:cs="Times New Roman"/>
          <w:sz w:val="24"/>
          <w:szCs w:val="24"/>
        </w:rPr>
        <w:t>Revise/Add</w:t>
      </w:r>
      <w:r w:rsidRPr="008255D1">
        <w:rPr>
          <w:rFonts w:ascii="Times New Roman" w:hAnsi="Times New Roman" w:cs="Times New Roman"/>
          <w:spacing w:val="-1"/>
          <w:sz w:val="24"/>
          <w:szCs w:val="24"/>
        </w:rPr>
        <w:t xml:space="preserve"> text</w:t>
      </w:r>
      <w:r w:rsidRPr="008255D1">
        <w:rPr>
          <w:rFonts w:ascii="Times New Roman" w:hAnsi="Times New Roman" w:cs="Times New Roman"/>
          <w:sz w:val="24"/>
          <w:szCs w:val="24"/>
        </w:rPr>
        <w:t xml:space="preserve"> as</w:t>
      </w:r>
      <w:r w:rsidRPr="008255D1">
        <w:rPr>
          <w:rFonts w:ascii="Times New Roman" w:hAnsi="Times New Roman" w:cs="Times New Roman"/>
          <w:spacing w:val="-1"/>
          <w:sz w:val="24"/>
          <w:szCs w:val="24"/>
        </w:rPr>
        <w:t xml:space="preserve"> follows:</w:t>
      </w:r>
    </w:p>
    <w:p w14:paraId="168FEBEB" w14:textId="77777777" w:rsidR="004D4BA3" w:rsidRPr="008255D1" w:rsidRDefault="004D4BA3" w:rsidP="00C20604">
      <w:pPr>
        <w:tabs>
          <w:tab w:val="left" w:pos="1367"/>
        </w:tabs>
        <w:ind w:left="107"/>
        <w:rPr>
          <w:rFonts w:ascii="Times New Roman" w:eastAsia="Times New Roman" w:hAnsi="Times New Roman" w:cs="Times New Roman"/>
          <w:sz w:val="24"/>
          <w:szCs w:val="24"/>
        </w:rPr>
      </w:pPr>
    </w:p>
    <w:p w14:paraId="4CD86A62" w14:textId="77777777" w:rsidR="00E154E7" w:rsidRPr="008255D1" w:rsidRDefault="00E154E7" w:rsidP="00E154E7">
      <w:pPr>
        <w:spacing w:before="8"/>
        <w:rPr>
          <w:rFonts w:ascii="Times New Roman" w:eastAsia="Times New Roman" w:hAnsi="Times New Roman" w:cs="Times New Roman"/>
          <w:b/>
          <w:color w:val="FF0000"/>
          <w:sz w:val="24"/>
          <w:szCs w:val="24"/>
        </w:rPr>
      </w:pPr>
      <w:r w:rsidRPr="008255D1">
        <w:rPr>
          <w:rFonts w:ascii="Times New Roman" w:eastAsia="Times New Roman" w:hAnsi="Times New Roman" w:cs="Times New Roman"/>
          <w:b/>
          <w:color w:val="FF0000"/>
          <w:sz w:val="24"/>
          <w:szCs w:val="24"/>
        </w:rPr>
        <w:t>{See proposal 36}</w:t>
      </w:r>
    </w:p>
    <w:p w14:paraId="54F8EA89" w14:textId="77777777" w:rsidR="007454FB" w:rsidRPr="008255D1" w:rsidRDefault="007454FB" w:rsidP="00C20604">
      <w:pPr>
        <w:spacing w:before="8"/>
        <w:rPr>
          <w:rFonts w:ascii="Times New Roman" w:eastAsia="Times New Roman" w:hAnsi="Times New Roman" w:cs="Times New Roman"/>
          <w:sz w:val="24"/>
          <w:szCs w:val="24"/>
        </w:rPr>
      </w:pPr>
    </w:p>
    <w:p w14:paraId="2576115D" w14:textId="77777777" w:rsidR="00E154E7" w:rsidRPr="008255D1" w:rsidRDefault="00E154E7" w:rsidP="00C20604">
      <w:pPr>
        <w:spacing w:before="8"/>
        <w:rPr>
          <w:rFonts w:ascii="Times New Roman" w:eastAsia="Times New Roman" w:hAnsi="Times New Roman" w:cs="Times New Roman"/>
          <w:sz w:val="24"/>
          <w:szCs w:val="24"/>
        </w:rPr>
      </w:pPr>
    </w:p>
    <w:p w14:paraId="6C4A62B5" w14:textId="77777777" w:rsidR="007454FB" w:rsidRPr="008255D1" w:rsidRDefault="009B4CE0" w:rsidP="00C20604">
      <w:pPr>
        <w:spacing w:line="20" w:lineRule="atLeast"/>
        <w:ind w:left="100"/>
        <w:rPr>
          <w:rFonts w:ascii="Times New Roman" w:eastAsia="Times New Roman" w:hAnsi="Times New Roman" w:cs="Times New Roman"/>
          <w:sz w:val="24"/>
          <w:szCs w:val="24"/>
        </w:rPr>
      </w:pPr>
      <w:r w:rsidRPr="008255D1">
        <w:rPr>
          <w:rFonts w:ascii="Times New Roman" w:eastAsia="Times New Roman" w:hAnsi="Times New Roman" w:cs="Times New Roman"/>
          <w:noProof/>
          <w:sz w:val="24"/>
          <w:szCs w:val="24"/>
        </w:rPr>
        <mc:AlternateContent>
          <mc:Choice Requires="wpg">
            <w:drawing>
              <wp:inline distT="0" distB="0" distL="0" distR="0" wp14:anchorId="1C6AF2DB" wp14:editId="4DF37747">
                <wp:extent cx="6123940" cy="8890"/>
                <wp:effectExtent l="9525" t="635" r="635" b="9525"/>
                <wp:docPr id="3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3940" cy="8890"/>
                          <a:chOff x="0" y="0"/>
                          <a:chExt cx="9644" cy="14"/>
                        </a:xfrm>
                      </wpg:grpSpPr>
                      <wpg:grpSp>
                        <wpg:cNvPr id="33" name="Group 23"/>
                        <wpg:cNvGrpSpPr>
                          <a:grpSpLocks/>
                        </wpg:cNvGrpSpPr>
                        <wpg:grpSpPr bwMode="auto">
                          <a:xfrm>
                            <a:off x="7" y="7"/>
                            <a:ext cx="9630" cy="2"/>
                            <a:chOff x="7" y="7"/>
                            <a:chExt cx="9630" cy="2"/>
                          </a:xfrm>
                        </wpg:grpSpPr>
                        <wps:wsp>
                          <wps:cNvPr id="34" name="Freeform 24"/>
                          <wps:cNvSpPr>
                            <a:spLocks/>
                          </wps:cNvSpPr>
                          <wps:spPr bwMode="auto">
                            <a:xfrm>
                              <a:off x="7" y="7"/>
                              <a:ext cx="9630" cy="2"/>
                            </a:xfrm>
                            <a:custGeom>
                              <a:avLst/>
                              <a:gdLst>
                                <a:gd name="T0" fmla="+- 0 7 7"/>
                                <a:gd name="T1" fmla="*/ T0 w 9630"/>
                                <a:gd name="T2" fmla="+- 0 9637 7"/>
                                <a:gd name="T3" fmla="*/ T2 w 9630"/>
                              </a:gdLst>
                              <a:ahLst/>
                              <a:cxnLst>
                                <a:cxn ang="0">
                                  <a:pos x="T1" y="0"/>
                                </a:cxn>
                                <a:cxn ang="0">
                                  <a:pos x="T3" y="0"/>
                                </a:cxn>
                              </a:cxnLst>
                              <a:rect l="0" t="0" r="r" b="b"/>
                              <a:pathLst>
                                <a:path w="9630">
                                  <a:moveTo>
                                    <a:pt x="0" y="0"/>
                                  </a:moveTo>
                                  <a:lnTo>
                                    <a:pt x="963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CF541A7" id="Group 22" o:spid="_x0000_s1026" style="width:482.2pt;height:.7pt;mso-position-horizontal-relative:char;mso-position-vertical-relative:line" coordsize="964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">
                <v:group id="Group 23" o:spid="_x0000_s1027" style="position:absolute;left:7;top:7;width:9630;height:2" coordorigin="7,7" coordsize="963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shape id="Freeform 24" o:spid="_x0000_s1028" style="position:absolute;left:7;top:7;width:9630;height:2;visibility:visible;mso-wrap-style:square;v-text-anchor:top" coordsize="96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jn0cUA&#10;AADbAAAADwAAAGRycy9kb3ducmV2LnhtbESP0WrCQBRE3wX/YblCX6TZWKWkqauoUPShIk3zAZfs&#10;bRKavRt215j+fbdQ8HGYmTPMejuaTgzkfGtZwSJJQRBXVrdcKyg/3x4zED4ga+wsk4If8rDdTCdr&#10;zLW98QcNRahFhLDPUUETQp9L6auGDPrE9sTR+7LOYIjS1VI7vEW46eRTmj5Lgy3HhQZ7OjRUfRdX&#10;o8Cfxv2lG9ozFbtFeT1W2fz9JVPqYTbuXkEEGsM9/N8+aQXLFfx9iT9Ab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SOfRxQAAANsAAAAPAAAAAAAAAAAAAAAAAJgCAABkcnMv&#10;ZG93bnJldi54bWxQSwUGAAAAAAQABAD1AAAAigMAAAAA&#10;" path="m,l9630,e" filled="f" strokeweight=".7pt">
                    <v:path arrowok="t" o:connecttype="custom" o:connectlocs="0,0;9630,0" o:connectangles="0,0"/>
                  </v:shape>
                </v:group>
                <w10:anchorlock/>
              </v:group>
            </w:pict>
          </mc:Fallback>
        </mc:AlternateContent>
      </w:r>
    </w:p>
    <w:p w14:paraId="7CB9AAE4" w14:textId="6148652E" w:rsidR="007454FB" w:rsidRPr="008255D1" w:rsidRDefault="00F33C4B" w:rsidP="00C20604">
      <w:pPr>
        <w:pStyle w:val="Heading1"/>
        <w:tabs>
          <w:tab w:val="left" w:pos="9737"/>
        </w:tabs>
        <w:rPr>
          <w:rFonts w:cs="Times New Roman"/>
          <w:b w:val="0"/>
          <w:bCs w:val="0"/>
        </w:rPr>
      </w:pPr>
      <w:r w:rsidRPr="008255D1">
        <w:rPr>
          <w:rFonts w:cs="Times New Roman"/>
          <w:u w:val="thick" w:color="000000"/>
        </w:rPr>
        <w:t xml:space="preserve">Proposal 040 </w:t>
      </w:r>
      <w:r w:rsidR="0027347F" w:rsidRPr="008255D1">
        <w:rPr>
          <w:rFonts w:cs="Times New Roman"/>
          <w:u w:val="thick" w:color="000000"/>
        </w:rPr>
        <w:t>(Combined original proposals 40, 41, 42, 43, 44)</w:t>
      </w:r>
      <w:r w:rsidRPr="008255D1">
        <w:rPr>
          <w:rFonts w:cs="Times New Roman"/>
          <w:u w:val="thick" w:color="000000"/>
        </w:rPr>
        <w:tab/>
      </w:r>
    </w:p>
    <w:p w14:paraId="79DDF7D1" w14:textId="77777777" w:rsidR="007454FB" w:rsidRPr="008255D1" w:rsidRDefault="007454FB" w:rsidP="00C20604">
      <w:pPr>
        <w:spacing w:before="9"/>
        <w:rPr>
          <w:rFonts w:ascii="Times New Roman" w:eastAsia="Times New Roman" w:hAnsi="Times New Roman" w:cs="Times New Roman"/>
          <w:b/>
          <w:bCs/>
          <w:sz w:val="24"/>
          <w:szCs w:val="24"/>
        </w:rPr>
      </w:pPr>
    </w:p>
    <w:p w14:paraId="53790B07" w14:textId="3380BB7D" w:rsidR="004D4BA3" w:rsidRPr="008255D1" w:rsidRDefault="004D4BA3" w:rsidP="00C20604">
      <w:pPr>
        <w:spacing w:before="69"/>
        <w:ind w:left="107"/>
        <w:rPr>
          <w:rFonts w:ascii="Times New Roman" w:eastAsia="Times New Roman" w:hAnsi="Times New Roman" w:cs="Times New Roman"/>
          <w:sz w:val="24"/>
          <w:szCs w:val="24"/>
        </w:rPr>
      </w:pPr>
      <w:r w:rsidRPr="008255D1">
        <w:rPr>
          <w:rFonts w:ascii="Times New Roman" w:hAnsi="Times New Roman" w:cs="Times New Roman"/>
          <w:b/>
          <w:spacing w:val="-1"/>
          <w:sz w:val="24"/>
          <w:szCs w:val="24"/>
        </w:rPr>
        <w:t>Submitter:</w:t>
      </w:r>
      <w:r w:rsidRPr="008255D1">
        <w:rPr>
          <w:rFonts w:ascii="Times New Roman" w:hAnsi="Times New Roman" w:cs="Times New Roman"/>
          <w:b/>
          <w:sz w:val="24"/>
          <w:szCs w:val="24"/>
        </w:rPr>
        <w:t xml:space="preserve"> </w:t>
      </w:r>
      <w:r w:rsidRPr="008255D1">
        <w:rPr>
          <w:rFonts w:ascii="Times New Roman" w:hAnsi="Times New Roman" w:cs="Times New Roman"/>
          <w:b/>
          <w:spacing w:val="20"/>
          <w:sz w:val="24"/>
          <w:szCs w:val="24"/>
        </w:rPr>
        <w:t xml:space="preserve"> </w:t>
      </w:r>
      <w:r w:rsidR="00D01F38" w:rsidRPr="008255D1">
        <w:rPr>
          <w:rFonts w:ascii="Times New Roman" w:hAnsi="Times New Roman" w:cs="Times New Roman"/>
          <w:sz w:val="24"/>
          <w:szCs w:val="24"/>
        </w:rPr>
        <w:t>Department of Health, Construction Review Services, Washington Health Care Association (WHCA), and Leading Age Washington</w:t>
      </w:r>
    </w:p>
    <w:p w14:paraId="65A9005B" w14:textId="3E300A89" w:rsidR="004D4BA3" w:rsidRPr="008255D1" w:rsidRDefault="004D4BA3" w:rsidP="00C20604">
      <w:pPr>
        <w:tabs>
          <w:tab w:val="left" w:pos="1367"/>
        </w:tabs>
        <w:ind w:left="107"/>
        <w:rPr>
          <w:rFonts w:ascii="Times New Roman" w:eastAsia="Times New Roman" w:hAnsi="Times New Roman" w:cs="Times New Roman"/>
          <w:sz w:val="24"/>
          <w:szCs w:val="24"/>
        </w:rPr>
      </w:pPr>
      <w:r w:rsidRPr="008255D1">
        <w:rPr>
          <w:rFonts w:ascii="Times New Roman" w:hAnsi="Times New Roman" w:cs="Times New Roman"/>
          <w:b/>
          <w:w w:val="95"/>
          <w:sz w:val="24"/>
          <w:szCs w:val="24"/>
        </w:rPr>
        <w:t>Section:</w:t>
      </w:r>
      <w:r w:rsidRPr="008255D1">
        <w:rPr>
          <w:rFonts w:ascii="Times New Roman" w:hAnsi="Times New Roman" w:cs="Times New Roman"/>
          <w:b/>
          <w:w w:val="95"/>
          <w:sz w:val="24"/>
          <w:szCs w:val="24"/>
        </w:rPr>
        <w:tab/>
      </w:r>
      <w:r w:rsidR="00EC7896" w:rsidRPr="008255D1">
        <w:rPr>
          <w:rFonts w:ascii="Times New Roman" w:hAnsi="Times New Roman" w:cs="Times New Roman"/>
          <w:sz w:val="24"/>
          <w:szCs w:val="24"/>
        </w:rPr>
        <w:t>388-78A-2930 Communication System</w:t>
      </w:r>
      <w:r w:rsidRPr="008255D1">
        <w:rPr>
          <w:rFonts w:ascii="Times New Roman" w:hAnsi="Times New Roman" w:cs="Times New Roman"/>
          <w:sz w:val="24"/>
          <w:szCs w:val="24"/>
        </w:rPr>
        <w:t xml:space="preserve"> </w:t>
      </w:r>
    </w:p>
    <w:p w14:paraId="1F7F83B8" w14:textId="77777777" w:rsidR="004D4BA3" w:rsidRPr="008255D1" w:rsidRDefault="004D4BA3" w:rsidP="00C20604">
      <w:pPr>
        <w:tabs>
          <w:tab w:val="left" w:pos="1367"/>
        </w:tabs>
        <w:ind w:left="107"/>
        <w:rPr>
          <w:rFonts w:ascii="Times New Roman" w:eastAsia="Times New Roman" w:hAnsi="Times New Roman" w:cs="Times New Roman"/>
          <w:sz w:val="24"/>
          <w:szCs w:val="24"/>
        </w:rPr>
      </w:pPr>
      <w:r w:rsidRPr="008255D1">
        <w:rPr>
          <w:rFonts w:ascii="Times New Roman" w:hAnsi="Times New Roman" w:cs="Times New Roman"/>
          <w:b/>
          <w:spacing w:val="-1"/>
          <w:sz w:val="24"/>
          <w:szCs w:val="24"/>
        </w:rPr>
        <w:t>Proposal:</w:t>
      </w:r>
      <w:r w:rsidRPr="008255D1">
        <w:rPr>
          <w:rFonts w:ascii="Times New Roman" w:hAnsi="Times New Roman" w:cs="Times New Roman"/>
          <w:b/>
          <w:spacing w:val="-1"/>
          <w:sz w:val="24"/>
          <w:szCs w:val="24"/>
        </w:rPr>
        <w:tab/>
      </w:r>
      <w:r w:rsidRPr="008255D1">
        <w:rPr>
          <w:rFonts w:ascii="Times New Roman" w:hAnsi="Times New Roman" w:cs="Times New Roman"/>
          <w:sz w:val="24"/>
          <w:szCs w:val="24"/>
        </w:rPr>
        <w:t>Revise/Add</w:t>
      </w:r>
      <w:r w:rsidRPr="008255D1">
        <w:rPr>
          <w:rFonts w:ascii="Times New Roman" w:hAnsi="Times New Roman" w:cs="Times New Roman"/>
          <w:spacing w:val="-1"/>
          <w:sz w:val="24"/>
          <w:szCs w:val="24"/>
        </w:rPr>
        <w:t xml:space="preserve"> text</w:t>
      </w:r>
      <w:r w:rsidRPr="008255D1">
        <w:rPr>
          <w:rFonts w:ascii="Times New Roman" w:hAnsi="Times New Roman" w:cs="Times New Roman"/>
          <w:sz w:val="24"/>
          <w:szCs w:val="24"/>
        </w:rPr>
        <w:t xml:space="preserve"> as</w:t>
      </w:r>
      <w:r w:rsidRPr="008255D1">
        <w:rPr>
          <w:rFonts w:ascii="Times New Roman" w:hAnsi="Times New Roman" w:cs="Times New Roman"/>
          <w:spacing w:val="-1"/>
          <w:sz w:val="24"/>
          <w:szCs w:val="24"/>
        </w:rPr>
        <w:t xml:space="preserve"> follows:</w:t>
      </w:r>
    </w:p>
    <w:p w14:paraId="3F853952" w14:textId="77777777" w:rsidR="0071684E" w:rsidRPr="008255D1" w:rsidRDefault="0071684E" w:rsidP="00382FB0">
      <w:pPr>
        <w:ind w:firstLine="360"/>
        <w:rPr>
          <w:rFonts w:ascii="Times New Roman" w:eastAsia="Times New Roman" w:hAnsi="Times New Roman" w:cs="Times New Roman"/>
          <w:sz w:val="24"/>
          <w:szCs w:val="24"/>
        </w:rPr>
      </w:pPr>
    </w:p>
    <w:p w14:paraId="7C79026A" w14:textId="77777777" w:rsidR="0027347F" w:rsidRPr="008255D1" w:rsidRDefault="0027347F" w:rsidP="0027347F">
      <w:pPr>
        <w:ind w:firstLine="360"/>
        <w:rPr>
          <w:rFonts w:ascii="Times New Roman" w:eastAsia="Times New Roman" w:hAnsi="Times New Roman" w:cs="Times New Roman"/>
          <w:sz w:val="24"/>
          <w:szCs w:val="24"/>
        </w:rPr>
      </w:pPr>
      <w:r w:rsidRPr="008255D1">
        <w:rPr>
          <w:rFonts w:ascii="Times New Roman" w:eastAsia="Times New Roman" w:hAnsi="Times New Roman" w:cs="Times New Roman"/>
          <w:sz w:val="24"/>
          <w:szCs w:val="24"/>
        </w:rPr>
        <w:t>(1) The assisted living facility must:</w:t>
      </w:r>
    </w:p>
    <w:p w14:paraId="495EA121" w14:textId="77777777" w:rsidR="0027347F" w:rsidRPr="008255D1" w:rsidRDefault="0027347F" w:rsidP="0027347F">
      <w:pPr>
        <w:ind w:firstLine="360"/>
        <w:rPr>
          <w:rFonts w:ascii="Times New Roman" w:eastAsia="Times New Roman" w:hAnsi="Times New Roman" w:cs="Times New Roman"/>
          <w:sz w:val="24"/>
          <w:szCs w:val="24"/>
        </w:rPr>
      </w:pPr>
      <w:r w:rsidRPr="008255D1">
        <w:rPr>
          <w:rFonts w:ascii="Times New Roman" w:eastAsia="Times New Roman" w:hAnsi="Times New Roman" w:cs="Times New Roman"/>
          <w:sz w:val="24"/>
          <w:szCs w:val="24"/>
        </w:rPr>
        <w:t xml:space="preserve">(a) Provide residents and staff persons with the means to summon on-duty staff assistance </w:t>
      </w:r>
      <w:r w:rsidRPr="008255D1">
        <w:rPr>
          <w:rFonts w:ascii="Times New Roman" w:eastAsia="Times New Roman" w:hAnsi="Times New Roman" w:cs="Times New Roman"/>
          <w:sz w:val="24"/>
          <w:szCs w:val="24"/>
          <w:u w:val="single"/>
        </w:rPr>
        <w:t>from all resident accessible areas including</w:t>
      </w:r>
      <w:r w:rsidRPr="008255D1">
        <w:rPr>
          <w:rFonts w:ascii="Times New Roman" w:eastAsia="Times New Roman" w:hAnsi="Times New Roman" w:cs="Times New Roman"/>
          <w:sz w:val="24"/>
          <w:szCs w:val="24"/>
        </w:rPr>
        <w:t>:</w:t>
      </w:r>
    </w:p>
    <w:p w14:paraId="4E585C4F" w14:textId="77777777" w:rsidR="0027347F" w:rsidRPr="008255D1" w:rsidRDefault="0027347F" w:rsidP="0027347F">
      <w:pPr>
        <w:ind w:firstLine="360"/>
        <w:rPr>
          <w:rFonts w:ascii="Times New Roman" w:eastAsia="Times New Roman" w:hAnsi="Times New Roman" w:cs="Times New Roman"/>
          <w:sz w:val="24"/>
          <w:szCs w:val="24"/>
        </w:rPr>
      </w:pPr>
      <w:r w:rsidRPr="008255D1">
        <w:rPr>
          <w:rFonts w:ascii="Times New Roman" w:eastAsia="Times New Roman" w:hAnsi="Times New Roman" w:cs="Times New Roman"/>
          <w:sz w:val="24"/>
          <w:szCs w:val="24"/>
        </w:rPr>
        <w:t>(</w:t>
      </w:r>
      <w:proofErr w:type="spellStart"/>
      <w:r w:rsidRPr="008255D1">
        <w:rPr>
          <w:rFonts w:ascii="Times New Roman" w:eastAsia="Times New Roman" w:hAnsi="Times New Roman" w:cs="Times New Roman"/>
          <w:sz w:val="24"/>
          <w:szCs w:val="24"/>
        </w:rPr>
        <w:t>i</w:t>
      </w:r>
      <w:proofErr w:type="spellEnd"/>
      <w:r w:rsidRPr="008255D1">
        <w:rPr>
          <w:rFonts w:ascii="Times New Roman" w:eastAsia="Times New Roman" w:hAnsi="Times New Roman" w:cs="Times New Roman"/>
          <w:sz w:val="24"/>
          <w:szCs w:val="24"/>
        </w:rPr>
        <w:t xml:space="preserve">) </w:t>
      </w:r>
      <w:r w:rsidRPr="008255D1">
        <w:rPr>
          <w:rFonts w:ascii="Times New Roman" w:eastAsia="Times New Roman" w:hAnsi="Times New Roman" w:cs="Times New Roman"/>
          <w:strike/>
          <w:sz w:val="24"/>
          <w:szCs w:val="24"/>
        </w:rPr>
        <w:t>From resident units;</w:t>
      </w:r>
      <w:r w:rsidRPr="008255D1">
        <w:rPr>
          <w:rFonts w:ascii="Times New Roman" w:eastAsia="Times New Roman" w:hAnsi="Times New Roman" w:cs="Times New Roman"/>
          <w:sz w:val="24"/>
          <w:szCs w:val="24"/>
        </w:rPr>
        <w:t xml:space="preserve"> </w:t>
      </w:r>
      <w:r w:rsidRPr="008255D1">
        <w:rPr>
          <w:rFonts w:ascii="Times New Roman" w:eastAsia="Times New Roman" w:hAnsi="Times New Roman" w:cs="Times New Roman"/>
          <w:sz w:val="24"/>
          <w:szCs w:val="24"/>
          <w:u w:val="single"/>
        </w:rPr>
        <w:t>bathrooms and toilet rooms;</w:t>
      </w:r>
    </w:p>
    <w:p w14:paraId="2EDA1D10" w14:textId="77777777" w:rsidR="0027347F" w:rsidRPr="008255D1" w:rsidRDefault="0027347F" w:rsidP="0027347F">
      <w:pPr>
        <w:ind w:firstLine="360"/>
        <w:rPr>
          <w:rFonts w:ascii="Times New Roman" w:eastAsia="Times New Roman" w:hAnsi="Times New Roman" w:cs="Times New Roman"/>
          <w:sz w:val="24"/>
          <w:szCs w:val="24"/>
        </w:rPr>
      </w:pPr>
      <w:r w:rsidRPr="008255D1">
        <w:rPr>
          <w:rFonts w:ascii="Times New Roman" w:eastAsia="Times New Roman" w:hAnsi="Times New Roman" w:cs="Times New Roman"/>
          <w:sz w:val="24"/>
          <w:szCs w:val="24"/>
        </w:rPr>
        <w:t>(ii) Both r</w:t>
      </w:r>
      <w:r w:rsidRPr="008255D1">
        <w:rPr>
          <w:rFonts w:ascii="Times New Roman" w:eastAsia="Times New Roman" w:hAnsi="Times New Roman" w:cs="Times New Roman"/>
          <w:sz w:val="24"/>
          <w:szCs w:val="24"/>
          <w:u w:val="single"/>
        </w:rPr>
        <w:t>esident living rooms and resident sleeping rooms;</w:t>
      </w:r>
      <w:r w:rsidRPr="008255D1">
        <w:rPr>
          <w:rFonts w:ascii="Times New Roman" w:eastAsia="Times New Roman" w:hAnsi="Times New Roman" w:cs="Times New Roman"/>
          <w:sz w:val="24"/>
          <w:szCs w:val="24"/>
        </w:rPr>
        <w:t xml:space="preserve"> </w:t>
      </w:r>
      <w:proofErr w:type="gramStart"/>
      <w:r w:rsidRPr="008255D1">
        <w:rPr>
          <w:rFonts w:ascii="Times New Roman" w:eastAsia="Times New Roman" w:hAnsi="Times New Roman" w:cs="Times New Roman"/>
          <w:strike/>
          <w:sz w:val="24"/>
          <w:szCs w:val="24"/>
        </w:rPr>
        <w:t>From</w:t>
      </w:r>
      <w:proofErr w:type="gramEnd"/>
      <w:r w:rsidRPr="008255D1">
        <w:rPr>
          <w:rFonts w:ascii="Times New Roman" w:eastAsia="Times New Roman" w:hAnsi="Times New Roman" w:cs="Times New Roman"/>
          <w:strike/>
          <w:sz w:val="24"/>
          <w:szCs w:val="24"/>
        </w:rPr>
        <w:t xml:space="preserve"> common areas accessible to residents;</w:t>
      </w:r>
      <w:r w:rsidRPr="008255D1">
        <w:rPr>
          <w:rFonts w:ascii="Times New Roman" w:eastAsia="Times New Roman" w:hAnsi="Times New Roman" w:cs="Times New Roman"/>
          <w:sz w:val="24"/>
          <w:szCs w:val="24"/>
        </w:rPr>
        <w:t xml:space="preserve"> </w:t>
      </w:r>
    </w:p>
    <w:p w14:paraId="0099CAE7" w14:textId="77777777" w:rsidR="0027347F" w:rsidRPr="008255D1" w:rsidRDefault="0027347F" w:rsidP="0027347F">
      <w:pPr>
        <w:ind w:firstLine="360"/>
        <w:rPr>
          <w:rFonts w:ascii="Times New Roman" w:eastAsia="Times New Roman" w:hAnsi="Times New Roman" w:cs="Times New Roman"/>
          <w:strike/>
          <w:sz w:val="24"/>
          <w:szCs w:val="24"/>
        </w:rPr>
      </w:pPr>
      <w:r w:rsidRPr="008255D1">
        <w:rPr>
          <w:rFonts w:ascii="Times New Roman" w:eastAsia="Times New Roman" w:hAnsi="Times New Roman" w:cs="Times New Roman"/>
          <w:sz w:val="24"/>
          <w:szCs w:val="24"/>
        </w:rPr>
        <w:t xml:space="preserve">(iii) From corridors, </w:t>
      </w:r>
      <w:r w:rsidRPr="008255D1">
        <w:rPr>
          <w:rFonts w:ascii="Times New Roman" w:eastAsia="Times New Roman" w:hAnsi="Times New Roman" w:cs="Times New Roman"/>
          <w:sz w:val="24"/>
          <w:szCs w:val="24"/>
          <w:u w:val="single"/>
        </w:rPr>
        <w:t>activity and day rooms, and outdoor areas</w:t>
      </w:r>
      <w:r w:rsidRPr="008255D1">
        <w:rPr>
          <w:rFonts w:ascii="Times New Roman" w:eastAsia="Times New Roman" w:hAnsi="Times New Roman" w:cs="Times New Roman"/>
          <w:sz w:val="24"/>
          <w:szCs w:val="24"/>
        </w:rPr>
        <w:t xml:space="preserve"> accessible to </w:t>
      </w:r>
      <w:proofErr w:type="gramStart"/>
      <w:r w:rsidRPr="008255D1">
        <w:rPr>
          <w:rFonts w:ascii="Times New Roman" w:eastAsia="Times New Roman" w:hAnsi="Times New Roman" w:cs="Times New Roman"/>
          <w:sz w:val="24"/>
          <w:szCs w:val="24"/>
        </w:rPr>
        <w:t>residents.</w:t>
      </w:r>
      <w:r w:rsidRPr="008255D1">
        <w:rPr>
          <w:rFonts w:ascii="Times New Roman" w:eastAsia="Times New Roman" w:hAnsi="Times New Roman" w:cs="Times New Roman"/>
          <w:strike/>
          <w:sz w:val="24"/>
          <w:szCs w:val="24"/>
        </w:rPr>
        <w:t>;</w:t>
      </w:r>
      <w:proofErr w:type="gramEnd"/>
      <w:r w:rsidRPr="008255D1">
        <w:rPr>
          <w:rFonts w:ascii="Times New Roman" w:eastAsia="Times New Roman" w:hAnsi="Times New Roman" w:cs="Times New Roman"/>
          <w:strike/>
          <w:sz w:val="24"/>
          <w:szCs w:val="24"/>
        </w:rPr>
        <w:t xml:space="preserve"> and</w:t>
      </w:r>
    </w:p>
    <w:p w14:paraId="2709BC76" w14:textId="77777777" w:rsidR="0027347F" w:rsidRPr="008255D1" w:rsidRDefault="0027347F" w:rsidP="0027347F">
      <w:pPr>
        <w:ind w:firstLine="360"/>
        <w:rPr>
          <w:rFonts w:ascii="Times New Roman" w:eastAsia="Times New Roman" w:hAnsi="Times New Roman" w:cs="Times New Roman"/>
          <w:strike/>
          <w:sz w:val="24"/>
          <w:szCs w:val="24"/>
        </w:rPr>
      </w:pPr>
      <w:proofErr w:type="gramStart"/>
      <w:r w:rsidRPr="008255D1">
        <w:rPr>
          <w:rFonts w:ascii="Times New Roman" w:eastAsia="Times New Roman" w:hAnsi="Times New Roman" w:cs="Times New Roman"/>
          <w:strike/>
          <w:sz w:val="24"/>
          <w:szCs w:val="24"/>
        </w:rPr>
        <w:t>(iv) For</w:t>
      </w:r>
      <w:proofErr w:type="gramEnd"/>
      <w:r w:rsidRPr="008255D1">
        <w:rPr>
          <w:rFonts w:ascii="Times New Roman" w:eastAsia="Times New Roman" w:hAnsi="Times New Roman" w:cs="Times New Roman"/>
          <w:strike/>
          <w:sz w:val="24"/>
          <w:szCs w:val="24"/>
        </w:rPr>
        <w:t xml:space="preserve"> assisted living facilities issued a project number by construction review services on or after September 1, 2004 for construction related to this section, all bathrooms, all toilet rooms, resident living rooms and sleeping rooms.</w:t>
      </w:r>
    </w:p>
    <w:p w14:paraId="3B8FCBB7" w14:textId="77777777" w:rsidR="0027347F" w:rsidRPr="008255D1" w:rsidRDefault="0027347F" w:rsidP="0027347F">
      <w:pPr>
        <w:ind w:firstLine="360"/>
        <w:rPr>
          <w:rFonts w:ascii="Times New Roman" w:eastAsia="Times New Roman" w:hAnsi="Times New Roman" w:cs="Times New Roman"/>
          <w:sz w:val="24"/>
          <w:szCs w:val="24"/>
          <w:u w:val="single"/>
        </w:rPr>
      </w:pPr>
      <w:r w:rsidRPr="008255D1">
        <w:rPr>
          <w:rFonts w:ascii="Times New Roman" w:eastAsia="Times New Roman" w:hAnsi="Times New Roman" w:cs="Times New Roman"/>
          <w:sz w:val="24"/>
          <w:szCs w:val="24"/>
          <w:u w:val="single"/>
        </w:rPr>
        <w:t xml:space="preserve">(b) Where residents are provided with personal wireless communication devices, the communication device in that resident’s sleeping room is not required. </w:t>
      </w:r>
    </w:p>
    <w:p w14:paraId="16871073" w14:textId="77777777" w:rsidR="0027347F" w:rsidRPr="008255D1" w:rsidRDefault="0027347F" w:rsidP="0027347F">
      <w:pPr>
        <w:ind w:left="360" w:firstLine="360"/>
        <w:rPr>
          <w:rFonts w:ascii="Times New Roman" w:eastAsia="Times New Roman" w:hAnsi="Times New Roman" w:cs="Times New Roman"/>
          <w:sz w:val="24"/>
          <w:szCs w:val="24"/>
          <w:u w:val="double"/>
        </w:rPr>
      </w:pPr>
      <w:r w:rsidRPr="008255D1">
        <w:rPr>
          <w:rFonts w:ascii="Times New Roman" w:eastAsia="Times New Roman" w:hAnsi="Times New Roman" w:cs="Times New Roman"/>
          <w:sz w:val="24"/>
          <w:szCs w:val="24"/>
          <w:u w:val="double"/>
        </w:rPr>
        <w:t>(</w:t>
      </w:r>
      <w:proofErr w:type="spellStart"/>
      <w:r w:rsidRPr="008255D1">
        <w:rPr>
          <w:rFonts w:ascii="Times New Roman" w:eastAsia="Times New Roman" w:hAnsi="Times New Roman" w:cs="Times New Roman"/>
          <w:sz w:val="24"/>
          <w:szCs w:val="24"/>
          <w:u w:val="double"/>
        </w:rPr>
        <w:t>i</w:t>
      </w:r>
      <w:proofErr w:type="spellEnd"/>
      <w:r w:rsidRPr="008255D1">
        <w:rPr>
          <w:rFonts w:ascii="Times New Roman" w:eastAsia="Times New Roman" w:hAnsi="Times New Roman" w:cs="Times New Roman"/>
          <w:sz w:val="24"/>
          <w:szCs w:val="24"/>
          <w:u w:val="double"/>
        </w:rPr>
        <w:t>) Where wireless communication devices are used:</w:t>
      </w:r>
    </w:p>
    <w:p w14:paraId="568EC938" w14:textId="77777777" w:rsidR="0027347F" w:rsidRPr="008255D1" w:rsidRDefault="0027347F" w:rsidP="0027347F">
      <w:pPr>
        <w:ind w:left="1080"/>
        <w:rPr>
          <w:rFonts w:ascii="Times New Roman" w:eastAsia="Times New Roman" w:hAnsi="Times New Roman" w:cs="Times New Roman"/>
          <w:sz w:val="24"/>
          <w:szCs w:val="24"/>
          <w:u w:val="double"/>
        </w:rPr>
      </w:pPr>
      <w:r w:rsidRPr="008255D1">
        <w:rPr>
          <w:rFonts w:ascii="Times New Roman" w:eastAsia="Times New Roman" w:hAnsi="Times New Roman" w:cs="Times New Roman"/>
          <w:sz w:val="24"/>
          <w:szCs w:val="24"/>
          <w:u w:val="double"/>
        </w:rPr>
        <w:t>(A) The system must be designed and installed consistent with industry standards and perform reliably throughout the facility;</w:t>
      </w:r>
    </w:p>
    <w:p w14:paraId="3ECA4116" w14:textId="77777777" w:rsidR="0027347F" w:rsidRPr="008255D1" w:rsidRDefault="0027347F" w:rsidP="0027347F">
      <w:pPr>
        <w:ind w:left="1080"/>
        <w:rPr>
          <w:rFonts w:ascii="Times New Roman" w:eastAsia="Times New Roman" w:hAnsi="Times New Roman" w:cs="Times New Roman"/>
          <w:sz w:val="24"/>
          <w:szCs w:val="24"/>
          <w:u w:val="double"/>
        </w:rPr>
      </w:pPr>
      <w:r w:rsidRPr="008255D1">
        <w:rPr>
          <w:rFonts w:ascii="Times New Roman" w:eastAsia="Times New Roman" w:hAnsi="Times New Roman" w:cs="Times New Roman"/>
          <w:sz w:val="24"/>
          <w:szCs w:val="24"/>
          <w:u w:val="double"/>
        </w:rPr>
        <w:t xml:space="preserve">(B) The facility must a have policy and procedure describing the mitigating measures for system disruption for maintenance, loss of power, etc.  </w:t>
      </w:r>
    </w:p>
    <w:p w14:paraId="702FB75D" w14:textId="77777777" w:rsidR="0027347F" w:rsidRPr="008255D1" w:rsidRDefault="0027347F" w:rsidP="0027347F">
      <w:pPr>
        <w:ind w:firstLine="360"/>
        <w:rPr>
          <w:rFonts w:ascii="Times New Roman" w:eastAsia="Times New Roman" w:hAnsi="Times New Roman" w:cs="Times New Roman"/>
          <w:sz w:val="24"/>
          <w:szCs w:val="24"/>
        </w:rPr>
      </w:pPr>
      <w:r w:rsidRPr="008255D1">
        <w:rPr>
          <w:rFonts w:ascii="Times New Roman" w:eastAsia="Times New Roman" w:hAnsi="Times New Roman" w:cs="Times New Roman"/>
          <w:strike/>
          <w:sz w:val="24"/>
          <w:szCs w:val="24"/>
        </w:rPr>
        <w:t>(b)</w:t>
      </w:r>
      <w:r w:rsidRPr="008255D1">
        <w:rPr>
          <w:rFonts w:ascii="Times New Roman" w:eastAsia="Times New Roman" w:hAnsi="Times New Roman" w:cs="Times New Roman"/>
          <w:sz w:val="24"/>
          <w:szCs w:val="24"/>
        </w:rPr>
        <w:t xml:space="preserve"> (c) Provide residents, families, and other visitors with a means to contact a staff person inside the building from outside the building after hours.</w:t>
      </w:r>
    </w:p>
    <w:p w14:paraId="719A6AD6" w14:textId="77777777" w:rsidR="0027347F" w:rsidRPr="008255D1" w:rsidRDefault="0027347F" w:rsidP="0027347F">
      <w:pPr>
        <w:ind w:firstLine="360"/>
        <w:rPr>
          <w:rFonts w:ascii="Times New Roman" w:eastAsia="Times New Roman" w:hAnsi="Times New Roman" w:cs="Times New Roman"/>
          <w:sz w:val="24"/>
          <w:szCs w:val="24"/>
        </w:rPr>
      </w:pPr>
      <w:r w:rsidRPr="008255D1">
        <w:rPr>
          <w:rFonts w:ascii="Times New Roman" w:eastAsia="Times New Roman" w:hAnsi="Times New Roman" w:cs="Times New Roman"/>
          <w:sz w:val="24"/>
          <w:szCs w:val="24"/>
        </w:rPr>
        <w:t>(2) The assisted living facility must provide one or more non-pay telephones:</w:t>
      </w:r>
    </w:p>
    <w:p w14:paraId="4C017DEA" w14:textId="77777777" w:rsidR="0027347F" w:rsidRPr="008255D1" w:rsidRDefault="0027347F" w:rsidP="0027347F">
      <w:pPr>
        <w:ind w:firstLine="360"/>
        <w:rPr>
          <w:rFonts w:ascii="Times New Roman" w:eastAsia="Times New Roman" w:hAnsi="Times New Roman" w:cs="Times New Roman"/>
          <w:sz w:val="24"/>
          <w:szCs w:val="24"/>
        </w:rPr>
      </w:pPr>
      <w:r w:rsidRPr="008255D1">
        <w:rPr>
          <w:rFonts w:ascii="Times New Roman" w:eastAsia="Times New Roman" w:hAnsi="Times New Roman" w:cs="Times New Roman"/>
          <w:sz w:val="24"/>
          <w:szCs w:val="24"/>
        </w:rPr>
        <w:t>(a) In each building located for ready access by staff persons; and</w:t>
      </w:r>
    </w:p>
    <w:p w14:paraId="704862AE" w14:textId="77777777" w:rsidR="0027347F" w:rsidRPr="008255D1" w:rsidRDefault="0027347F" w:rsidP="0027347F">
      <w:pPr>
        <w:ind w:firstLine="360"/>
        <w:rPr>
          <w:rFonts w:ascii="Times New Roman" w:eastAsia="Times New Roman" w:hAnsi="Times New Roman" w:cs="Times New Roman"/>
          <w:sz w:val="24"/>
          <w:szCs w:val="24"/>
        </w:rPr>
      </w:pPr>
      <w:r w:rsidRPr="008255D1">
        <w:rPr>
          <w:rFonts w:ascii="Times New Roman" w:eastAsia="Times New Roman" w:hAnsi="Times New Roman" w:cs="Times New Roman"/>
          <w:sz w:val="24"/>
          <w:szCs w:val="24"/>
        </w:rPr>
        <w:t>(b) On the premises with reasonable access and privacy by residents.</w:t>
      </w:r>
    </w:p>
    <w:p w14:paraId="23FEA3E6" w14:textId="0452CE36" w:rsidR="0027347F" w:rsidRPr="008255D1" w:rsidRDefault="0027347F" w:rsidP="0027347F">
      <w:pPr>
        <w:ind w:firstLine="360"/>
        <w:rPr>
          <w:rFonts w:ascii="Times New Roman" w:eastAsia="Times New Roman" w:hAnsi="Times New Roman" w:cs="Times New Roman"/>
          <w:sz w:val="24"/>
          <w:szCs w:val="24"/>
        </w:rPr>
      </w:pPr>
      <w:r w:rsidRPr="008255D1">
        <w:rPr>
          <w:rFonts w:ascii="Times New Roman" w:eastAsia="Times New Roman" w:hAnsi="Times New Roman" w:cs="Times New Roman"/>
          <w:sz w:val="24"/>
          <w:szCs w:val="24"/>
        </w:rPr>
        <w:t xml:space="preserve">(3) </w:t>
      </w:r>
      <w:r w:rsidRPr="008255D1">
        <w:rPr>
          <w:rFonts w:ascii="Times New Roman" w:eastAsia="Times New Roman" w:hAnsi="Times New Roman" w:cs="Times New Roman"/>
          <w:strike/>
          <w:sz w:val="24"/>
          <w:szCs w:val="24"/>
        </w:rPr>
        <w:t>In assisted living facilities issued a project number by construction review services on or after September 1, 2004 for construction related to this section,</w:t>
      </w:r>
      <w:r w:rsidRPr="008255D1">
        <w:rPr>
          <w:rFonts w:ascii="Times New Roman" w:eastAsia="Times New Roman" w:hAnsi="Times New Roman" w:cs="Times New Roman"/>
          <w:sz w:val="24"/>
          <w:szCs w:val="24"/>
        </w:rPr>
        <w:t xml:space="preserve"> </w:t>
      </w:r>
      <w:proofErr w:type="spellStart"/>
      <w:r w:rsidRPr="008255D1">
        <w:rPr>
          <w:rFonts w:ascii="Times New Roman" w:eastAsia="Times New Roman" w:hAnsi="Times New Roman" w:cs="Times New Roman"/>
          <w:strike/>
          <w:sz w:val="24"/>
          <w:szCs w:val="24"/>
        </w:rPr>
        <w:t>t</w:t>
      </w:r>
      <w:r w:rsidRPr="008255D1">
        <w:rPr>
          <w:rFonts w:ascii="Times New Roman" w:eastAsia="Times New Roman" w:hAnsi="Times New Roman" w:cs="Times New Roman"/>
          <w:sz w:val="24"/>
          <w:szCs w:val="24"/>
          <w:u w:val="single"/>
        </w:rPr>
        <w:t>T</w:t>
      </w:r>
      <w:r w:rsidRPr="008255D1">
        <w:rPr>
          <w:rFonts w:ascii="Times New Roman" w:eastAsia="Times New Roman" w:hAnsi="Times New Roman" w:cs="Times New Roman"/>
          <w:sz w:val="24"/>
          <w:szCs w:val="24"/>
        </w:rPr>
        <w:t>he</w:t>
      </w:r>
      <w:proofErr w:type="spellEnd"/>
      <w:r w:rsidRPr="008255D1">
        <w:rPr>
          <w:rFonts w:ascii="Times New Roman" w:eastAsia="Times New Roman" w:hAnsi="Times New Roman" w:cs="Times New Roman"/>
          <w:sz w:val="24"/>
          <w:szCs w:val="24"/>
        </w:rPr>
        <w:t xml:space="preserve"> assisted living facility must equip each resident room with </w:t>
      </w:r>
      <w:r w:rsidR="00224D07">
        <w:rPr>
          <w:rFonts w:ascii="Times New Roman" w:eastAsia="Times New Roman" w:hAnsi="Times New Roman" w:cs="Times New Roman"/>
          <w:sz w:val="24"/>
          <w:szCs w:val="24"/>
        </w:rPr>
        <w:t xml:space="preserve">access to </w:t>
      </w:r>
      <w:r w:rsidRPr="008255D1">
        <w:rPr>
          <w:rFonts w:ascii="Times New Roman" w:eastAsia="Times New Roman" w:hAnsi="Times New Roman" w:cs="Times New Roman"/>
          <w:strike/>
          <w:sz w:val="24"/>
          <w:szCs w:val="24"/>
        </w:rPr>
        <w:t>two</w:t>
      </w:r>
      <w:r w:rsidRPr="008255D1">
        <w:rPr>
          <w:rFonts w:ascii="Times New Roman" w:eastAsia="Times New Roman" w:hAnsi="Times New Roman" w:cs="Times New Roman"/>
          <w:sz w:val="24"/>
          <w:szCs w:val="24"/>
        </w:rPr>
        <w:t xml:space="preserve"> </w:t>
      </w:r>
      <w:r w:rsidRPr="008255D1">
        <w:rPr>
          <w:rFonts w:ascii="Times New Roman" w:eastAsia="Times New Roman" w:hAnsi="Times New Roman" w:cs="Times New Roman"/>
          <w:dstrike/>
          <w:sz w:val="24"/>
          <w:szCs w:val="24"/>
        </w:rPr>
        <w:t xml:space="preserve">the capacity for </w:t>
      </w:r>
      <w:r w:rsidRPr="008255D1">
        <w:rPr>
          <w:rFonts w:ascii="Times New Roman" w:eastAsia="Times New Roman" w:hAnsi="Times New Roman" w:cs="Times New Roman"/>
          <w:sz w:val="24"/>
          <w:szCs w:val="24"/>
        </w:rPr>
        <w:t xml:space="preserve">telephone </w:t>
      </w:r>
      <w:r w:rsidRPr="008255D1">
        <w:rPr>
          <w:rFonts w:ascii="Times New Roman" w:eastAsia="Times New Roman" w:hAnsi="Times New Roman" w:cs="Times New Roman"/>
          <w:strike/>
          <w:sz w:val="24"/>
          <w:szCs w:val="24"/>
        </w:rPr>
        <w:t>lines</w:t>
      </w:r>
      <w:r w:rsidRPr="008255D1">
        <w:rPr>
          <w:rFonts w:ascii="Times New Roman" w:eastAsia="Times New Roman" w:hAnsi="Times New Roman" w:cs="Times New Roman"/>
          <w:sz w:val="24"/>
          <w:szCs w:val="24"/>
        </w:rPr>
        <w:t xml:space="preserve"> </w:t>
      </w:r>
      <w:r w:rsidRPr="008255D1">
        <w:rPr>
          <w:rFonts w:ascii="Times New Roman" w:eastAsia="Times New Roman" w:hAnsi="Times New Roman" w:cs="Times New Roman"/>
          <w:sz w:val="24"/>
          <w:szCs w:val="24"/>
          <w:u w:val="single"/>
        </w:rPr>
        <w:t>service</w:t>
      </w:r>
      <w:r w:rsidRPr="008255D1">
        <w:rPr>
          <w:rFonts w:ascii="Times New Roman" w:eastAsia="Times New Roman" w:hAnsi="Times New Roman" w:cs="Times New Roman"/>
          <w:sz w:val="24"/>
          <w:szCs w:val="24"/>
        </w:rPr>
        <w:t>.</w:t>
      </w:r>
    </w:p>
    <w:p w14:paraId="7AE27D9A" w14:textId="77777777" w:rsidR="0027347F" w:rsidRPr="008255D1" w:rsidRDefault="0027347F" w:rsidP="0027347F">
      <w:pPr>
        <w:ind w:firstLine="360"/>
        <w:rPr>
          <w:rFonts w:ascii="Times New Roman" w:eastAsia="Times New Roman" w:hAnsi="Times New Roman" w:cs="Times New Roman"/>
          <w:sz w:val="24"/>
          <w:szCs w:val="24"/>
        </w:rPr>
      </w:pPr>
      <w:r w:rsidRPr="008255D1">
        <w:rPr>
          <w:rFonts w:ascii="Times New Roman" w:eastAsia="Times New Roman" w:hAnsi="Times New Roman" w:cs="Times New Roman"/>
          <w:sz w:val="24"/>
          <w:szCs w:val="24"/>
        </w:rPr>
        <w:t xml:space="preserve">(4) If an assisted living facility </w:t>
      </w:r>
      <w:r w:rsidRPr="008255D1">
        <w:rPr>
          <w:rFonts w:ascii="Times New Roman" w:eastAsia="Times New Roman" w:hAnsi="Times New Roman" w:cs="Times New Roman"/>
          <w:strike/>
          <w:sz w:val="24"/>
          <w:szCs w:val="24"/>
        </w:rPr>
        <w:t>that is issued a project number by construction services on or after September 1, 2004</w:t>
      </w:r>
      <w:r w:rsidRPr="008255D1">
        <w:rPr>
          <w:rFonts w:ascii="Times New Roman" w:eastAsia="Times New Roman" w:hAnsi="Times New Roman" w:cs="Times New Roman"/>
          <w:sz w:val="24"/>
          <w:szCs w:val="24"/>
        </w:rPr>
        <w:t xml:space="preserve"> chooses to install an intercom system, the intercom system must be equipped with a mechanism that allows a resident to control:</w:t>
      </w:r>
    </w:p>
    <w:p w14:paraId="5DF96EFC" w14:textId="77777777" w:rsidR="0027347F" w:rsidRPr="008255D1" w:rsidRDefault="0027347F" w:rsidP="0027347F">
      <w:pPr>
        <w:ind w:firstLine="360"/>
        <w:rPr>
          <w:rFonts w:ascii="Times New Roman" w:eastAsia="Times New Roman" w:hAnsi="Times New Roman" w:cs="Times New Roman"/>
          <w:sz w:val="24"/>
          <w:szCs w:val="24"/>
        </w:rPr>
      </w:pPr>
      <w:r w:rsidRPr="008255D1">
        <w:rPr>
          <w:rFonts w:ascii="Times New Roman" w:eastAsia="Times New Roman" w:hAnsi="Times New Roman" w:cs="Times New Roman"/>
          <w:sz w:val="24"/>
          <w:szCs w:val="24"/>
        </w:rPr>
        <w:t>(a) Whether or not announcements are broadcast into the resident's room; and</w:t>
      </w:r>
    </w:p>
    <w:p w14:paraId="4523A512" w14:textId="77777777" w:rsidR="0027347F" w:rsidRPr="008255D1" w:rsidRDefault="0027347F" w:rsidP="0027347F">
      <w:pPr>
        <w:ind w:firstLine="360"/>
        <w:rPr>
          <w:rFonts w:ascii="Times New Roman" w:eastAsia="Times New Roman" w:hAnsi="Times New Roman" w:cs="Times New Roman"/>
          <w:sz w:val="24"/>
          <w:szCs w:val="24"/>
        </w:rPr>
      </w:pPr>
      <w:r w:rsidRPr="008255D1">
        <w:rPr>
          <w:rFonts w:ascii="Times New Roman" w:eastAsia="Times New Roman" w:hAnsi="Times New Roman" w:cs="Times New Roman"/>
          <w:sz w:val="24"/>
          <w:szCs w:val="24"/>
        </w:rPr>
        <w:t>(b) Whether or not voices or conversations within the resident's room can be monitored or listened to by persons outside the resident's room.</w:t>
      </w:r>
    </w:p>
    <w:p w14:paraId="0380701F" w14:textId="77777777" w:rsidR="0027347F" w:rsidRPr="008255D1" w:rsidRDefault="0027347F" w:rsidP="0027347F">
      <w:pPr>
        <w:ind w:firstLine="360"/>
        <w:rPr>
          <w:rFonts w:ascii="Times New Roman" w:eastAsia="Times New Roman" w:hAnsi="Times New Roman" w:cs="Times New Roman"/>
          <w:sz w:val="24"/>
          <w:szCs w:val="24"/>
          <w:u w:val="single"/>
        </w:rPr>
      </w:pPr>
      <w:r w:rsidRPr="008255D1">
        <w:rPr>
          <w:rFonts w:ascii="Times New Roman" w:eastAsia="Times New Roman" w:hAnsi="Times New Roman" w:cs="Times New Roman"/>
          <w:sz w:val="24"/>
          <w:szCs w:val="24"/>
          <w:u w:val="single"/>
        </w:rPr>
        <w:t>(5) The facility must provide wireless internet access</w:t>
      </w:r>
    </w:p>
    <w:p w14:paraId="7159FACC" w14:textId="77777777" w:rsidR="0027347F" w:rsidRPr="008255D1" w:rsidRDefault="0027347F" w:rsidP="0027347F">
      <w:pPr>
        <w:ind w:firstLine="360"/>
        <w:rPr>
          <w:rFonts w:ascii="Times New Roman" w:eastAsia="Times New Roman" w:hAnsi="Times New Roman" w:cs="Times New Roman"/>
          <w:sz w:val="24"/>
          <w:szCs w:val="24"/>
          <w:u w:val="single"/>
        </w:rPr>
      </w:pPr>
      <w:r w:rsidRPr="008255D1">
        <w:rPr>
          <w:rFonts w:ascii="Times New Roman" w:eastAsia="Times New Roman" w:hAnsi="Times New Roman" w:cs="Times New Roman"/>
          <w:sz w:val="24"/>
          <w:szCs w:val="24"/>
          <w:u w:val="single"/>
        </w:rPr>
        <w:t>(6) See (proposed) WAC 388-78A-2851 for requirements for existing facilities.</w:t>
      </w:r>
    </w:p>
    <w:p w14:paraId="23F76463" w14:textId="77777777" w:rsidR="0027347F" w:rsidRPr="008255D1" w:rsidRDefault="0027347F" w:rsidP="0027347F">
      <w:pPr>
        <w:ind w:firstLine="360"/>
        <w:rPr>
          <w:rFonts w:ascii="Times New Roman" w:eastAsia="Times New Roman" w:hAnsi="Times New Roman" w:cs="Times New Roman"/>
          <w:dstrike/>
          <w:sz w:val="24"/>
          <w:szCs w:val="24"/>
          <w:u w:val="single"/>
        </w:rPr>
      </w:pPr>
      <w:r w:rsidRPr="008255D1">
        <w:rPr>
          <w:rFonts w:ascii="Times New Roman" w:eastAsia="Times New Roman" w:hAnsi="Times New Roman" w:cs="Times New Roman"/>
          <w:dstrike/>
          <w:sz w:val="24"/>
          <w:szCs w:val="24"/>
          <w:u w:val="single"/>
        </w:rPr>
        <w:t>(6) The facility must provide space and equipment necessary to support the delivery of telemedicine services.</w:t>
      </w:r>
    </w:p>
    <w:p w14:paraId="7B4CF7AD" w14:textId="77777777" w:rsidR="00DA528F" w:rsidRPr="008255D1" w:rsidRDefault="00DA528F" w:rsidP="00C20604">
      <w:pPr>
        <w:pStyle w:val="BodyText"/>
        <w:spacing w:before="69"/>
        <w:ind w:right="144"/>
        <w:rPr>
          <w:rFonts w:cs="Times New Roman"/>
          <w:b/>
          <w:bCs/>
        </w:rPr>
      </w:pPr>
    </w:p>
    <w:p w14:paraId="72F0DE8B" w14:textId="77777777" w:rsidR="004D4BA3" w:rsidRPr="008255D1" w:rsidRDefault="004D4BA3" w:rsidP="00C20604">
      <w:pPr>
        <w:pStyle w:val="BodyText"/>
        <w:spacing w:before="69"/>
        <w:ind w:right="144"/>
        <w:rPr>
          <w:rFonts w:cs="Times New Roman"/>
          <w:b/>
          <w:bCs/>
        </w:rPr>
      </w:pPr>
      <w:r w:rsidRPr="008255D1">
        <w:rPr>
          <w:rFonts w:cs="Times New Roman"/>
          <w:b/>
          <w:bCs/>
        </w:rPr>
        <w:t>Statement of Problem and Substantiation:</w:t>
      </w:r>
    </w:p>
    <w:p w14:paraId="40A52881" w14:textId="384EFF11" w:rsidR="004D4BA3" w:rsidRPr="008255D1" w:rsidRDefault="0027347F" w:rsidP="00C20604">
      <w:pPr>
        <w:pStyle w:val="BodyText"/>
        <w:spacing w:before="69"/>
        <w:ind w:right="144"/>
        <w:rPr>
          <w:rFonts w:cs="Times New Roman"/>
          <w:bCs/>
        </w:rPr>
      </w:pPr>
      <w:r w:rsidRPr="008255D1">
        <w:rPr>
          <w:rFonts w:cs="Times New Roman"/>
          <w:bCs/>
        </w:rPr>
        <w:t>Additional, but introductory, language regarding wireless call systems.  Revised language regarding phone service.</w:t>
      </w:r>
    </w:p>
    <w:p w14:paraId="499C0F75" w14:textId="77777777" w:rsidR="0027347F" w:rsidRPr="008255D1" w:rsidRDefault="0027347F" w:rsidP="00C20604">
      <w:pPr>
        <w:pStyle w:val="BodyText"/>
        <w:spacing w:before="69"/>
        <w:ind w:right="144"/>
        <w:rPr>
          <w:rFonts w:cs="Times New Roman"/>
        </w:rPr>
      </w:pPr>
    </w:p>
    <w:p w14:paraId="1B0FB20F" w14:textId="77777777" w:rsidR="004D4BA3" w:rsidRPr="008255D1" w:rsidRDefault="004D4BA3" w:rsidP="00C20604">
      <w:pPr>
        <w:pStyle w:val="BodyText"/>
        <w:ind w:right="144"/>
        <w:rPr>
          <w:rFonts w:cs="Times New Roman"/>
        </w:rPr>
      </w:pPr>
      <w:r w:rsidRPr="008255D1">
        <w:rPr>
          <w:rFonts w:cs="Times New Roman"/>
          <w:b/>
          <w:bCs/>
        </w:rPr>
        <w:t xml:space="preserve">Cost Impacts: </w:t>
      </w:r>
    </w:p>
    <w:p w14:paraId="442EB115" w14:textId="3E6996C2" w:rsidR="004D4BA3" w:rsidRPr="008255D1" w:rsidRDefault="00382FB0" w:rsidP="00382FB0">
      <w:pPr>
        <w:ind w:left="107"/>
        <w:rPr>
          <w:rFonts w:ascii="Times New Roman" w:eastAsia="Times New Roman" w:hAnsi="Times New Roman" w:cs="Times New Roman"/>
          <w:sz w:val="24"/>
          <w:szCs w:val="24"/>
        </w:rPr>
      </w:pPr>
      <w:r w:rsidRPr="008255D1">
        <w:rPr>
          <w:rFonts w:ascii="Times New Roman" w:eastAsia="Times New Roman" w:hAnsi="Times New Roman" w:cs="Times New Roman"/>
          <w:sz w:val="24"/>
          <w:szCs w:val="24"/>
        </w:rPr>
        <w:t xml:space="preserve">This change will not increase construction costs. Revisions provide trade-offs and </w:t>
      </w:r>
      <w:r w:rsidR="002A23C7" w:rsidRPr="008255D1">
        <w:rPr>
          <w:rFonts w:ascii="Times New Roman" w:eastAsia="Times New Roman" w:hAnsi="Times New Roman" w:cs="Times New Roman"/>
          <w:sz w:val="24"/>
          <w:szCs w:val="24"/>
        </w:rPr>
        <w:t>design</w:t>
      </w:r>
      <w:r w:rsidRPr="008255D1">
        <w:rPr>
          <w:rFonts w:ascii="Times New Roman" w:eastAsia="Times New Roman" w:hAnsi="Times New Roman" w:cs="Times New Roman"/>
          <w:sz w:val="24"/>
          <w:szCs w:val="24"/>
        </w:rPr>
        <w:t xml:space="preserve"> options that would likely balance any additional costs.  </w:t>
      </w:r>
    </w:p>
    <w:p w14:paraId="18CA5C0F" w14:textId="77777777" w:rsidR="00382FB0" w:rsidRPr="008255D1" w:rsidRDefault="00382FB0" w:rsidP="00382FB0">
      <w:pPr>
        <w:ind w:left="107"/>
        <w:rPr>
          <w:rFonts w:ascii="Times New Roman" w:eastAsia="Times New Roman" w:hAnsi="Times New Roman" w:cs="Times New Roman"/>
          <w:sz w:val="24"/>
          <w:szCs w:val="24"/>
        </w:rPr>
      </w:pPr>
    </w:p>
    <w:p w14:paraId="4E4C3EFB" w14:textId="77777777" w:rsidR="004D4BA3" w:rsidRPr="008255D1" w:rsidRDefault="004D4BA3" w:rsidP="00C20604">
      <w:pPr>
        <w:ind w:left="107"/>
        <w:rPr>
          <w:rFonts w:ascii="Times New Roman" w:eastAsia="Times New Roman" w:hAnsi="Times New Roman" w:cs="Times New Roman"/>
          <w:sz w:val="24"/>
          <w:szCs w:val="24"/>
        </w:rPr>
      </w:pPr>
      <w:r w:rsidRPr="008255D1">
        <w:rPr>
          <w:rFonts w:ascii="Times New Roman" w:eastAsia="Times New Roman" w:hAnsi="Times New Roman" w:cs="Times New Roman"/>
          <w:b/>
          <w:bCs/>
          <w:spacing w:val="-1"/>
          <w:sz w:val="24"/>
          <w:szCs w:val="24"/>
        </w:rPr>
        <w:t>Benefits:</w:t>
      </w:r>
      <w:r w:rsidRPr="008255D1">
        <w:rPr>
          <w:rFonts w:ascii="Times New Roman" w:eastAsia="Times New Roman" w:hAnsi="Times New Roman" w:cs="Times New Roman"/>
          <w:b/>
          <w:bCs/>
          <w:sz w:val="24"/>
          <w:szCs w:val="24"/>
        </w:rPr>
        <w:t xml:space="preserve"> </w:t>
      </w:r>
    </w:p>
    <w:p w14:paraId="5E19008B" w14:textId="2F44DE78" w:rsidR="004D4BA3" w:rsidRPr="008255D1" w:rsidRDefault="00382FB0" w:rsidP="00C20604">
      <w:pPr>
        <w:rPr>
          <w:rFonts w:ascii="Times New Roman" w:eastAsia="Times New Roman" w:hAnsi="Times New Roman" w:cs="Times New Roman"/>
          <w:sz w:val="24"/>
          <w:szCs w:val="24"/>
        </w:rPr>
      </w:pPr>
      <w:r w:rsidRPr="008255D1">
        <w:rPr>
          <w:rFonts w:ascii="Times New Roman" w:eastAsia="Times New Roman" w:hAnsi="Times New Roman" w:cs="Times New Roman"/>
          <w:sz w:val="24"/>
          <w:szCs w:val="24"/>
        </w:rPr>
        <w:t xml:space="preserve">  Recognizes current technologies and maintains current home like environment.</w:t>
      </w:r>
    </w:p>
    <w:p w14:paraId="4D774C26" w14:textId="77777777" w:rsidR="00F83743" w:rsidRPr="008255D1" w:rsidRDefault="00F83743" w:rsidP="00110A40">
      <w:pPr>
        <w:pStyle w:val="BodyText"/>
        <w:ind w:right="109"/>
        <w:rPr>
          <w:rFonts w:cs="Times New Roman"/>
          <w:b/>
        </w:rPr>
      </w:pPr>
    </w:p>
    <w:p w14:paraId="6D69F7AB" w14:textId="67337A1E" w:rsidR="00AD4259" w:rsidRPr="008255D1" w:rsidRDefault="004D4BA3" w:rsidP="0027347F">
      <w:pPr>
        <w:pStyle w:val="BodyText"/>
        <w:ind w:right="109"/>
        <w:rPr>
          <w:rFonts w:cs="Times New Roman"/>
          <w:b/>
        </w:rPr>
      </w:pPr>
      <w:r w:rsidRPr="008255D1">
        <w:rPr>
          <w:rFonts w:cs="Times New Roman"/>
          <w:b/>
        </w:rPr>
        <w:t>Discussion</w:t>
      </w:r>
      <w:r w:rsidRPr="008255D1">
        <w:rPr>
          <w:rFonts w:cs="Times New Roman"/>
          <w:b/>
          <w:spacing w:val="-2"/>
        </w:rPr>
        <w:t xml:space="preserve"> </w:t>
      </w:r>
      <w:r w:rsidRPr="008255D1">
        <w:rPr>
          <w:rFonts w:cs="Times New Roman"/>
          <w:b/>
        </w:rPr>
        <w:t xml:space="preserve">Notes: </w:t>
      </w:r>
    </w:p>
    <w:p w14:paraId="48CCA2E7" w14:textId="77777777" w:rsidR="00F11BA9" w:rsidRPr="008255D1" w:rsidRDefault="00D44A22" w:rsidP="00D44A22">
      <w:pPr>
        <w:pStyle w:val="BodyText"/>
        <w:numPr>
          <w:ilvl w:val="0"/>
          <w:numId w:val="40"/>
        </w:numPr>
        <w:ind w:right="109"/>
        <w:rPr>
          <w:rFonts w:cs="Times New Roman"/>
        </w:rPr>
      </w:pPr>
      <w:r w:rsidRPr="008255D1">
        <w:rPr>
          <w:rFonts w:cs="Times New Roman"/>
        </w:rPr>
        <w:t>Committee suggests section 3 language replacement of</w:t>
      </w:r>
      <w:r w:rsidR="00C72ACE" w:rsidRPr="008255D1">
        <w:rPr>
          <w:rFonts w:cs="Times New Roman"/>
        </w:rPr>
        <w:t xml:space="preserve"> </w:t>
      </w:r>
      <w:r w:rsidRPr="008255D1">
        <w:rPr>
          <w:rFonts w:cs="Times New Roman"/>
        </w:rPr>
        <w:t xml:space="preserve">‘equip’ with </w:t>
      </w:r>
      <w:r w:rsidR="00C72ACE" w:rsidRPr="008255D1">
        <w:rPr>
          <w:rFonts w:cs="Times New Roman"/>
        </w:rPr>
        <w:t xml:space="preserve">‘access to’ telephone service. </w:t>
      </w:r>
    </w:p>
    <w:p w14:paraId="454DFCBD" w14:textId="6D9245B1" w:rsidR="0027347F" w:rsidRPr="008255D1" w:rsidRDefault="00C72ACE" w:rsidP="00D44A22">
      <w:pPr>
        <w:pStyle w:val="BodyText"/>
        <w:numPr>
          <w:ilvl w:val="0"/>
          <w:numId w:val="40"/>
        </w:numPr>
        <w:ind w:right="109"/>
        <w:rPr>
          <w:rFonts w:cs="Times New Roman"/>
        </w:rPr>
      </w:pPr>
      <w:r w:rsidRPr="008255D1">
        <w:rPr>
          <w:rFonts w:cs="Times New Roman"/>
        </w:rPr>
        <w:t xml:space="preserve">Section 5 add, for example, </w:t>
      </w:r>
      <w:r w:rsidR="00D44A22" w:rsidRPr="008255D1">
        <w:rPr>
          <w:rFonts w:cs="Times New Roman"/>
        </w:rPr>
        <w:t>‘</w:t>
      </w:r>
      <w:r w:rsidRPr="008255D1">
        <w:rPr>
          <w:rFonts w:cs="Times New Roman"/>
        </w:rPr>
        <w:t xml:space="preserve">in a location Resident Room Furnishings accessible residents’. </w:t>
      </w:r>
    </w:p>
    <w:p w14:paraId="60732667" w14:textId="77777777" w:rsidR="008848EA" w:rsidRPr="008255D1" w:rsidRDefault="008848EA" w:rsidP="00AD4259">
      <w:pPr>
        <w:pStyle w:val="BodyText"/>
        <w:ind w:right="131"/>
        <w:rPr>
          <w:rFonts w:cs="Times New Roman"/>
        </w:rPr>
      </w:pPr>
    </w:p>
    <w:p w14:paraId="214B9640" w14:textId="559F77CD" w:rsidR="004D4BA3" w:rsidRPr="008255D1" w:rsidRDefault="004D4BA3" w:rsidP="00C20604">
      <w:pPr>
        <w:ind w:left="107"/>
        <w:rPr>
          <w:rFonts w:ascii="Times New Roman" w:eastAsia="Times New Roman" w:hAnsi="Times New Roman" w:cs="Times New Roman"/>
          <w:sz w:val="24"/>
          <w:szCs w:val="24"/>
        </w:rPr>
      </w:pPr>
      <w:r w:rsidRPr="008255D1">
        <w:rPr>
          <w:rFonts w:ascii="Times New Roman" w:hAnsi="Times New Roman" w:cs="Times New Roman"/>
          <w:b/>
          <w:sz w:val="24"/>
          <w:szCs w:val="24"/>
        </w:rPr>
        <w:t xml:space="preserve">Advisory opinion: </w:t>
      </w:r>
      <w:r w:rsidRPr="008255D1">
        <w:rPr>
          <w:rFonts w:ascii="Times New Roman" w:hAnsi="Times New Roman" w:cs="Times New Roman"/>
          <w:sz w:val="24"/>
          <w:szCs w:val="24"/>
        </w:rPr>
        <w:t xml:space="preserve"> </w:t>
      </w:r>
      <w:r w:rsidR="006B5FF8" w:rsidRPr="008255D1">
        <w:rPr>
          <w:rFonts w:ascii="Times New Roman" w:hAnsi="Times New Roman" w:cs="Times New Roman"/>
          <w:b/>
          <w:sz w:val="24"/>
          <w:szCs w:val="24"/>
        </w:rPr>
        <w:tab/>
        <w:t>Support /</w:t>
      </w:r>
      <w:r w:rsidR="006B5FF8" w:rsidRPr="008255D1">
        <w:rPr>
          <w:rFonts w:ascii="Times New Roman" w:hAnsi="Times New Roman" w:cs="Times New Roman"/>
          <w:b/>
          <w:sz w:val="24"/>
          <w:szCs w:val="24"/>
        </w:rPr>
        <w:tab/>
        <w:t>Support with Modifications</w:t>
      </w:r>
      <w:r w:rsidR="006B5FF8" w:rsidRPr="008255D1">
        <w:rPr>
          <w:rFonts w:ascii="Times New Roman" w:hAnsi="Times New Roman" w:cs="Times New Roman"/>
          <w:b/>
          <w:sz w:val="24"/>
          <w:szCs w:val="24"/>
        </w:rPr>
        <w:tab/>
        <w:t xml:space="preserve"> X</w:t>
      </w:r>
      <w:r w:rsidR="006B5FF8" w:rsidRPr="008255D1">
        <w:rPr>
          <w:rFonts w:ascii="Times New Roman" w:hAnsi="Times New Roman" w:cs="Times New Roman"/>
          <w:b/>
          <w:sz w:val="24"/>
          <w:szCs w:val="24"/>
        </w:rPr>
        <w:tab/>
        <w:t>Do not Support O</w:t>
      </w:r>
    </w:p>
    <w:p w14:paraId="6BCFE353" w14:textId="77777777" w:rsidR="007454FB" w:rsidRPr="008255D1" w:rsidRDefault="007454FB" w:rsidP="00C20604">
      <w:pPr>
        <w:rPr>
          <w:rFonts w:ascii="Times New Roman" w:eastAsia="Times New Roman" w:hAnsi="Times New Roman" w:cs="Times New Roman"/>
          <w:sz w:val="24"/>
          <w:szCs w:val="24"/>
        </w:rPr>
      </w:pPr>
    </w:p>
    <w:p w14:paraId="27A4BB3F" w14:textId="53D6FCAC" w:rsidR="0015757B" w:rsidRPr="008255D1" w:rsidRDefault="009244DC" w:rsidP="00C20604">
      <w:pPr>
        <w:rPr>
          <w:rFonts w:ascii="Times New Roman" w:eastAsia="Times New Roman" w:hAnsi="Times New Roman" w:cs="Times New Roman"/>
          <w:sz w:val="24"/>
          <w:szCs w:val="24"/>
        </w:rPr>
      </w:pPr>
      <w:r w:rsidRPr="008255D1">
        <w:rPr>
          <w:rFonts w:ascii="Times New Roman" w:hAnsi="Times New Roman" w:cs="Times New Roman"/>
          <w:noProof/>
          <w:sz w:val="24"/>
          <w:szCs w:val="24"/>
        </w:rPr>
        <w:drawing>
          <wp:inline distT="0" distB="0" distL="0" distR="0" wp14:anchorId="762B4979" wp14:editId="16A379E3">
            <wp:extent cx="6299200" cy="316576"/>
            <wp:effectExtent l="0" t="0" r="0" b="7620"/>
            <wp:docPr id="262" name="Picture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6299200" cy="316576"/>
                    </a:xfrm>
                    <a:prstGeom prst="rect">
                      <a:avLst/>
                    </a:prstGeom>
                    <a:noFill/>
                    <a:ln>
                      <a:noFill/>
                    </a:ln>
                  </pic:spPr>
                </pic:pic>
              </a:graphicData>
            </a:graphic>
          </wp:inline>
        </w:drawing>
      </w:r>
    </w:p>
    <w:p w14:paraId="1887BB7B" w14:textId="77777777" w:rsidR="009244DC" w:rsidRPr="008255D1" w:rsidRDefault="009244DC" w:rsidP="00C20604">
      <w:pPr>
        <w:rPr>
          <w:rFonts w:ascii="Times New Roman" w:eastAsia="Times New Roman" w:hAnsi="Times New Roman" w:cs="Times New Roman"/>
          <w:sz w:val="24"/>
          <w:szCs w:val="24"/>
        </w:rPr>
      </w:pPr>
    </w:p>
    <w:p w14:paraId="2150CB55" w14:textId="77777777" w:rsidR="007454FB" w:rsidRPr="008255D1" w:rsidRDefault="007454FB" w:rsidP="00C20604">
      <w:pPr>
        <w:spacing w:before="8"/>
        <w:rPr>
          <w:rFonts w:ascii="Times New Roman" w:eastAsia="Times New Roman" w:hAnsi="Times New Roman" w:cs="Times New Roman"/>
          <w:sz w:val="24"/>
          <w:szCs w:val="24"/>
        </w:rPr>
      </w:pPr>
    </w:p>
    <w:p w14:paraId="3395502D" w14:textId="77777777" w:rsidR="007454FB" w:rsidRPr="008255D1" w:rsidRDefault="009B4CE0" w:rsidP="00C20604">
      <w:pPr>
        <w:spacing w:line="20" w:lineRule="atLeast"/>
        <w:ind w:left="100"/>
        <w:rPr>
          <w:rFonts w:ascii="Times New Roman" w:eastAsia="Times New Roman" w:hAnsi="Times New Roman" w:cs="Times New Roman"/>
          <w:sz w:val="24"/>
          <w:szCs w:val="24"/>
        </w:rPr>
      </w:pPr>
      <w:r w:rsidRPr="008255D1">
        <w:rPr>
          <w:rFonts w:ascii="Times New Roman" w:eastAsia="Times New Roman" w:hAnsi="Times New Roman" w:cs="Times New Roman"/>
          <w:noProof/>
          <w:sz w:val="24"/>
          <w:szCs w:val="24"/>
        </w:rPr>
        <mc:AlternateContent>
          <mc:Choice Requires="wpg">
            <w:drawing>
              <wp:inline distT="0" distB="0" distL="0" distR="0" wp14:anchorId="1033AFB8" wp14:editId="29E8DFEA">
                <wp:extent cx="6123940" cy="8890"/>
                <wp:effectExtent l="9525" t="3810" r="635" b="6350"/>
                <wp:docPr id="2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3940" cy="8890"/>
                          <a:chOff x="0" y="0"/>
                          <a:chExt cx="9644" cy="14"/>
                        </a:xfrm>
                      </wpg:grpSpPr>
                      <wpg:grpSp>
                        <wpg:cNvPr id="30" name="Group 20"/>
                        <wpg:cNvGrpSpPr>
                          <a:grpSpLocks/>
                        </wpg:cNvGrpSpPr>
                        <wpg:grpSpPr bwMode="auto">
                          <a:xfrm>
                            <a:off x="7" y="7"/>
                            <a:ext cx="9630" cy="2"/>
                            <a:chOff x="7" y="7"/>
                            <a:chExt cx="9630" cy="2"/>
                          </a:xfrm>
                        </wpg:grpSpPr>
                        <wps:wsp>
                          <wps:cNvPr id="31" name="Freeform 21"/>
                          <wps:cNvSpPr>
                            <a:spLocks/>
                          </wps:cNvSpPr>
                          <wps:spPr bwMode="auto">
                            <a:xfrm>
                              <a:off x="7" y="7"/>
                              <a:ext cx="9630" cy="2"/>
                            </a:xfrm>
                            <a:custGeom>
                              <a:avLst/>
                              <a:gdLst>
                                <a:gd name="T0" fmla="+- 0 7 7"/>
                                <a:gd name="T1" fmla="*/ T0 w 9630"/>
                                <a:gd name="T2" fmla="+- 0 9637 7"/>
                                <a:gd name="T3" fmla="*/ T2 w 9630"/>
                              </a:gdLst>
                              <a:ahLst/>
                              <a:cxnLst>
                                <a:cxn ang="0">
                                  <a:pos x="T1" y="0"/>
                                </a:cxn>
                                <a:cxn ang="0">
                                  <a:pos x="T3" y="0"/>
                                </a:cxn>
                              </a:cxnLst>
                              <a:rect l="0" t="0" r="r" b="b"/>
                              <a:pathLst>
                                <a:path w="9630">
                                  <a:moveTo>
                                    <a:pt x="0" y="0"/>
                                  </a:moveTo>
                                  <a:lnTo>
                                    <a:pt x="9630" y="0"/>
                                  </a:lnTo>
                                </a:path>
                              </a:pathLst>
                            </a:custGeom>
                            <a:noFill/>
                            <a:ln w="889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B672348" id="Group 19" o:spid="_x0000_s1026" style="width:482.2pt;height:.7pt;mso-position-horizontal-relative:char;mso-position-vertical-relative:line" coordsize="964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">
                <v:group id="Group 20" o:spid="_x0000_s1027" style="position:absolute;left:7;top:7;width:9630;height:2" coordorigin="7,7" coordsize="963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Freeform 21" o:spid="_x0000_s1028" style="position:absolute;left:7;top:7;width:9630;height:2;visibility:visible;mso-wrap-style:square;v-text-anchor:top" coordsize="96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qXxMMA&#10;AADbAAAADwAAAGRycy9kb3ducmV2LnhtbESPT4vCMBTE7wt+h/AEb2tqhWWpRhH/gOhBVsXzo3m2&#10;xealNLGtfnqzIHgcZuY3zHTemVI0VLvCsoLRMAJBnFpdcKbgfNp8/4JwHlljaZkUPMjBfNb7mmKi&#10;bct/1Bx9JgKEXYIKcu+rREqX5mTQDW1FHLyrrQ36IOtM6hrbADeljKPoRxosOCzkWNEyp/R2vBsF&#10;l9h1h328ds/7qsXHwe+WzXOn1KDfLSYgPHX+E363t1rBeAT/X8IPkL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VqXxMMAAADbAAAADwAAAAAAAAAAAAAAAACYAgAAZHJzL2Rv&#10;d25yZXYueG1sUEsFBgAAAAAEAAQA9QAAAIgDAAAAAA==&#10;" path="m,l9630,e" filled="f" strokeweight=".24697mm">
                    <v:path arrowok="t" o:connecttype="custom" o:connectlocs="0,0;9630,0" o:connectangles="0,0"/>
                  </v:shape>
                </v:group>
                <w10:anchorlock/>
              </v:group>
            </w:pict>
          </mc:Fallback>
        </mc:AlternateContent>
      </w:r>
    </w:p>
    <w:p w14:paraId="02318F17" w14:textId="734CBB7F" w:rsidR="007454FB" w:rsidRPr="008255D1" w:rsidRDefault="00F33C4B" w:rsidP="00C20604">
      <w:pPr>
        <w:pStyle w:val="Heading1"/>
        <w:tabs>
          <w:tab w:val="left" w:pos="9737"/>
        </w:tabs>
        <w:rPr>
          <w:rFonts w:cs="Times New Roman"/>
          <w:b w:val="0"/>
          <w:bCs w:val="0"/>
        </w:rPr>
      </w:pPr>
      <w:r w:rsidRPr="008255D1">
        <w:rPr>
          <w:rFonts w:cs="Times New Roman"/>
          <w:u w:val="thick" w:color="000000"/>
        </w:rPr>
        <w:t xml:space="preserve">Proposal 041: </w:t>
      </w:r>
      <w:r w:rsidR="0027347F" w:rsidRPr="008255D1">
        <w:rPr>
          <w:rFonts w:cs="Times New Roman"/>
          <w:u w:val="thick" w:color="000000"/>
        </w:rPr>
        <w:t>(Combined original proposals 40, 41, 42, 43, 44)</w:t>
      </w:r>
      <w:r w:rsidRPr="008255D1">
        <w:rPr>
          <w:rFonts w:cs="Times New Roman"/>
          <w:u w:val="thick" w:color="000000"/>
        </w:rPr>
        <w:tab/>
      </w:r>
    </w:p>
    <w:p w14:paraId="424B166F" w14:textId="77777777" w:rsidR="007454FB" w:rsidRPr="008255D1" w:rsidRDefault="007454FB" w:rsidP="00C20604">
      <w:pPr>
        <w:spacing w:before="9"/>
        <w:rPr>
          <w:rFonts w:ascii="Times New Roman" w:eastAsia="Times New Roman" w:hAnsi="Times New Roman" w:cs="Times New Roman"/>
          <w:b/>
          <w:bCs/>
          <w:sz w:val="24"/>
          <w:szCs w:val="24"/>
        </w:rPr>
      </w:pPr>
    </w:p>
    <w:p w14:paraId="55A87931" w14:textId="4698917F" w:rsidR="004D4BA3" w:rsidRPr="008255D1" w:rsidRDefault="004D4BA3" w:rsidP="00C20604">
      <w:pPr>
        <w:spacing w:before="69"/>
        <w:ind w:left="107"/>
        <w:rPr>
          <w:rFonts w:ascii="Times New Roman" w:eastAsia="Times New Roman" w:hAnsi="Times New Roman" w:cs="Times New Roman"/>
          <w:sz w:val="24"/>
          <w:szCs w:val="24"/>
        </w:rPr>
      </w:pPr>
      <w:r w:rsidRPr="008255D1">
        <w:rPr>
          <w:rFonts w:ascii="Times New Roman" w:hAnsi="Times New Roman" w:cs="Times New Roman"/>
          <w:b/>
          <w:spacing w:val="-1"/>
          <w:sz w:val="24"/>
          <w:szCs w:val="24"/>
        </w:rPr>
        <w:t>Submitter:</w:t>
      </w:r>
      <w:r w:rsidRPr="008255D1">
        <w:rPr>
          <w:rFonts w:ascii="Times New Roman" w:hAnsi="Times New Roman" w:cs="Times New Roman"/>
          <w:b/>
          <w:sz w:val="24"/>
          <w:szCs w:val="24"/>
        </w:rPr>
        <w:t xml:space="preserve"> </w:t>
      </w:r>
      <w:r w:rsidRPr="008255D1">
        <w:rPr>
          <w:rFonts w:ascii="Times New Roman" w:hAnsi="Times New Roman" w:cs="Times New Roman"/>
          <w:b/>
          <w:spacing w:val="20"/>
          <w:sz w:val="24"/>
          <w:szCs w:val="24"/>
        </w:rPr>
        <w:t xml:space="preserve"> </w:t>
      </w:r>
      <w:r w:rsidR="00964834" w:rsidRPr="008255D1">
        <w:rPr>
          <w:rFonts w:ascii="Times New Roman" w:hAnsi="Times New Roman" w:cs="Times New Roman"/>
          <w:sz w:val="24"/>
          <w:szCs w:val="24"/>
        </w:rPr>
        <w:t>LeadingAge Washington</w:t>
      </w:r>
    </w:p>
    <w:p w14:paraId="3B3E279D" w14:textId="63CCADAF" w:rsidR="004D4BA3" w:rsidRPr="008255D1" w:rsidRDefault="004D4BA3" w:rsidP="00C20604">
      <w:pPr>
        <w:tabs>
          <w:tab w:val="left" w:pos="1367"/>
        </w:tabs>
        <w:ind w:left="107"/>
        <w:rPr>
          <w:rFonts w:ascii="Times New Roman" w:eastAsia="Times New Roman" w:hAnsi="Times New Roman" w:cs="Times New Roman"/>
          <w:sz w:val="24"/>
          <w:szCs w:val="24"/>
        </w:rPr>
      </w:pPr>
      <w:r w:rsidRPr="008255D1">
        <w:rPr>
          <w:rFonts w:ascii="Times New Roman" w:hAnsi="Times New Roman" w:cs="Times New Roman"/>
          <w:b/>
          <w:w w:val="95"/>
          <w:sz w:val="24"/>
          <w:szCs w:val="24"/>
        </w:rPr>
        <w:t>Section:</w:t>
      </w:r>
      <w:r w:rsidRPr="008255D1">
        <w:rPr>
          <w:rFonts w:ascii="Times New Roman" w:hAnsi="Times New Roman" w:cs="Times New Roman"/>
          <w:b/>
          <w:w w:val="95"/>
          <w:sz w:val="24"/>
          <w:szCs w:val="24"/>
        </w:rPr>
        <w:tab/>
      </w:r>
      <w:r w:rsidR="00EC7896" w:rsidRPr="008255D1">
        <w:rPr>
          <w:rFonts w:ascii="Times New Roman" w:hAnsi="Times New Roman" w:cs="Times New Roman"/>
          <w:sz w:val="24"/>
          <w:szCs w:val="24"/>
        </w:rPr>
        <w:t>388-78A-2930 Communication System</w:t>
      </w:r>
      <w:r w:rsidRPr="008255D1">
        <w:rPr>
          <w:rFonts w:ascii="Times New Roman" w:hAnsi="Times New Roman" w:cs="Times New Roman"/>
          <w:sz w:val="24"/>
          <w:szCs w:val="24"/>
        </w:rPr>
        <w:t xml:space="preserve"> </w:t>
      </w:r>
    </w:p>
    <w:p w14:paraId="5A829191" w14:textId="77777777" w:rsidR="004D4BA3" w:rsidRPr="008255D1" w:rsidRDefault="004D4BA3" w:rsidP="00C20604">
      <w:pPr>
        <w:tabs>
          <w:tab w:val="left" w:pos="1367"/>
        </w:tabs>
        <w:ind w:left="107"/>
        <w:rPr>
          <w:rFonts w:ascii="Times New Roman" w:eastAsia="Times New Roman" w:hAnsi="Times New Roman" w:cs="Times New Roman"/>
          <w:sz w:val="24"/>
          <w:szCs w:val="24"/>
        </w:rPr>
      </w:pPr>
      <w:r w:rsidRPr="008255D1">
        <w:rPr>
          <w:rFonts w:ascii="Times New Roman" w:hAnsi="Times New Roman" w:cs="Times New Roman"/>
          <w:b/>
          <w:spacing w:val="-1"/>
          <w:sz w:val="24"/>
          <w:szCs w:val="24"/>
        </w:rPr>
        <w:t>Proposal:</w:t>
      </w:r>
      <w:r w:rsidRPr="008255D1">
        <w:rPr>
          <w:rFonts w:ascii="Times New Roman" w:hAnsi="Times New Roman" w:cs="Times New Roman"/>
          <w:b/>
          <w:spacing w:val="-1"/>
          <w:sz w:val="24"/>
          <w:szCs w:val="24"/>
        </w:rPr>
        <w:tab/>
      </w:r>
      <w:r w:rsidRPr="008255D1">
        <w:rPr>
          <w:rFonts w:ascii="Times New Roman" w:hAnsi="Times New Roman" w:cs="Times New Roman"/>
          <w:sz w:val="24"/>
          <w:szCs w:val="24"/>
        </w:rPr>
        <w:t>Revise/Add</w:t>
      </w:r>
      <w:r w:rsidRPr="008255D1">
        <w:rPr>
          <w:rFonts w:ascii="Times New Roman" w:hAnsi="Times New Roman" w:cs="Times New Roman"/>
          <w:spacing w:val="-1"/>
          <w:sz w:val="24"/>
          <w:szCs w:val="24"/>
        </w:rPr>
        <w:t xml:space="preserve"> text</w:t>
      </w:r>
      <w:r w:rsidRPr="008255D1">
        <w:rPr>
          <w:rFonts w:ascii="Times New Roman" w:hAnsi="Times New Roman" w:cs="Times New Roman"/>
          <w:sz w:val="24"/>
          <w:szCs w:val="24"/>
        </w:rPr>
        <w:t xml:space="preserve"> as</w:t>
      </w:r>
      <w:r w:rsidRPr="008255D1">
        <w:rPr>
          <w:rFonts w:ascii="Times New Roman" w:hAnsi="Times New Roman" w:cs="Times New Roman"/>
          <w:spacing w:val="-1"/>
          <w:sz w:val="24"/>
          <w:szCs w:val="24"/>
        </w:rPr>
        <w:t xml:space="preserve"> follows:</w:t>
      </w:r>
    </w:p>
    <w:p w14:paraId="5E175837" w14:textId="77777777" w:rsidR="004D4BA3" w:rsidRPr="008255D1" w:rsidRDefault="004D4BA3" w:rsidP="00C20604">
      <w:pPr>
        <w:tabs>
          <w:tab w:val="left" w:pos="1367"/>
        </w:tabs>
        <w:ind w:left="107"/>
        <w:rPr>
          <w:rFonts w:ascii="Times New Roman" w:eastAsia="Times New Roman" w:hAnsi="Times New Roman" w:cs="Times New Roman"/>
          <w:sz w:val="24"/>
          <w:szCs w:val="24"/>
        </w:rPr>
      </w:pPr>
    </w:p>
    <w:p w14:paraId="14FEB485" w14:textId="77777777" w:rsidR="0027347F" w:rsidRPr="008255D1" w:rsidRDefault="0027347F" w:rsidP="0027347F">
      <w:pPr>
        <w:spacing w:before="8"/>
        <w:rPr>
          <w:rFonts w:ascii="Times New Roman" w:eastAsia="Times New Roman" w:hAnsi="Times New Roman" w:cs="Times New Roman"/>
          <w:b/>
          <w:color w:val="FF0000"/>
          <w:sz w:val="24"/>
          <w:szCs w:val="24"/>
        </w:rPr>
      </w:pPr>
      <w:r w:rsidRPr="008255D1">
        <w:rPr>
          <w:rFonts w:ascii="Times New Roman" w:eastAsia="Times New Roman" w:hAnsi="Times New Roman" w:cs="Times New Roman"/>
          <w:b/>
          <w:color w:val="FF0000"/>
          <w:sz w:val="24"/>
          <w:szCs w:val="24"/>
        </w:rPr>
        <w:t>{See proposal 40)</w:t>
      </w:r>
    </w:p>
    <w:p w14:paraId="58BBD75E" w14:textId="77777777" w:rsidR="00BC0E7C" w:rsidRPr="008255D1" w:rsidRDefault="00BC0E7C" w:rsidP="00C20604">
      <w:pPr>
        <w:spacing w:before="8"/>
        <w:rPr>
          <w:rFonts w:ascii="Times New Roman" w:eastAsia="Times New Roman" w:hAnsi="Times New Roman" w:cs="Times New Roman"/>
          <w:sz w:val="24"/>
          <w:szCs w:val="24"/>
        </w:rPr>
      </w:pPr>
    </w:p>
    <w:p w14:paraId="39422716" w14:textId="77777777" w:rsidR="00BC0E7C" w:rsidRPr="008255D1" w:rsidRDefault="00BC0E7C" w:rsidP="00C20604">
      <w:pPr>
        <w:spacing w:before="8"/>
        <w:rPr>
          <w:rFonts w:ascii="Times New Roman" w:eastAsia="Times New Roman" w:hAnsi="Times New Roman" w:cs="Times New Roman"/>
          <w:sz w:val="24"/>
          <w:szCs w:val="24"/>
        </w:rPr>
      </w:pPr>
    </w:p>
    <w:p w14:paraId="2BF2A309" w14:textId="77777777" w:rsidR="007454FB" w:rsidRPr="008255D1" w:rsidRDefault="009B4CE0" w:rsidP="00C20604">
      <w:pPr>
        <w:spacing w:line="20" w:lineRule="atLeast"/>
        <w:ind w:left="100"/>
        <w:rPr>
          <w:rFonts w:ascii="Times New Roman" w:eastAsia="Times New Roman" w:hAnsi="Times New Roman" w:cs="Times New Roman"/>
          <w:sz w:val="24"/>
          <w:szCs w:val="24"/>
        </w:rPr>
      </w:pPr>
      <w:r w:rsidRPr="008255D1">
        <w:rPr>
          <w:rFonts w:ascii="Times New Roman" w:eastAsia="Times New Roman" w:hAnsi="Times New Roman" w:cs="Times New Roman"/>
          <w:noProof/>
          <w:sz w:val="24"/>
          <w:szCs w:val="24"/>
        </w:rPr>
        <mc:AlternateContent>
          <mc:Choice Requires="wpg">
            <w:drawing>
              <wp:inline distT="0" distB="0" distL="0" distR="0" wp14:anchorId="65E2E514" wp14:editId="4C7B1EA2">
                <wp:extent cx="6123940" cy="8890"/>
                <wp:effectExtent l="9525" t="1270" r="635" b="8890"/>
                <wp:docPr id="2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3940" cy="8890"/>
                          <a:chOff x="0" y="0"/>
                          <a:chExt cx="9644" cy="14"/>
                        </a:xfrm>
                      </wpg:grpSpPr>
                      <wpg:grpSp>
                        <wpg:cNvPr id="27" name="Group 17"/>
                        <wpg:cNvGrpSpPr>
                          <a:grpSpLocks/>
                        </wpg:cNvGrpSpPr>
                        <wpg:grpSpPr bwMode="auto">
                          <a:xfrm>
                            <a:off x="7" y="7"/>
                            <a:ext cx="9630" cy="2"/>
                            <a:chOff x="7" y="7"/>
                            <a:chExt cx="9630" cy="2"/>
                          </a:xfrm>
                        </wpg:grpSpPr>
                        <wps:wsp>
                          <wps:cNvPr id="28" name="Freeform 18"/>
                          <wps:cNvSpPr>
                            <a:spLocks/>
                          </wps:cNvSpPr>
                          <wps:spPr bwMode="auto">
                            <a:xfrm>
                              <a:off x="7" y="7"/>
                              <a:ext cx="9630" cy="2"/>
                            </a:xfrm>
                            <a:custGeom>
                              <a:avLst/>
                              <a:gdLst>
                                <a:gd name="T0" fmla="+- 0 7 7"/>
                                <a:gd name="T1" fmla="*/ T0 w 9630"/>
                                <a:gd name="T2" fmla="+- 0 9637 7"/>
                                <a:gd name="T3" fmla="*/ T2 w 9630"/>
                              </a:gdLst>
                              <a:ahLst/>
                              <a:cxnLst>
                                <a:cxn ang="0">
                                  <a:pos x="T1" y="0"/>
                                </a:cxn>
                                <a:cxn ang="0">
                                  <a:pos x="T3" y="0"/>
                                </a:cxn>
                              </a:cxnLst>
                              <a:rect l="0" t="0" r="r" b="b"/>
                              <a:pathLst>
                                <a:path w="9630">
                                  <a:moveTo>
                                    <a:pt x="0" y="0"/>
                                  </a:moveTo>
                                  <a:lnTo>
                                    <a:pt x="963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8DFC669" id="Group 16" o:spid="_x0000_s1026" style="width:482.2pt;height:.7pt;mso-position-horizontal-relative:char;mso-position-vertical-relative:line" coordsize="964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">
                <v:group id="Group 17" o:spid="_x0000_s1027" style="position:absolute;left:7;top:7;width:9630;height:2" coordorigin="7,7" coordsize="963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 id="Freeform 18" o:spid="_x0000_s1028" style="position:absolute;left:7;top:7;width:9630;height:2;visibility:visible;mso-wrap-style:square;v-text-anchor:top" coordsize="96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x7Cb8A&#10;AADbAAAADwAAAGRycy9kb3ducmV2LnhtbERPzYrCMBC+C75DGMGLaKoH6VajqCB6UGRrH2BoxrbY&#10;TEoTa/ftNwfB48f3v972phYdta6yrGA+i0AQ51ZXXCjI7sdpDMJ5ZI21ZVLwRw62m+FgjYm2b/6l&#10;LvWFCCHsElRQet8kUrq8JINuZhviwD1sa9AH2BZSt/gO4aaWiyhaSoMVh4YSGzqUlD/Tl1Hgzv3+&#10;VnfVldLdPHud8nhy+YmVGo/63QqEp95/xR/3WStYhLHhS/gBcvM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h3HsJvwAAANsAAAAPAAAAAAAAAAAAAAAAAJgCAABkcnMvZG93bnJl&#10;di54bWxQSwUGAAAAAAQABAD1AAAAhAMAAAAA&#10;" path="m,l9630,e" filled="f" strokeweight=".7pt">
                    <v:path arrowok="t" o:connecttype="custom" o:connectlocs="0,0;9630,0" o:connectangles="0,0"/>
                  </v:shape>
                </v:group>
                <w10:anchorlock/>
              </v:group>
            </w:pict>
          </mc:Fallback>
        </mc:AlternateContent>
      </w:r>
    </w:p>
    <w:p w14:paraId="16655A27" w14:textId="61C1F444" w:rsidR="007454FB" w:rsidRPr="008255D1" w:rsidRDefault="00F33C4B" w:rsidP="00C20604">
      <w:pPr>
        <w:pStyle w:val="Heading1"/>
        <w:tabs>
          <w:tab w:val="left" w:pos="9737"/>
        </w:tabs>
        <w:rPr>
          <w:rFonts w:cs="Times New Roman"/>
          <w:b w:val="0"/>
          <w:bCs w:val="0"/>
        </w:rPr>
      </w:pPr>
      <w:r w:rsidRPr="008255D1">
        <w:rPr>
          <w:rFonts w:cs="Times New Roman"/>
          <w:u w:val="thick" w:color="000000"/>
        </w:rPr>
        <w:t xml:space="preserve">Proposal 042: </w:t>
      </w:r>
      <w:r w:rsidR="0027347F" w:rsidRPr="008255D1">
        <w:rPr>
          <w:rFonts w:cs="Times New Roman"/>
          <w:u w:val="thick" w:color="000000"/>
        </w:rPr>
        <w:t>(Combined original proposals 40, 41, 42, 43, 44)</w:t>
      </w:r>
      <w:r w:rsidRPr="008255D1">
        <w:rPr>
          <w:rFonts w:cs="Times New Roman"/>
          <w:u w:val="thick" w:color="000000"/>
        </w:rPr>
        <w:tab/>
      </w:r>
    </w:p>
    <w:p w14:paraId="49404164" w14:textId="77777777" w:rsidR="007454FB" w:rsidRPr="008255D1" w:rsidRDefault="007454FB" w:rsidP="00C20604">
      <w:pPr>
        <w:spacing w:before="9"/>
        <w:rPr>
          <w:rFonts w:ascii="Times New Roman" w:eastAsia="Times New Roman" w:hAnsi="Times New Roman" w:cs="Times New Roman"/>
          <w:b/>
          <w:bCs/>
          <w:sz w:val="24"/>
          <w:szCs w:val="24"/>
        </w:rPr>
      </w:pPr>
    </w:p>
    <w:p w14:paraId="41196E26" w14:textId="66128AED" w:rsidR="004D4BA3" w:rsidRPr="008255D1" w:rsidRDefault="004D4BA3" w:rsidP="00C20604">
      <w:pPr>
        <w:spacing w:before="69"/>
        <w:ind w:left="107"/>
        <w:rPr>
          <w:rFonts w:ascii="Times New Roman" w:eastAsia="Times New Roman" w:hAnsi="Times New Roman" w:cs="Times New Roman"/>
          <w:sz w:val="24"/>
          <w:szCs w:val="24"/>
        </w:rPr>
      </w:pPr>
      <w:r w:rsidRPr="008255D1">
        <w:rPr>
          <w:rFonts w:ascii="Times New Roman" w:hAnsi="Times New Roman" w:cs="Times New Roman"/>
          <w:b/>
          <w:spacing w:val="-1"/>
          <w:sz w:val="24"/>
          <w:szCs w:val="24"/>
        </w:rPr>
        <w:t>Submitter:</w:t>
      </w:r>
      <w:r w:rsidRPr="008255D1">
        <w:rPr>
          <w:rFonts w:ascii="Times New Roman" w:hAnsi="Times New Roman" w:cs="Times New Roman"/>
          <w:b/>
          <w:sz w:val="24"/>
          <w:szCs w:val="24"/>
        </w:rPr>
        <w:t xml:space="preserve"> </w:t>
      </w:r>
      <w:r w:rsidRPr="008255D1">
        <w:rPr>
          <w:rFonts w:ascii="Times New Roman" w:hAnsi="Times New Roman" w:cs="Times New Roman"/>
          <w:b/>
          <w:spacing w:val="20"/>
          <w:sz w:val="24"/>
          <w:szCs w:val="24"/>
        </w:rPr>
        <w:t xml:space="preserve"> </w:t>
      </w:r>
      <w:r w:rsidR="00964834" w:rsidRPr="008255D1">
        <w:rPr>
          <w:rFonts w:ascii="Times New Roman" w:hAnsi="Times New Roman" w:cs="Times New Roman"/>
          <w:sz w:val="24"/>
          <w:szCs w:val="24"/>
        </w:rPr>
        <w:t>Washington Health Care Association</w:t>
      </w:r>
    </w:p>
    <w:p w14:paraId="07A372F6" w14:textId="7068A579" w:rsidR="004D4BA3" w:rsidRPr="008255D1" w:rsidRDefault="004D4BA3" w:rsidP="00C20604">
      <w:pPr>
        <w:tabs>
          <w:tab w:val="left" w:pos="1367"/>
        </w:tabs>
        <w:ind w:left="107"/>
        <w:rPr>
          <w:rFonts w:ascii="Times New Roman" w:eastAsia="Times New Roman" w:hAnsi="Times New Roman" w:cs="Times New Roman"/>
          <w:sz w:val="24"/>
          <w:szCs w:val="24"/>
        </w:rPr>
      </w:pPr>
      <w:r w:rsidRPr="008255D1">
        <w:rPr>
          <w:rFonts w:ascii="Times New Roman" w:hAnsi="Times New Roman" w:cs="Times New Roman"/>
          <w:b/>
          <w:w w:val="95"/>
          <w:sz w:val="24"/>
          <w:szCs w:val="24"/>
        </w:rPr>
        <w:t>Section:</w:t>
      </w:r>
      <w:r w:rsidRPr="008255D1">
        <w:rPr>
          <w:rFonts w:ascii="Times New Roman" w:hAnsi="Times New Roman" w:cs="Times New Roman"/>
          <w:b/>
          <w:w w:val="95"/>
          <w:sz w:val="24"/>
          <w:szCs w:val="24"/>
        </w:rPr>
        <w:tab/>
      </w:r>
      <w:r w:rsidR="00EC7896" w:rsidRPr="008255D1">
        <w:rPr>
          <w:rFonts w:ascii="Times New Roman" w:hAnsi="Times New Roman" w:cs="Times New Roman"/>
          <w:sz w:val="24"/>
          <w:szCs w:val="24"/>
        </w:rPr>
        <w:t>388-78A-2930 Communication System</w:t>
      </w:r>
    </w:p>
    <w:p w14:paraId="247E01F7" w14:textId="77777777" w:rsidR="004D4BA3" w:rsidRPr="008255D1" w:rsidRDefault="004D4BA3" w:rsidP="00C20604">
      <w:pPr>
        <w:tabs>
          <w:tab w:val="left" w:pos="1367"/>
        </w:tabs>
        <w:ind w:left="107"/>
        <w:rPr>
          <w:rFonts w:ascii="Times New Roman" w:eastAsia="Times New Roman" w:hAnsi="Times New Roman" w:cs="Times New Roman"/>
          <w:sz w:val="24"/>
          <w:szCs w:val="24"/>
        </w:rPr>
      </w:pPr>
      <w:r w:rsidRPr="008255D1">
        <w:rPr>
          <w:rFonts w:ascii="Times New Roman" w:hAnsi="Times New Roman" w:cs="Times New Roman"/>
          <w:b/>
          <w:spacing w:val="-1"/>
          <w:sz w:val="24"/>
          <w:szCs w:val="24"/>
        </w:rPr>
        <w:t>Proposal:</w:t>
      </w:r>
      <w:r w:rsidRPr="008255D1">
        <w:rPr>
          <w:rFonts w:ascii="Times New Roman" w:hAnsi="Times New Roman" w:cs="Times New Roman"/>
          <w:b/>
          <w:spacing w:val="-1"/>
          <w:sz w:val="24"/>
          <w:szCs w:val="24"/>
        </w:rPr>
        <w:tab/>
      </w:r>
      <w:r w:rsidRPr="008255D1">
        <w:rPr>
          <w:rFonts w:ascii="Times New Roman" w:hAnsi="Times New Roman" w:cs="Times New Roman"/>
          <w:sz w:val="24"/>
          <w:szCs w:val="24"/>
        </w:rPr>
        <w:t>Revise/Add</w:t>
      </w:r>
      <w:r w:rsidRPr="008255D1">
        <w:rPr>
          <w:rFonts w:ascii="Times New Roman" w:hAnsi="Times New Roman" w:cs="Times New Roman"/>
          <w:spacing w:val="-1"/>
          <w:sz w:val="24"/>
          <w:szCs w:val="24"/>
        </w:rPr>
        <w:t xml:space="preserve"> text</w:t>
      </w:r>
      <w:r w:rsidRPr="008255D1">
        <w:rPr>
          <w:rFonts w:ascii="Times New Roman" w:hAnsi="Times New Roman" w:cs="Times New Roman"/>
          <w:sz w:val="24"/>
          <w:szCs w:val="24"/>
        </w:rPr>
        <w:t xml:space="preserve"> as</w:t>
      </w:r>
      <w:r w:rsidRPr="008255D1">
        <w:rPr>
          <w:rFonts w:ascii="Times New Roman" w:hAnsi="Times New Roman" w:cs="Times New Roman"/>
          <w:spacing w:val="-1"/>
          <w:sz w:val="24"/>
          <w:szCs w:val="24"/>
        </w:rPr>
        <w:t xml:space="preserve"> follows:</w:t>
      </w:r>
    </w:p>
    <w:p w14:paraId="111E15DC" w14:textId="77777777" w:rsidR="004D4BA3" w:rsidRPr="008255D1" w:rsidRDefault="004D4BA3" w:rsidP="00C20604">
      <w:pPr>
        <w:tabs>
          <w:tab w:val="left" w:pos="1367"/>
        </w:tabs>
        <w:ind w:left="107"/>
        <w:rPr>
          <w:rFonts w:ascii="Times New Roman" w:eastAsia="Times New Roman" w:hAnsi="Times New Roman" w:cs="Times New Roman"/>
          <w:sz w:val="24"/>
          <w:szCs w:val="24"/>
        </w:rPr>
      </w:pPr>
    </w:p>
    <w:p w14:paraId="64C281E9" w14:textId="77777777" w:rsidR="0027347F" w:rsidRPr="008255D1" w:rsidRDefault="0027347F" w:rsidP="0027347F">
      <w:pPr>
        <w:spacing w:before="8"/>
        <w:rPr>
          <w:rFonts w:ascii="Times New Roman" w:eastAsia="Times New Roman" w:hAnsi="Times New Roman" w:cs="Times New Roman"/>
          <w:b/>
          <w:color w:val="FF0000"/>
          <w:sz w:val="24"/>
          <w:szCs w:val="24"/>
        </w:rPr>
      </w:pPr>
      <w:r w:rsidRPr="008255D1">
        <w:rPr>
          <w:rFonts w:ascii="Times New Roman" w:eastAsia="Times New Roman" w:hAnsi="Times New Roman" w:cs="Times New Roman"/>
          <w:b/>
          <w:color w:val="FF0000"/>
          <w:sz w:val="24"/>
          <w:szCs w:val="24"/>
        </w:rPr>
        <w:t>{See proposal 40)</w:t>
      </w:r>
    </w:p>
    <w:p w14:paraId="5746E371" w14:textId="77777777" w:rsidR="0043702E" w:rsidRPr="008255D1" w:rsidRDefault="0043702E" w:rsidP="00C20604">
      <w:pPr>
        <w:spacing w:before="8"/>
        <w:rPr>
          <w:rFonts w:ascii="Times New Roman" w:eastAsia="Times New Roman" w:hAnsi="Times New Roman" w:cs="Times New Roman"/>
          <w:sz w:val="24"/>
          <w:szCs w:val="24"/>
        </w:rPr>
      </w:pPr>
    </w:p>
    <w:p w14:paraId="55903C84" w14:textId="77777777" w:rsidR="0043702E" w:rsidRPr="008255D1" w:rsidRDefault="0043702E" w:rsidP="00C20604">
      <w:pPr>
        <w:spacing w:before="8"/>
        <w:rPr>
          <w:rFonts w:ascii="Times New Roman" w:eastAsia="Times New Roman" w:hAnsi="Times New Roman" w:cs="Times New Roman"/>
          <w:sz w:val="24"/>
          <w:szCs w:val="24"/>
        </w:rPr>
      </w:pPr>
    </w:p>
    <w:p w14:paraId="76385387" w14:textId="77777777" w:rsidR="007454FB" w:rsidRPr="008255D1" w:rsidRDefault="009B4CE0" w:rsidP="00C20604">
      <w:pPr>
        <w:spacing w:line="20" w:lineRule="atLeast"/>
        <w:ind w:left="100"/>
        <w:rPr>
          <w:rFonts w:ascii="Times New Roman" w:eastAsia="Times New Roman" w:hAnsi="Times New Roman" w:cs="Times New Roman"/>
          <w:sz w:val="24"/>
          <w:szCs w:val="24"/>
        </w:rPr>
      </w:pPr>
      <w:r w:rsidRPr="008255D1">
        <w:rPr>
          <w:rFonts w:ascii="Times New Roman" w:eastAsia="Times New Roman" w:hAnsi="Times New Roman" w:cs="Times New Roman"/>
          <w:noProof/>
          <w:sz w:val="24"/>
          <w:szCs w:val="24"/>
        </w:rPr>
        <mc:AlternateContent>
          <mc:Choice Requires="wpg">
            <w:drawing>
              <wp:inline distT="0" distB="0" distL="0" distR="0" wp14:anchorId="2A531C0C" wp14:editId="5167C11D">
                <wp:extent cx="6123940" cy="8890"/>
                <wp:effectExtent l="9525" t="7620" r="635" b="2540"/>
                <wp:docPr id="2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3940" cy="8890"/>
                          <a:chOff x="0" y="0"/>
                          <a:chExt cx="9644" cy="14"/>
                        </a:xfrm>
                      </wpg:grpSpPr>
                      <wpg:grpSp>
                        <wpg:cNvPr id="21" name="Group 11"/>
                        <wpg:cNvGrpSpPr>
                          <a:grpSpLocks/>
                        </wpg:cNvGrpSpPr>
                        <wpg:grpSpPr bwMode="auto">
                          <a:xfrm>
                            <a:off x="7" y="7"/>
                            <a:ext cx="9630" cy="2"/>
                            <a:chOff x="7" y="7"/>
                            <a:chExt cx="9630" cy="2"/>
                          </a:xfrm>
                        </wpg:grpSpPr>
                        <wps:wsp>
                          <wps:cNvPr id="22" name="Freeform 12"/>
                          <wps:cNvSpPr>
                            <a:spLocks/>
                          </wps:cNvSpPr>
                          <wps:spPr bwMode="auto">
                            <a:xfrm>
                              <a:off x="7" y="7"/>
                              <a:ext cx="9630" cy="2"/>
                            </a:xfrm>
                            <a:custGeom>
                              <a:avLst/>
                              <a:gdLst>
                                <a:gd name="T0" fmla="+- 0 7 7"/>
                                <a:gd name="T1" fmla="*/ T0 w 9630"/>
                                <a:gd name="T2" fmla="+- 0 9637 7"/>
                                <a:gd name="T3" fmla="*/ T2 w 9630"/>
                              </a:gdLst>
                              <a:ahLst/>
                              <a:cxnLst>
                                <a:cxn ang="0">
                                  <a:pos x="T1" y="0"/>
                                </a:cxn>
                                <a:cxn ang="0">
                                  <a:pos x="T3" y="0"/>
                                </a:cxn>
                              </a:cxnLst>
                              <a:rect l="0" t="0" r="r" b="b"/>
                              <a:pathLst>
                                <a:path w="9630">
                                  <a:moveTo>
                                    <a:pt x="0" y="0"/>
                                  </a:moveTo>
                                  <a:lnTo>
                                    <a:pt x="963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DA538E2" id="Group 10" o:spid="_x0000_s1026" style="width:482.2pt;height:.7pt;mso-position-horizontal-relative:char;mso-position-vertical-relative:line" coordsize="964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">
                <v:group id="Group 11" o:spid="_x0000_s1027" style="position:absolute;left:7;top:7;width:9630;height:2" coordorigin="7,7" coordsize="963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Freeform 12" o:spid="_x0000_s1028" style="position:absolute;left:7;top:7;width:9630;height:2;visibility:visible;mso-wrap-style:square;v-text-anchor:top" coordsize="96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RM48MA&#10;AADbAAAADwAAAGRycy9kb3ducmV2LnhtbESPQYvCMBSE74L/ITzBi2hqD0utRlFhWQ/KYvUHPJpn&#10;W2xeShNr/fdmQdjjMDPfMKtNb2rRUesqywrmswgEcW51xYWC6+V7moBwHlljbZkUvMjBZj0crDDV&#10;9sln6jJfiABhl6KC0vsmldLlJRl0M9sQB+9mW4M+yLaQusVngJtaxlH0JQ1WHBZKbGhfUn7PHkaB&#10;O/S737qrTpRt59fHT55MjotEqfGo3y5BeOr9f/jTPmgFcQx/X8IPkOs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DRM48MAAADbAAAADwAAAAAAAAAAAAAAAACYAgAAZHJzL2Rv&#10;d25yZXYueG1sUEsFBgAAAAAEAAQA9QAAAIgDAAAAAA==&#10;" path="m,l9630,e" filled="f" strokeweight=".7pt">
                    <v:path arrowok="t" o:connecttype="custom" o:connectlocs="0,0;9630,0" o:connectangles="0,0"/>
                  </v:shape>
                </v:group>
                <w10:anchorlock/>
              </v:group>
            </w:pict>
          </mc:Fallback>
        </mc:AlternateContent>
      </w:r>
    </w:p>
    <w:p w14:paraId="69E96577" w14:textId="68C4BBBA" w:rsidR="007454FB" w:rsidRPr="008255D1" w:rsidRDefault="007E5FD6" w:rsidP="00C20604">
      <w:pPr>
        <w:pStyle w:val="Heading1"/>
        <w:tabs>
          <w:tab w:val="left" w:pos="9737"/>
        </w:tabs>
        <w:rPr>
          <w:rFonts w:cs="Times New Roman"/>
          <w:b w:val="0"/>
          <w:bCs w:val="0"/>
        </w:rPr>
      </w:pPr>
      <w:r w:rsidRPr="008255D1">
        <w:rPr>
          <w:rFonts w:cs="Times New Roman"/>
          <w:u w:val="thick" w:color="000000"/>
        </w:rPr>
        <w:t>Proposal 043</w:t>
      </w:r>
      <w:r w:rsidR="00F33C4B" w:rsidRPr="008255D1">
        <w:rPr>
          <w:rFonts w:cs="Times New Roman"/>
          <w:u w:val="thick" w:color="000000"/>
        </w:rPr>
        <w:t xml:space="preserve">: </w:t>
      </w:r>
      <w:r w:rsidR="0027347F" w:rsidRPr="008255D1">
        <w:rPr>
          <w:rFonts w:cs="Times New Roman"/>
          <w:u w:val="thick" w:color="000000"/>
        </w:rPr>
        <w:t>(Combined original proposals 40, 41, 42, 43, 44)</w:t>
      </w:r>
      <w:r w:rsidR="00F33C4B" w:rsidRPr="008255D1">
        <w:rPr>
          <w:rFonts w:cs="Times New Roman"/>
          <w:u w:val="thick" w:color="000000"/>
        </w:rPr>
        <w:tab/>
      </w:r>
    </w:p>
    <w:p w14:paraId="39E6828A" w14:textId="79A10B10" w:rsidR="004D4BA3" w:rsidRPr="008255D1" w:rsidRDefault="004D4BA3" w:rsidP="00C20604">
      <w:pPr>
        <w:spacing w:before="69"/>
        <w:ind w:left="107"/>
        <w:rPr>
          <w:rFonts w:ascii="Times New Roman" w:eastAsia="Times New Roman" w:hAnsi="Times New Roman" w:cs="Times New Roman"/>
          <w:sz w:val="24"/>
          <w:szCs w:val="24"/>
        </w:rPr>
      </w:pPr>
      <w:r w:rsidRPr="008255D1">
        <w:rPr>
          <w:rFonts w:ascii="Times New Roman" w:hAnsi="Times New Roman" w:cs="Times New Roman"/>
          <w:b/>
          <w:spacing w:val="-1"/>
          <w:sz w:val="24"/>
          <w:szCs w:val="24"/>
        </w:rPr>
        <w:t>Submitter:</w:t>
      </w:r>
      <w:r w:rsidRPr="008255D1">
        <w:rPr>
          <w:rFonts w:ascii="Times New Roman" w:hAnsi="Times New Roman" w:cs="Times New Roman"/>
          <w:b/>
          <w:sz w:val="24"/>
          <w:szCs w:val="24"/>
        </w:rPr>
        <w:t xml:space="preserve"> </w:t>
      </w:r>
      <w:r w:rsidRPr="008255D1">
        <w:rPr>
          <w:rFonts w:ascii="Times New Roman" w:hAnsi="Times New Roman" w:cs="Times New Roman"/>
          <w:b/>
          <w:spacing w:val="20"/>
          <w:sz w:val="24"/>
          <w:szCs w:val="24"/>
        </w:rPr>
        <w:t xml:space="preserve"> </w:t>
      </w:r>
      <w:r w:rsidR="00964834" w:rsidRPr="008255D1">
        <w:rPr>
          <w:rFonts w:ascii="Times New Roman" w:hAnsi="Times New Roman" w:cs="Times New Roman"/>
          <w:sz w:val="24"/>
          <w:szCs w:val="24"/>
        </w:rPr>
        <w:t>John Shoesmith</w:t>
      </w:r>
    </w:p>
    <w:p w14:paraId="5B2AA8B8" w14:textId="27272019" w:rsidR="004D4BA3" w:rsidRPr="008255D1" w:rsidRDefault="004D4BA3" w:rsidP="00C20604">
      <w:pPr>
        <w:tabs>
          <w:tab w:val="left" w:pos="1367"/>
        </w:tabs>
        <w:ind w:left="107"/>
        <w:rPr>
          <w:rFonts w:ascii="Times New Roman" w:eastAsia="Times New Roman" w:hAnsi="Times New Roman" w:cs="Times New Roman"/>
          <w:sz w:val="24"/>
          <w:szCs w:val="24"/>
        </w:rPr>
      </w:pPr>
      <w:r w:rsidRPr="008255D1">
        <w:rPr>
          <w:rFonts w:ascii="Times New Roman" w:hAnsi="Times New Roman" w:cs="Times New Roman"/>
          <w:b/>
          <w:w w:val="95"/>
          <w:sz w:val="24"/>
          <w:szCs w:val="24"/>
        </w:rPr>
        <w:t>Section:</w:t>
      </w:r>
      <w:r w:rsidRPr="008255D1">
        <w:rPr>
          <w:rFonts w:ascii="Times New Roman" w:hAnsi="Times New Roman" w:cs="Times New Roman"/>
          <w:b/>
          <w:w w:val="95"/>
          <w:sz w:val="24"/>
          <w:szCs w:val="24"/>
        </w:rPr>
        <w:tab/>
      </w:r>
      <w:r w:rsidR="00EC7896" w:rsidRPr="008255D1">
        <w:rPr>
          <w:rFonts w:ascii="Times New Roman" w:hAnsi="Times New Roman" w:cs="Times New Roman"/>
          <w:sz w:val="24"/>
          <w:szCs w:val="24"/>
        </w:rPr>
        <w:t>388-78A-2930 Communication System</w:t>
      </w:r>
      <w:r w:rsidRPr="008255D1">
        <w:rPr>
          <w:rFonts w:ascii="Times New Roman" w:hAnsi="Times New Roman" w:cs="Times New Roman"/>
          <w:sz w:val="24"/>
          <w:szCs w:val="24"/>
        </w:rPr>
        <w:t xml:space="preserve"> </w:t>
      </w:r>
    </w:p>
    <w:p w14:paraId="0E978AB7" w14:textId="77777777" w:rsidR="004D4BA3" w:rsidRPr="008255D1" w:rsidRDefault="004D4BA3" w:rsidP="00C20604">
      <w:pPr>
        <w:tabs>
          <w:tab w:val="left" w:pos="1367"/>
        </w:tabs>
        <w:ind w:left="107"/>
        <w:rPr>
          <w:rFonts w:ascii="Times New Roman" w:eastAsia="Times New Roman" w:hAnsi="Times New Roman" w:cs="Times New Roman"/>
          <w:sz w:val="24"/>
          <w:szCs w:val="24"/>
        </w:rPr>
      </w:pPr>
      <w:r w:rsidRPr="008255D1">
        <w:rPr>
          <w:rFonts w:ascii="Times New Roman" w:hAnsi="Times New Roman" w:cs="Times New Roman"/>
          <w:b/>
          <w:spacing w:val="-1"/>
          <w:sz w:val="24"/>
          <w:szCs w:val="24"/>
        </w:rPr>
        <w:t>Proposal:</w:t>
      </w:r>
      <w:r w:rsidRPr="008255D1">
        <w:rPr>
          <w:rFonts w:ascii="Times New Roman" w:hAnsi="Times New Roman" w:cs="Times New Roman"/>
          <w:b/>
          <w:spacing w:val="-1"/>
          <w:sz w:val="24"/>
          <w:szCs w:val="24"/>
        </w:rPr>
        <w:tab/>
      </w:r>
      <w:r w:rsidRPr="008255D1">
        <w:rPr>
          <w:rFonts w:ascii="Times New Roman" w:hAnsi="Times New Roman" w:cs="Times New Roman"/>
          <w:sz w:val="24"/>
          <w:szCs w:val="24"/>
        </w:rPr>
        <w:t>Revise/Add</w:t>
      </w:r>
      <w:r w:rsidRPr="008255D1">
        <w:rPr>
          <w:rFonts w:ascii="Times New Roman" w:hAnsi="Times New Roman" w:cs="Times New Roman"/>
          <w:spacing w:val="-1"/>
          <w:sz w:val="24"/>
          <w:szCs w:val="24"/>
        </w:rPr>
        <w:t xml:space="preserve"> text</w:t>
      </w:r>
      <w:r w:rsidRPr="008255D1">
        <w:rPr>
          <w:rFonts w:ascii="Times New Roman" w:hAnsi="Times New Roman" w:cs="Times New Roman"/>
          <w:sz w:val="24"/>
          <w:szCs w:val="24"/>
        </w:rPr>
        <w:t xml:space="preserve"> as</w:t>
      </w:r>
      <w:r w:rsidRPr="008255D1">
        <w:rPr>
          <w:rFonts w:ascii="Times New Roman" w:hAnsi="Times New Roman" w:cs="Times New Roman"/>
          <w:spacing w:val="-1"/>
          <w:sz w:val="24"/>
          <w:szCs w:val="24"/>
        </w:rPr>
        <w:t xml:space="preserve"> follows:</w:t>
      </w:r>
    </w:p>
    <w:p w14:paraId="66B14939" w14:textId="77777777" w:rsidR="004D4BA3" w:rsidRPr="008255D1" w:rsidRDefault="004D4BA3" w:rsidP="00C20604">
      <w:pPr>
        <w:tabs>
          <w:tab w:val="left" w:pos="1367"/>
        </w:tabs>
        <w:ind w:left="107"/>
        <w:rPr>
          <w:rFonts w:ascii="Times New Roman" w:eastAsia="Times New Roman" w:hAnsi="Times New Roman" w:cs="Times New Roman"/>
          <w:sz w:val="24"/>
          <w:szCs w:val="24"/>
        </w:rPr>
      </w:pPr>
    </w:p>
    <w:p w14:paraId="473C0617" w14:textId="77777777" w:rsidR="0027347F" w:rsidRPr="008255D1" w:rsidRDefault="00106F58" w:rsidP="0027347F">
      <w:pPr>
        <w:spacing w:before="8"/>
        <w:rPr>
          <w:rFonts w:ascii="Times New Roman" w:eastAsia="Times New Roman" w:hAnsi="Times New Roman" w:cs="Times New Roman"/>
          <w:b/>
          <w:color w:val="FF0000"/>
          <w:sz w:val="24"/>
          <w:szCs w:val="24"/>
        </w:rPr>
      </w:pPr>
      <w:r w:rsidRPr="008255D1">
        <w:rPr>
          <w:rFonts w:ascii="Times New Roman" w:eastAsia="Times New Roman" w:hAnsi="Times New Roman" w:cs="Times New Roman"/>
          <w:sz w:val="24"/>
          <w:szCs w:val="24"/>
        </w:rPr>
        <w:t>(</w:t>
      </w:r>
      <w:r w:rsidR="0027347F" w:rsidRPr="008255D1">
        <w:rPr>
          <w:rFonts w:ascii="Times New Roman" w:eastAsia="Times New Roman" w:hAnsi="Times New Roman" w:cs="Times New Roman"/>
          <w:b/>
          <w:color w:val="FF0000"/>
          <w:sz w:val="24"/>
          <w:szCs w:val="24"/>
        </w:rPr>
        <w:t>{See proposal 40)</w:t>
      </w:r>
    </w:p>
    <w:p w14:paraId="2072E4B8" w14:textId="45541F27" w:rsidR="00BC0E7C" w:rsidRPr="008255D1" w:rsidRDefault="00BC0E7C" w:rsidP="0027347F">
      <w:pPr>
        <w:tabs>
          <w:tab w:val="left" w:pos="1367"/>
        </w:tabs>
        <w:ind w:left="107"/>
        <w:rPr>
          <w:rFonts w:ascii="Times New Roman" w:eastAsia="Times New Roman" w:hAnsi="Times New Roman" w:cs="Times New Roman"/>
          <w:sz w:val="24"/>
          <w:szCs w:val="24"/>
        </w:rPr>
      </w:pPr>
    </w:p>
    <w:p w14:paraId="7CF68A3C" w14:textId="77777777" w:rsidR="007454FB" w:rsidRPr="008255D1" w:rsidRDefault="007454FB" w:rsidP="00C20604">
      <w:pPr>
        <w:spacing w:before="8"/>
        <w:rPr>
          <w:rFonts w:ascii="Times New Roman" w:eastAsia="Times New Roman" w:hAnsi="Times New Roman" w:cs="Times New Roman"/>
          <w:b/>
          <w:bCs/>
          <w:sz w:val="24"/>
          <w:szCs w:val="24"/>
        </w:rPr>
      </w:pPr>
    </w:p>
    <w:p w14:paraId="3EF05C31" w14:textId="77777777" w:rsidR="00CA748D" w:rsidRPr="008255D1" w:rsidRDefault="00CA748D" w:rsidP="00C20604">
      <w:pPr>
        <w:spacing w:before="8"/>
        <w:rPr>
          <w:rFonts w:ascii="Times New Roman" w:eastAsia="Times New Roman" w:hAnsi="Times New Roman" w:cs="Times New Roman"/>
          <w:b/>
          <w:bCs/>
          <w:sz w:val="24"/>
          <w:szCs w:val="24"/>
        </w:rPr>
      </w:pPr>
    </w:p>
    <w:p w14:paraId="67F18A3E" w14:textId="77777777" w:rsidR="00CA748D" w:rsidRPr="008255D1" w:rsidRDefault="00CA748D" w:rsidP="00C20604">
      <w:pPr>
        <w:spacing w:line="20" w:lineRule="atLeast"/>
        <w:ind w:left="100"/>
        <w:rPr>
          <w:rFonts w:ascii="Times New Roman" w:eastAsia="Times New Roman" w:hAnsi="Times New Roman" w:cs="Times New Roman"/>
          <w:sz w:val="24"/>
          <w:szCs w:val="24"/>
        </w:rPr>
      </w:pPr>
      <w:r w:rsidRPr="008255D1">
        <w:rPr>
          <w:rFonts w:ascii="Times New Roman" w:eastAsia="Times New Roman" w:hAnsi="Times New Roman" w:cs="Times New Roman"/>
          <w:noProof/>
          <w:sz w:val="24"/>
          <w:szCs w:val="24"/>
        </w:rPr>
        <mc:AlternateContent>
          <mc:Choice Requires="wpg">
            <w:drawing>
              <wp:inline distT="0" distB="0" distL="0" distR="0" wp14:anchorId="05374DBD" wp14:editId="35ADFA44">
                <wp:extent cx="6123940" cy="8890"/>
                <wp:effectExtent l="9525" t="5715" r="635" b="4445"/>
                <wp:docPr id="1"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3940" cy="8890"/>
                          <a:chOff x="0" y="0"/>
                          <a:chExt cx="9644" cy="14"/>
                        </a:xfrm>
                      </wpg:grpSpPr>
                      <wpg:grpSp>
                        <wpg:cNvPr id="12" name="Group 65"/>
                        <wpg:cNvGrpSpPr>
                          <a:grpSpLocks/>
                        </wpg:cNvGrpSpPr>
                        <wpg:grpSpPr bwMode="auto">
                          <a:xfrm>
                            <a:off x="7" y="7"/>
                            <a:ext cx="9630" cy="2"/>
                            <a:chOff x="7" y="7"/>
                            <a:chExt cx="9630" cy="2"/>
                          </a:xfrm>
                        </wpg:grpSpPr>
                        <wps:wsp>
                          <wps:cNvPr id="13" name="Freeform 66"/>
                          <wps:cNvSpPr>
                            <a:spLocks/>
                          </wps:cNvSpPr>
                          <wps:spPr bwMode="auto">
                            <a:xfrm>
                              <a:off x="7" y="7"/>
                              <a:ext cx="9630" cy="2"/>
                            </a:xfrm>
                            <a:custGeom>
                              <a:avLst/>
                              <a:gdLst>
                                <a:gd name="T0" fmla="+- 0 7 7"/>
                                <a:gd name="T1" fmla="*/ T0 w 9630"/>
                                <a:gd name="T2" fmla="+- 0 9637 7"/>
                                <a:gd name="T3" fmla="*/ T2 w 9630"/>
                              </a:gdLst>
                              <a:ahLst/>
                              <a:cxnLst>
                                <a:cxn ang="0">
                                  <a:pos x="T1" y="0"/>
                                </a:cxn>
                                <a:cxn ang="0">
                                  <a:pos x="T3" y="0"/>
                                </a:cxn>
                              </a:cxnLst>
                              <a:rect l="0" t="0" r="r" b="b"/>
                              <a:pathLst>
                                <a:path w="9630">
                                  <a:moveTo>
                                    <a:pt x="0" y="0"/>
                                  </a:moveTo>
                                  <a:lnTo>
                                    <a:pt x="963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EFF0DF9" id="Group 64" o:spid="_x0000_s1026" style="width:482.2pt;height:.7pt;mso-position-horizontal-relative:char;mso-position-vertical-relative:line" coordsize="964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">
                <v:group id="Group 65" o:spid="_x0000_s1027" style="position:absolute;left:7;top:7;width:9630;height:2" coordorigin="7,7" coordsize="963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66" o:spid="_x0000_s1028" style="position:absolute;left:7;top:7;width:9630;height:2;visibility:visible;mso-wrap-style:square;v-text-anchor:top" coordsize="96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QjxcAA&#10;AADbAAAADwAAAGRycy9kb3ducmV2LnhtbERPzYrCMBC+L/gOYRa8LJqqILVrFBVED4pYfYChmW3L&#10;NpPSxFrf3giCt/n4fme+7EwlWmpcaVnBaBiBIM6sLjlXcL1sBzEI55E1VpZJwYMcLBe9rzkm2t75&#10;TG3qcxFC2CWooPC+TqR0WUEG3dDWxIH7s41BH2CTS93gPYSbSo6jaCoNlhwaCqxpU1D2n96MArfv&#10;1qeqLY+UrkbX2y6Lfw6zWKn+d7f6BeGp8x/x273XYf4EXr+EA+Ti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RQjxcAAAADbAAAADwAAAAAAAAAAAAAAAACYAgAAZHJzL2Rvd25y&#10;ZXYueG1sUEsFBgAAAAAEAAQA9QAAAIUDAAAAAA==&#10;" path="m,l9630,e" filled="f" strokeweight=".7pt">
                    <v:path arrowok="t" o:connecttype="custom" o:connectlocs="0,0;9630,0" o:connectangles="0,0"/>
                  </v:shape>
                </v:group>
                <w10:anchorlock/>
              </v:group>
            </w:pict>
          </mc:Fallback>
        </mc:AlternateContent>
      </w:r>
    </w:p>
    <w:p w14:paraId="38514E28" w14:textId="5E62C568" w:rsidR="00CA748D" w:rsidRPr="008255D1" w:rsidRDefault="00CA748D" w:rsidP="00C20604">
      <w:pPr>
        <w:pStyle w:val="Heading1"/>
        <w:tabs>
          <w:tab w:val="left" w:pos="9737"/>
        </w:tabs>
        <w:rPr>
          <w:rFonts w:cs="Times New Roman"/>
          <w:b w:val="0"/>
          <w:bCs w:val="0"/>
        </w:rPr>
      </w:pPr>
      <w:r w:rsidRPr="008255D1">
        <w:rPr>
          <w:rFonts w:cs="Times New Roman"/>
          <w:u w:val="thick" w:color="000000"/>
        </w:rPr>
        <w:t xml:space="preserve">Proposal </w:t>
      </w:r>
      <w:r w:rsidR="007E5FD6" w:rsidRPr="008255D1">
        <w:rPr>
          <w:rFonts w:cs="Times New Roman"/>
          <w:u w:val="thick" w:color="000000"/>
        </w:rPr>
        <w:t>044</w:t>
      </w:r>
      <w:r w:rsidRPr="008255D1">
        <w:rPr>
          <w:rFonts w:cs="Times New Roman"/>
          <w:u w:val="thick" w:color="000000"/>
        </w:rPr>
        <w:t xml:space="preserve">: </w:t>
      </w:r>
      <w:r w:rsidR="0027347F" w:rsidRPr="008255D1">
        <w:rPr>
          <w:rFonts w:cs="Times New Roman"/>
          <w:u w:val="thick" w:color="000000"/>
        </w:rPr>
        <w:t>(Combined original proposals 40, 41, 42, 43, 44)</w:t>
      </w:r>
      <w:r w:rsidRPr="008255D1">
        <w:rPr>
          <w:rFonts w:cs="Times New Roman"/>
          <w:u w:val="thick" w:color="000000"/>
        </w:rPr>
        <w:tab/>
      </w:r>
    </w:p>
    <w:p w14:paraId="22302202" w14:textId="77777777" w:rsidR="00CA748D" w:rsidRPr="008255D1" w:rsidRDefault="00CA748D" w:rsidP="00C20604">
      <w:pPr>
        <w:spacing w:before="9"/>
        <w:rPr>
          <w:rFonts w:ascii="Times New Roman" w:eastAsia="Times New Roman" w:hAnsi="Times New Roman" w:cs="Times New Roman"/>
          <w:b/>
          <w:bCs/>
          <w:sz w:val="24"/>
          <w:szCs w:val="24"/>
        </w:rPr>
      </w:pPr>
    </w:p>
    <w:p w14:paraId="2B957986" w14:textId="535710D2" w:rsidR="00CA748D" w:rsidRPr="008255D1" w:rsidRDefault="00CA748D" w:rsidP="00C20604">
      <w:pPr>
        <w:spacing w:before="69"/>
        <w:ind w:left="107"/>
        <w:rPr>
          <w:rFonts w:ascii="Times New Roman" w:eastAsia="Times New Roman" w:hAnsi="Times New Roman" w:cs="Times New Roman"/>
          <w:sz w:val="24"/>
          <w:szCs w:val="24"/>
        </w:rPr>
      </w:pPr>
      <w:r w:rsidRPr="008255D1">
        <w:rPr>
          <w:rFonts w:ascii="Times New Roman" w:hAnsi="Times New Roman" w:cs="Times New Roman"/>
          <w:b/>
          <w:spacing w:val="-1"/>
          <w:sz w:val="24"/>
          <w:szCs w:val="24"/>
        </w:rPr>
        <w:t>Submitter:</w:t>
      </w:r>
      <w:r w:rsidRPr="008255D1">
        <w:rPr>
          <w:rFonts w:ascii="Times New Roman" w:hAnsi="Times New Roman" w:cs="Times New Roman"/>
          <w:b/>
          <w:sz w:val="24"/>
          <w:szCs w:val="24"/>
        </w:rPr>
        <w:t xml:space="preserve"> </w:t>
      </w:r>
      <w:r w:rsidRPr="008255D1">
        <w:rPr>
          <w:rFonts w:ascii="Times New Roman" w:hAnsi="Times New Roman" w:cs="Times New Roman"/>
          <w:b/>
          <w:spacing w:val="20"/>
          <w:sz w:val="24"/>
          <w:szCs w:val="24"/>
        </w:rPr>
        <w:t xml:space="preserve"> </w:t>
      </w:r>
      <w:r w:rsidR="00BA79CD" w:rsidRPr="008255D1">
        <w:rPr>
          <w:rFonts w:ascii="Times New Roman" w:hAnsi="Times New Roman" w:cs="Times New Roman"/>
          <w:sz w:val="24"/>
          <w:szCs w:val="24"/>
        </w:rPr>
        <w:t>Department of Social and Health Services, Residential Care Services</w:t>
      </w:r>
    </w:p>
    <w:p w14:paraId="2063D882" w14:textId="32326B9C" w:rsidR="00CA748D" w:rsidRPr="008255D1" w:rsidRDefault="00CA748D" w:rsidP="00C20604">
      <w:pPr>
        <w:tabs>
          <w:tab w:val="left" w:pos="1367"/>
        </w:tabs>
        <w:ind w:left="107"/>
        <w:rPr>
          <w:rFonts w:ascii="Times New Roman" w:eastAsia="Times New Roman" w:hAnsi="Times New Roman" w:cs="Times New Roman"/>
          <w:sz w:val="24"/>
          <w:szCs w:val="24"/>
        </w:rPr>
      </w:pPr>
      <w:r w:rsidRPr="008255D1">
        <w:rPr>
          <w:rFonts w:ascii="Times New Roman" w:hAnsi="Times New Roman" w:cs="Times New Roman"/>
          <w:b/>
          <w:w w:val="95"/>
          <w:sz w:val="24"/>
          <w:szCs w:val="24"/>
        </w:rPr>
        <w:t>Section:</w:t>
      </w:r>
      <w:r w:rsidRPr="008255D1">
        <w:rPr>
          <w:rFonts w:ascii="Times New Roman" w:hAnsi="Times New Roman" w:cs="Times New Roman"/>
          <w:b/>
          <w:w w:val="95"/>
          <w:sz w:val="24"/>
          <w:szCs w:val="24"/>
        </w:rPr>
        <w:tab/>
      </w:r>
      <w:r w:rsidR="00EC7896" w:rsidRPr="008255D1">
        <w:rPr>
          <w:rFonts w:ascii="Times New Roman" w:hAnsi="Times New Roman" w:cs="Times New Roman"/>
          <w:sz w:val="24"/>
          <w:szCs w:val="24"/>
        </w:rPr>
        <w:t>388-78A-2930 Communication System</w:t>
      </w:r>
    </w:p>
    <w:p w14:paraId="3175AA00" w14:textId="77777777" w:rsidR="00CA748D" w:rsidRPr="008255D1" w:rsidRDefault="00CA748D" w:rsidP="00C20604">
      <w:pPr>
        <w:tabs>
          <w:tab w:val="left" w:pos="1367"/>
        </w:tabs>
        <w:ind w:left="107"/>
        <w:rPr>
          <w:rFonts w:ascii="Times New Roman" w:eastAsia="Times New Roman" w:hAnsi="Times New Roman" w:cs="Times New Roman"/>
          <w:sz w:val="24"/>
          <w:szCs w:val="24"/>
        </w:rPr>
      </w:pPr>
      <w:r w:rsidRPr="008255D1">
        <w:rPr>
          <w:rFonts w:ascii="Times New Roman" w:hAnsi="Times New Roman" w:cs="Times New Roman"/>
          <w:b/>
          <w:spacing w:val="-1"/>
          <w:sz w:val="24"/>
          <w:szCs w:val="24"/>
        </w:rPr>
        <w:t>Proposal:</w:t>
      </w:r>
      <w:r w:rsidRPr="008255D1">
        <w:rPr>
          <w:rFonts w:ascii="Times New Roman" w:hAnsi="Times New Roman" w:cs="Times New Roman"/>
          <w:b/>
          <w:spacing w:val="-1"/>
          <w:sz w:val="24"/>
          <w:szCs w:val="24"/>
        </w:rPr>
        <w:tab/>
      </w:r>
      <w:r w:rsidRPr="008255D1">
        <w:rPr>
          <w:rFonts w:ascii="Times New Roman" w:hAnsi="Times New Roman" w:cs="Times New Roman"/>
          <w:sz w:val="24"/>
          <w:szCs w:val="24"/>
        </w:rPr>
        <w:t>Revise/Add</w:t>
      </w:r>
      <w:r w:rsidRPr="008255D1">
        <w:rPr>
          <w:rFonts w:ascii="Times New Roman" w:hAnsi="Times New Roman" w:cs="Times New Roman"/>
          <w:spacing w:val="-1"/>
          <w:sz w:val="24"/>
          <w:szCs w:val="24"/>
        </w:rPr>
        <w:t xml:space="preserve"> text</w:t>
      </w:r>
      <w:r w:rsidRPr="008255D1">
        <w:rPr>
          <w:rFonts w:ascii="Times New Roman" w:hAnsi="Times New Roman" w:cs="Times New Roman"/>
          <w:sz w:val="24"/>
          <w:szCs w:val="24"/>
        </w:rPr>
        <w:t xml:space="preserve"> as</w:t>
      </w:r>
      <w:r w:rsidRPr="008255D1">
        <w:rPr>
          <w:rFonts w:ascii="Times New Roman" w:hAnsi="Times New Roman" w:cs="Times New Roman"/>
          <w:spacing w:val="-1"/>
          <w:sz w:val="24"/>
          <w:szCs w:val="24"/>
        </w:rPr>
        <w:t xml:space="preserve"> follows:</w:t>
      </w:r>
    </w:p>
    <w:p w14:paraId="0A079360" w14:textId="77777777" w:rsidR="00CA748D" w:rsidRPr="008255D1" w:rsidRDefault="00CA748D" w:rsidP="00C20604">
      <w:pPr>
        <w:tabs>
          <w:tab w:val="left" w:pos="1367"/>
        </w:tabs>
        <w:ind w:left="107"/>
        <w:rPr>
          <w:rFonts w:ascii="Times New Roman" w:eastAsia="Times New Roman" w:hAnsi="Times New Roman" w:cs="Times New Roman"/>
          <w:sz w:val="24"/>
          <w:szCs w:val="24"/>
        </w:rPr>
      </w:pPr>
    </w:p>
    <w:p w14:paraId="689C9260" w14:textId="2F696001" w:rsidR="00BC0E7C" w:rsidRPr="008255D1" w:rsidRDefault="0027347F" w:rsidP="00C20604">
      <w:pPr>
        <w:spacing w:before="8"/>
        <w:rPr>
          <w:rFonts w:ascii="Times New Roman" w:eastAsia="Times New Roman" w:hAnsi="Times New Roman" w:cs="Times New Roman"/>
          <w:b/>
          <w:color w:val="FF0000"/>
          <w:sz w:val="24"/>
          <w:szCs w:val="24"/>
        </w:rPr>
      </w:pPr>
      <w:r w:rsidRPr="008255D1">
        <w:rPr>
          <w:rFonts w:ascii="Times New Roman" w:eastAsia="Times New Roman" w:hAnsi="Times New Roman" w:cs="Times New Roman"/>
          <w:b/>
          <w:color w:val="FF0000"/>
          <w:sz w:val="24"/>
          <w:szCs w:val="24"/>
        </w:rPr>
        <w:lastRenderedPageBreak/>
        <w:t>{See proposal 40)</w:t>
      </w:r>
    </w:p>
    <w:p w14:paraId="0E3C03C5" w14:textId="77777777" w:rsidR="0027347F" w:rsidRPr="008255D1" w:rsidRDefault="0027347F" w:rsidP="00C20604">
      <w:pPr>
        <w:spacing w:before="8"/>
        <w:rPr>
          <w:rFonts w:ascii="Times New Roman" w:eastAsia="Times New Roman" w:hAnsi="Times New Roman" w:cs="Times New Roman"/>
          <w:b/>
          <w:color w:val="FF0000"/>
          <w:sz w:val="24"/>
          <w:szCs w:val="24"/>
        </w:rPr>
      </w:pPr>
    </w:p>
    <w:p w14:paraId="07C4FA16" w14:textId="77777777" w:rsidR="00CA748D" w:rsidRPr="008255D1" w:rsidRDefault="00CA748D" w:rsidP="00C20604">
      <w:pPr>
        <w:spacing w:line="20" w:lineRule="atLeast"/>
        <w:ind w:left="100"/>
        <w:rPr>
          <w:rFonts w:ascii="Times New Roman" w:eastAsia="Times New Roman" w:hAnsi="Times New Roman" w:cs="Times New Roman"/>
          <w:sz w:val="24"/>
          <w:szCs w:val="24"/>
        </w:rPr>
      </w:pPr>
      <w:r w:rsidRPr="008255D1">
        <w:rPr>
          <w:rFonts w:ascii="Times New Roman" w:eastAsia="Times New Roman" w:hAnsi="Times New Roman" w:cs="Times New Roman"/>
          <w:noProof/>
          <w:sz w:val="24"/>
          <w:szCs w:val="24"/>
        </w:rPr>
        <mc:AlternateContent>
          <mc:Choice Requires="wpg">
            <w:drawing>
              <wp:inline distT="0" distB="0" distL="0" distR="0" wp14:anchorId="6E66DBCA" wp14:editId="7B0AD375">
                <wp:extent cx="6123940" cy="8890"/>
                <wp:effectExtent l="9525" t="1905" r="635" b="8255"/>
                <wp:docPr id="14"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3940" cy="8890"/>
                          <a:chOff x="0" y="0"/>
                          <a:chExt cx="9644" cy="14"/>
                        </a:xfrm>
                      </wpg:grpSpPr>
                      <wpg:grpSp>
                        <wpg:cNvPr id="15" name="Group 62"/>
                        <wpg:cNvGrpSpPr>
                          <a:grpSpLocks/>
                        </wpg:cNvGrpSpPr>
                        <wpg:grpSpPr bwMode="auto">
                          <a:xfrm>
                            <a:off x="7" y="7"/>
                            <a:ext cx="9630" cy="2"/>
                            <a:chOff x="7" y="7"/>
                            <a:chExt cx="9630" cy="2"/>
                          </a:xfrm>
                        </wpg:grpSpPr>
                        <wps:wsp>
                          <wps:cNvPr id="16" name="Freeform 63"/>
                          <wps:cNvSpPr>
                            <a:spLocks/>
                          </wps:cNvSpPr>
                          <wps:spPr bwMode="auto">
                            <a:xfrm>
                              <a:off x="7" y="7"/>
                              <a:ext cx="9630" cy="2"/>
                            </a:xfrm>
                            <a:custGeom>
                              <a:avLst/>
                              <a:gdLst>
                                <a:gd name="T0" fmla="+- 0 7 7"/>
                                <a:gd name="T1" fmla="*/ T0 w 9630"/>
                                <a:gd name="T2" fmla="+- 0 9637 7"/>
                                <a:gd name="T3" fmla="*/ T2 w 9630"/>
                              </a:gdLst>
                              <a:ahLst/>
                              <a:cxnLst>
                                <a:cxn ang="0">
                                  <a:pos x="T1" y="0"/>
                                </a:cxn>
                                <a:cxn ang="0">
                                  <a:pos x="T3" y="0"/>
                                </a:cxn>
                              </a:cxnLst>
                              <a:rect l="0" t="0" r="r" b="b"/>
                              <a:pathLst>
                                <a:path w="9630">
                                  <a:moveTo>
                                    <a:pt x="0" y="0"/>
                                  </a:moveTo>
                                  <a:lnTo>
                                    <a:pt x="963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C83045F" id="Group 61" o:spid="_x0000_s1026" style="width:482.2pt;height:.7pt;mso-position-horizontal-relative:char;mso-position-vertical-relative:line" coordsize="964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">
                <v:group id="Group 62" o:spid="_x0000_s1027" style="position:absolute;left:7;top:7;width:9630;height:2" coordorigin="7,7" coordsize="963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Freeform 63" o:spid="_x0000_s1028" style="position:absolute;left:7;top:7;width:9630;height:2;visibility:visible;mso-wrap-style:square;v-text-anchor:top" coordsize="96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OAXcEA&#10;AADbAAAADwAAAGRycy9kb3ducmV2LnhtbERPzYrCMBC+L/gOYQQvi6Z6kFqbigqiB2Wx+gBDM9uW&#10;bSalibX79htB2Nt8fL+TbgbTiJ46V1tWMJ9FIIgLq2suFdxvh2kMwnlkjY1lUvBLDjbZ6CPFRNsn&#10;X6nPfSlCCLsEFVTet4mUrqjIoJvZljhw37Yz6APsSqk7fIZw08hFFC2lwZpDQ4Ut7SsqfvKHUeBO&#10;w+6r6esL5dv5/XEs4s/zKlZqMh62axCeBv8vfrtPOsxfwuuXcIDM/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FjgF3BAAAA2wAAAA8AAAAAAAAAAAAAAAAAmAIAAGRycy9kb3du&#10;cmV2LnhtbFBLBQYAAAAABAAEAPUAAACGAwAAAAA=&#10;" path="m,l9630,e" filled="f" strokeweight=".7pt">
                    <v:path arrowok="t" o:connecttype="custom" o:connectlocs="0,0;9630,0" o:connectangles="0,0"/>
                  </v:shape>
                </v:group>
                <w10:anchorlock/>
              </v:group>
            </w:pict>
          </mc:Fallback>
        </mc:AlternateContent>
      </w:r>
    </w:p>
    <w:p w14:paraId="2ABAD0A5" w14:textId="4EE54491" w:rsidR="00CA748D" w:rsidRPr="008255D1" w:rsidRDefault="007E5FD6" w:rsidP="00C20604">
      <w:pPr>
        <w:pStyle w:val="Heading1"/>
        <w:tabs>
          <w:tab w:val="left" w:pos="9737"/>
        </w:tabs>
        <w:rPr>
          <w:rFonts w:cs="Times New Roman"/>
          <w:b w:val="0"/>
          <w:bCs w:val="0"/>
        </w:rPr>
      </w:pPr>
      <w:r w:rsidRPr="008255D1">
        <w:rPr>
          <w:rFonts w:cs="Times New Roman"/>
          <w:u w:val="thick" w:color="000000"/>
        </w:rPr>
        <w:t xml:space="preserve">Proposal </w:t>
      </w:r>
      <w:proofErr w:type="gramStart"/>
      <w:r w:rsidRPr="008255D1">
        <w:rPr>
          <w:rFonts w:cs="Times New Roman"/>
          <w:u w:val="thick" w:color="000000"/>
        </w:rPr>
        <w:t xml:space="preserve">045 </w:t>
      </w:r>
      <w:r w:rsidR="00CA748D" w:rsidRPr="008255D1">
        <w:rPr>
          <w:rFonts w:cs="Times New Roman"/>
          <w:u w:val="thick" w:color="000000"/>
        </w:rPr>
        <w:t>:</w:t>
      </w:r>
      <w:proofErr w:type="gramEnd"/>
      <w:r w:rsidR="00CA748D" w:rsidRPr="008255D1">
        <w:rPr>
          <w:rFonts w:cs="Times New Roman"/>
          <w:u w:val="thick" w:color="000000"/>
        </w:rPr>
        <w:t xml:space="preserve"> </w:t>
      </w:r>
      <w:r w:rsidR="005730EB" w:rsidRPr="008255D1">
        <w:rPr>
          <w:rFonts w:cs="Times New Roman"/>
          <w:u w:val="thick" w:color="000000"/>
        </w:rPr>
        <w:t>(Combined original proposals 45, 46)</w:t>
      </w:r>
      <w:r w:rsidR="00CA748D" w:rsidRPr="008255D1">
        <w:rPr>
          <w:rFonts w:cs="Times New Roman"/>
          <w:u w:val="thick" w:color="000000"/>
        </w:rPr>
        <w:tab/>
      </w:r>
    </w:p>
    <w:p w14:paraId="5BE31BB0" w14:textId="77777777" w:rsidR="00CA748D" w:rsidRPr="008255D1" w:rsidRDefault="00CA748D" w:rsidP="00C20604">
      <w:pPr>
        <w:spacing w:before="9"/>
        <w:rPr>
          <w:rFonts w:ascii="Times New Roman" w:eastAsia="Times New Roman" w:hAnsi="Times New Roman" w:cs="Times New Roman"/>
          <w:b/>
          <w:bCs/>
          <w:sz w:val="24"/>
          <w:szCs w:val="24"/>
        </w:rPr>
      </w:pPr>
    </w:p>
    <w:p w14:paraId="32AA0F4C" w14:textId="211227FD" w:rsidR="00CA748D" w:rsidRPr="008255D1" w:rsidRDefault="00CA748D" w:rsidP="00C20604">
      <w:pPr>
        <w:spacing w:before="69"/>
        <w:ind w:left="107"/>
        <w:rPr>
          <w:rFonts w:ascii="Times New Roman" w:eastAsia="Times New Roman" w:hAnsi="Times New Roman" w:cs="Times New Roman"/>
          <w:sz w:val="24"/>
          <w:szCs w:val="24"/>
        </w:rPr>
      </w:pPr>
      <w:r w:rsidRPr="008255D1">
        <w:rPr>
          <w:rFonts w:ascii="Times New Roman" w:hAnsi="Times New Roman" w:cs="Times New Roman"/>
          <w:b/>
          <w:spacing w:val="-1"/>
          <w:sz w:val="24"/>
          <w:szCs w:val="24"/>
        </w:rPr>
        <w:t>Submitter:</w:t>
      </w:r>
      <w:r w:rsidRPr="008255D1">
        <w:rPr>
          <w:rFonts w:ascii="Times New Roman" w:hAnsi="Times New Roman" w:cs="Times New Roman"/>
          <w:b/>
          <w:sz w:val="24"/>
          <w:szCs w:val="24"/>
        </w:rPr>
        <w:t xml:space="preserve"> </w:t>
      </w:r>
      <w:r w:rsidRPr="008255D1">
        <w:rPr>
          <w:rFonts w:ascii="Times New Roman" w:hAnsi="Times New Roman" w:cs="Times New Roman"/>
          <w:b/>
          <w:spacing w:val="20"/>
          <w:sz w:val="24"/>
          <w:szCs w:val="24"/>
        </w:rPr>
        <w:t xml:space="preserve"> </w:t>
      </w:r>
      <w:r w:rsidR="00D01F38" w:rsidRPr="008255D1">
        <w:rPr>
          <w:rFonts w:ascii="Times New Roman" w:hAnsi="Times New Roman" w:cs="Times New Roman"/>
          <w:sz w:val="24"/>
          <w:szCs w:val="24"/>
        </w:rPr>
        <w:t>Department of Health, Construction Review Services, Washington Health Care Association (WHCA), and Leading Age Washington</w:t>
      </w:r>
    </w:p>
    <w:p w14:paraId="4119A0B7" w14:textId="1F0A8FFA" w:rsidR="00CA748D" w:rsidRPr="008255D1" w:rsidRDefault="00CA748D" w:rsidP="00C20604">
      <w:pPr>
        <w:tabs>
          <w:tab w:val="left" w:pos="1367"/>
        </w:tabs>
        <w:ind w:left="107"/>
        <w:rPr>
          <w:rFonts w:ascii="Times New Roman" w:eastAsia="Times New Roman" w:hAnsi="Times New Roman" w:cs="Times New Roman"/>
          <w:sz w:val="24"/>
          <w:szCs w:val="24"/>
        </w:rPr>
      </w:pPr>
      <w:r w:rsidRPr="008255D1">
        <w:rPr>
          <w:rFonts w:ascii="Times New Roman" w:hAnsi="Times New Roman" w:cs="Times New Roman"/>
          <w:b/>
          <w:w w:val="95"/>
          <w:sz w:val="24"/>
          <w:szCs w:val="24"/>
        </w:rPr>
        <w:t>Section:</w:t>
      </w:r>
      <w:r w:rsidRPr="008255D1">
        <w:rPr>
          <w:rFonts w:ascii="Times New Roman" w:hAnsi="Times New Roman" w:cs="Times New Roman"/>
          <w:b/>
          <w:w w:val="95"/>
          <w:sz w:val="24"/>
          <w:szCs w:val="24"/>
        </w:rPr>
        <w:tab/>
      </w:r>
      <w:r w:rsidR="000C79F6" w:rsidRPr="008255D1">
        <w:rPr>
          <w:rFonts w:ascii="Times New Roman" w:hAnsi="Times New Roman" w:cs="Times New Roman"/>
          <w:w w:val="95"/>
          <w:sz w:val="24"/>
          <w:szCs w:val="24"/>
        </w:rPr>
        <w:t>388-78A-2950 Water Supply</w:t>
      </w:r>
      <w:r w:rsidRPr="008255D1">
        <w:rPr>
          <w:rFonts w:ascii="Times New Roman" w:hAnsi="Times New Roman" w:cs="Times New Roman"/>
          <w:sz w:val="24"/>
          <w:szCs w:val="24"/>
        </w:rPr>
        <w:t xml:space="preserve"> </w:t>
      </w:r>
    </w:p>
    <w:p w14:paraId="0F37589C" w14:textId="77777777" w:rsidR="00CA748D" w:rsidRPr="008255D1" w:rsidRDefault="00CA748D" w:rsidP="00C20604">
      <w:pPr>
        <w:tabs>
          <w:tab w:val="left" w:pos="1367"/>
        </w:tabs>
        <w:ind w:left="107"/>
        <w:rPr>
          <w:rFonts w:ascii="Times New Roman" w:eastAsia="Times New Roman" w:hAnsi="Times New Roman" w:cs="Times New Roman"/>
          <w:sz w:val="24"/>
          <w:szCs w:val="24"/>
        </w:rPr>
      </w:pPr>
      <w:r w:rsidRPr="008255D1">
        <w:rPr>
          <w:rFonts w:ascii="Times New Roman" w:hAnsi="Times New Roman" w:cs="Times New Roman"/>
          <w:b/>
          <w:spacing w:val="-1"/>
          <w:sz w:val="24"/>
          <w:szCs w:val="24"/>
        </w:rPr>
        <w:t>Proposal:</w:t>
      </w:r>
      <w:r w:rsidRPr="008255D1">
        <w:rPr>
          <w:rFonts w:ascii="Times New Roman" w:hAnsi="Times New Roman" w:cs="Times New Roman"/>
          <w:b/>
          <w:spacing w:val="-1"/>
          <w:sz w:val="24"/>
          <w:szCs w:val="24"/>
        </w:rPr>
        <w:tab/>
      </w:r>
      <w:r w:rsidRPr="008255D1">
        <w:rPr>
          <w:rFonts w:ascii="Times New Roman" w:hAnsi="Times New Roman" w:cs="Times New Roman"/>
          <w:sz w:val="24"/>
          <w:szCs w:val="24"/>
        </w:rPr>
        <w:t>Revise/Add</w:t>
      </w:r>
      <w:r w:rsidRPr="008255D1">
        <w:rPr>
          <w:rFonts w:ascii="Times New Roman" w:hAnsi="Times New Roman" w:cs="Times New Roman"/>
          <w:spacing w:val="-1"/>
          <w:sz w:val="24"/>
          <w:szCs w:val="24"/>
        </w:rPr>
        <w:t xml:space="preserve"> text</w:t>
      </w:r>
      <w:r w:rsidRPr="008255D1">
        <w:rPr>
          <w:rFonts w:ascii="Times New Roman" w:hAnsi="Times New Roman" w:cs="Times New Roman"/>
          <w:sz w:val="24"/>
          <w:szCs w:val="24"/>
        </w:rPr>
        <w:t xml:space="preserve"> as</w:t>
      </w:r>
      <w:r w:rsidRPr="008255D1">
        <w:rPr>
          <w:rFonts w:ascii="Times New Roman" w:hAnsi="Times New Roman" w:cs="Times New Roman"/>
          <w:spacing w:val="-1"/>
          <w:sz w:val="24"/>
          <w:szCs w:val="24"/>
        </w:rPr>
        <w:t xml:space="preserve"> follows:</w:t>
      </w:r>
    </w:p>
    <w:p w14:paraId="699BADCB" w14:textId="77777777" w:rsidR="005F189B" w:rsidRPr="008255D1" w:rsidRDefault="005F189B" w:rsidP="005F189B">
      <w:pPr>
        <w:ind w:firstLine="360"/>
        <w:rPr>
          <w:rFonts w:ascii="Times New Roman" w:eastAsia="Times New Roman" w:hAnsi="Times New Roman" w:cs="Times New Roman"/>
          <w:sz w:val="24"/>
          <w:szCs w:val="24"/>
        </w:rPr>
      </w:pPr>
    </w:p>
    <w:p w14:paraId="5C539AD0" w14:textId="77777777" w:rsidR="00742381" w:rsidRPr="008255D1" w:rsidRDefault="00742381" w:rsidP="00E70E87">
      <w:pPr>
        <w:ind w:left="107" w:firstLine="360"/>
        <w:rPr>
          <w:rFonts w:ascii="Times New Roman" w:eastAsia="Times New Roman" w:hAnsi="Times New Roman" w:cs="Times New Roman"/>
          <w:sz w:val="24"/>
          <w:szCs w:val="24"/>
        </w:rPr>
      </w:pPr>
      <w:r w:rsidRPr="008255D1">
        <w:rPr>
          <w:rFonts w:ascii="Times New Roman" w:eastAsia="Times New Roman" w:hAnsi="Times New Roman" w:cs="Times New Roman"/>
          <w:sz w:val="24"/>
          <w:szCs w:val="24"/>
        </w:rPr>
        <w:t>The assisted living facility must:</w:t>
      </w:r>
    </w:p>
    <w:p w14:paraId="0E67038B" w14:textId="77777777" w:rsidR="00742381" w:rsidRPr="008255D1" w:rsidRDefault="00742381" w:rsidP="00067CDD">
      <w:pPr>
        <w:pStyle w:val="ListParagraph"/>
        <w:widowControl/>
        <w:numPr>
          <w:ilvl w:val="0"/>
          <w:numId w:val="25"/>
        </w:numPr>
        <w:spacing w:after="160" w:line="259" w:lineRule="auto"/>
        <w:ind w:left="827"/>
        <w:contextualSpacing/>
        <w:rPr>
          <w:rFonts w:ascii="Times New Roman" w:eastAsia="Times New Roman" w:hAnsi="Times New Roman" w:cs="Times New Roman"/>
          <w:sz w:val="24"/>
          <w:szCs w:val="24"/>
        </w:rPr>
      </w:pPr>
      <w:r w:rsidRPr="008255D1">
        <w:rPr>
          <w:rFonts w:ascii="Times New Roman" w:eastAsia="Times New Roman" w:hAnsi="Times New Roman" w:cs="Times New Roman"/>
          <w:sz w:val="24"/>
          <w:szCs w:val="24"/>
        </w:rPr>
        <w:t xml:space="preserve">Provide water meeting the provisions of chapter </w:t>
      </w:r>
      <w:hyperlink r:id="rId48" w:history="1">
        <w:r w:rsidRPr="008255D1">
          <w:rPr>
            <w:rFonts w:ascii="Times New Roman" w:eastAsia="Times New Roman" w:hAnsi="Times New Roman" w:cs="Times New Roman"/>
            <w:color w:val="2B674D"/>
            <w:sz w:val="24"/>
            <w:szCs w:val="24"/>
            <w:u w:val="single"/>
          </w:rPr>
          <w:t>246-290</w:t>
        </w:r>
      </w:hyperlink>
      <w:r w:rsidRPr="008255D1">
        <w:rPr>
          <w:rFonts w:ascii="Times New Roman" w:eastAsia="Times New Roman" w:hAnsi="Times New Roman" w:cs="Times New Roman"/>
          <w:sz w:val="24"/>
          <w:szCs w:val="24"/>
        </w:rPr>
        <w:t xml:space="preserve"> WAC, Group A public water supplies or chapter </w:t>
      </w:r>
      <w:hyperlink r:id="rId49" w:history="1">
        <w:r w:rsidRPr="008255D1">
          <w:rPr>
            <w:rFonts w:ascii="Times New Roman" w:eastAsia="Times New Roman" w:hAnsi="Times New Roman" w:cs="Times New Roman"/>
            <w:color w:val="2B674D"/>
            <w:sz w:val="24"/>
            <w:szCs w:val="24"/>
            <w:u w:val="single"/>
          </w:rPr>
          <w:t>246-291</w:t>
        </w:r>
      </w:hyperlink>
      <w:r w:rsidRPr="008255D1">
        <w:rPr>
          <w:rFonts w:ascii="Times New Roman" w:eastAsia="Times New Roman" w:hAnsi="Times New Roman" w:cs="Times New Roman"/>
          <w:sz w:val="24"/>
          <w:szCs w:val="24"/>
        </w:rPr>
        <w:t xml:space="preserve"> WAC, Group B public water systems; </w:t>
      </w:r>
    </w:p>
    <w:p w14:paraId="20FFA724" w14:textId="77777777" w:rsidR="00742381" w:rsidRPr="008255D1" w:rsidRDefault="00742381" w:rsidP="00067CDD">
      <w:pPr>
        <w:pStyle w:val="ListParagraph"/>
        <w:widowControl/>
        <w:numPr>
          <w:ilvl w:val="0"/>
          <w:numId w:val="25"/>
        </w:numPr>
        <w:spacing w:after="160" w:line="259" w:lineRule="auto"/>
        <w:ind w:left="827"/>
        <w:contextualSpacing/>
        <w:rPr>
          <w:rFonts w:ascii="Times New Roman" w:eastAsia="Times New Roman" w:hAnsi="Times New Roman" w:cs="Times New Roman"/>
          <w:sz w:val="24"/>
          <w:szCs w:val="24"/>
        </w:rPr>
      </w:pPr>
      <w:r w:rsidRPr="008255D1">
        <w:rPr>
          <w:rFonts w:ascii="Times New Roman" w:eastAsia="Times New Roman" w:hAnsi="Times New Roman" w:cs="Times New Roman"/>
          <w:sz w:val="24"/>
          <w:szCs w:val="24"/>
          <w:u w:val="single"/>
        </w:rPr>
        <w:t>Protect</w:t>
      </w:r>
      <w:r w:rsidRPr="008255D1">
        <w:rPr>
          <w:rFonts w:ascii="Times New Roman" w:eastAsia="Times New Roman" w:hAnsi="Times New Roman" w:cs="Times New Roman"/>
          <w:sz w:val="24"/>
          <w:szCs w:val="24"/>
        </w:rPr>
        <w:t xml:space="preserve"> and </w:t>
      </w:r>
      <w:proofErr w:type="spellStart"/>
      <w:r w:rsidRPr="008255D1">
        <w:rPr>
          <w:rFonts w:ascii="Times New Roman" w:eastAsia="Times New Roman" w:hAnsi="Times New Roman" w:cs="Times New Roman"/>
          <w:strike/>
          <w:sz w:val="24"/>
          <w:szCs w:val="24"/>
        </w:rPr>
        <w:t>M</w:t>
      </w:r>
      <w:r w:rsidRPr="008255D1">
        <w:rPr>
          <w:rFonts w:ascii="Times New Roman" w:eastAsia="Times New Roman" w:hAnsi="Times New Roman" w:cs="Times New Roman"/>
          <w:sz w:val="24"/>
          <w:szCs w:val="24"/>
          <w:u w:val="single"/>
        </w:rPr>
        <w:t>maintain</w:t>
      </w:r>
      <w:proofErr w:type="spellEnd"/>
      <w:r w:rsidRPr="008255D1">
        <w:rPr>
          <w:rFonts w:ascii="Times New Roman" w:eastAsia="Times New Roman" w:hAnsi="Times New Roman" w:cs="Times New Roman"/>
          <w:sz w:val="24"/>
          <w:szCs w:val="24"/>
        </w:rPr>
        <w:t xml:space="preserve"> the assisted living facility water system</w:t>
      </w:r>
      <w:r w:rsidRPr="008255D1">
        <w:rPr>
          <w:rFonts w:ascii="Times New Roman" w:eastAsia="Times New Roman" w:hAnsi="Times New Roman" w:cs="Times New Roman"/>
          <w:strike/>
          <w:sz w:val="24"/>
          <w:szCs w:val="24"/>
        </w:rPr>
        <w:t xml:space="preserve">s free of cross-connections as specified in the edition of </w:t>
      </w:r>
      <w:r w:rsidRPr="008255D1">
        <w:rPr>
          <w:rFonts w:ascii="Times New Roman" w:eastAsia="Times New Roman" w:hAnsi="Times New Roman" w:cs="Times New Roman"/>
          <w:i/>
          <w:iCs/>
          <w:strike/>
          <w:sz w:val="24"/>
          <w:szCs w:val="24"/>
        </w:rPr>
        <w:t>Cross-Connection Control Manual</w:t>
      </w:r>
      <w:r w:rsidRPr="008255D1">
        <w:rPr>
          <w:rFonts w:ascii="Times New Roman" w:eastAsia="Times New Roman" w:hAnsi="Times New Roman" w:cs="Times New Roman"/>
          <w:strike/>
          <w:sz w:val="24"/>
          <w:szCs w:val="24"/>
        </w:rPr>
        <w:t>, published by the Pacific Northwest Section of the</w:t>
      </w:r>
      <w:r w:rsidRPr="008255D1">
        <w:rPr>
          <w:rFonts w:ascii="Times New Roman" w:eastAsia="Times New Roman" w:hAnsi="Times New Roman" w:cs="Times New Roman"/>
          <w:sz w:val="24"/>
          <w:szCs w:val="24"/>
        </w:rPr>
        <w:t xml:space="preserve"> </w:t>
      </w:r>
      <w:r w:rsidRPr="008255D1">
        <w:rPr>
          <w:rFonts w:ascii="Times New Roman" w:eastAsia="Times New Roman" w:hAnsi="Times New Roman" w:cs="Times New Roman"/>
          <w:sz w:val="24"/>
          <w:szCs w:val="24"/>
          <w:u w:val="single"/>
        </w:rPr>
        <w:t xml:space="preserve">against cross-connection in accordance with </w:t>
      </w:r>
      <w:r w:rsidRPr="008255D1">
        <w:rPr>
          <w:rFonts w:ascii="Times New Roman" w:eastAsia="Times New Roman" w:hAnsi="Times New Roman" w:cs="Times New Roman"/>
          <w:sz w:val="24"/>
          <w:szCs w:val="24"/>
        </w:rPr>
        <w:t>American Water Works Association</w:t>
      </w:r>
      <w:r w:rsidRPr="008255D1">
        <w:rPr>
          <w:rFonts w:ascii="Times New Roman" w:eastAsia="Times New Roman" w:hAnsi="Times New Roman" w:cs="Times New Roman"/>
          <w:sz w:val="24"/>
          <w:szCs w:val="24"/>
          <w:u w:val="single"/>
        </w:rPr>
        <w:t xml:space="preserve">(AWWA) </w:t>
      </w:r>
      <w:r w:rsidRPr="008255D1">
        <w:rPr>
          <w:rFonts w:ascii="Times New Roman" w:eastAsia="Times New Roman" w:hAnsi="Times New Roman" w:cs="Times New Roman"/>
          <w:i/>
          <w:sz w:val="24"/>
          <w:szCs w:val="24"/>
          <w:u w:val="single"/>
        </w:rPr>
        <w:t xml:space="preserve">Recommended Practice for Backflow Prevention and Cross-Connection Control. </w:t>
      </w:r>
      <w:r w:rsidRPr="008255D1">
        <w:rPr>
          <w:rFonts w:ascii="Times New Roman" w:eastAsia="Times New Roman" w:hAnsi="Times New Roman" w:cs="Times New Roman"/>
          <w:strike/>
          <w:sz w:val="24"/>
          <w:szCs w:val="24"/>
        </w:rPr>
        <w:t>, in effect on the date a construction review fee is paid to the department of health, construction review services;</w:t>
      </w:r>
    </w:p>
    <w:p w14:paraId="0ABBDA09" w14:textId="77777777" w:rsidR="00742381" w:rsidRPr="008255D1" w:rsidRDefault="00742381" w:rsidP="00067CDD">
      <w:pPr>
        <w:pStyle w:val="ListParagraph"/>
        <w:widowControl/>
        <w:numPr>
          <w:ilvl w:val="0"/>
          <w:numId w:val="25"/>
        </w:numPr>
        <w:spacing w:after="160" w:line="259" w:lineRule="auto"/>
        <w:ind w:left="827"/>
        <w:contextualSpacing/>
        <w:rPr>
          <w:rFonts w:ascii="Times New Roman" w:eastAsia="Times New Roman" w:hAnsi="Times New Roman" w:cs="Times New Roman"/>
          <w:sz w:val="24"/>
          <w:szCs w:val="24"/>
        </w:rPr>
      </w:pPr>
      <w:r w:rsidRPr="008255D1">
        <w:rPr>
          <w:rFonts w:ascii="Times New Roman" w:eastAsia="Times New Roman" w:hAnsi="Times New Roman" w:cs="Times New Roman"/>
          <w:sz w:val="24"/>
          <w:szCs w:val="24"/>
          <w:u w:val="single"/>
        </w:rPr>
        <w:t>Meet the requirements of the plumbing code adopted by the state building code council</w:t>
      </w:r>
    </w:p>
    <w:p w14:paraId="63A84975" w14:textId="77777777" w:rsidR="00742381" w:rsidRPr="008255D1" w:rsidRDefault="00742381" w:rsidP="00067CDD">
      <w:pPr>
        <w:pStyle w:val="ListParagraph"/>
        <w:widowControl/>
        <w:numPr>
          <w:ilvl w:val="0"/>
          <w:numId w:val="25"/>
        </w:numPr>
        <w:spacing w:after="160" w:line="259" w:lineRule="auto"/>
        <w:ind w:left="827"/>
        <w:contextualSpacing/>
        <w:rPr>
          <w:rFonts w:ascii="Times New Roman" w:eastAsia="Times New Roman" w:hAnsi="Times New Roman" w:cs="Times New Roman"/>
          <w:sz w:val="24"/>
          <w:szCs w:val="24"/>
        </w:rPr>
      </w:pPr>
      <w:r w:rsidRPr="008255D1">
        <w:rPr>
          <w:rFonts w:ascii="Times New Roman" w:eastAsia="Times New Roman" w:hAnsi="Times New Roman" w:cs="Times New Roman"/>
          <w:sz w:val="24"/>
          <w:szCs w:val="24"/>
        </w:rPr>
        <w:t>Install vacuum breakers or backflow prevention devices on hose bibs and supply nozzles used to connect hoses or tubing to housekeeping sinks and, where used, bedpan-flushing attachments.</w:t>
      </w:r>
    </w:p>
    <w:p w14:paraId="4A170491" w14:textId="77777777" w:rsidR="00742381" w:rsidRPr="008255D1" w:rsidRDefault="00742381" w:rsidP="00067CDD">
      <w:pPr>
        <w:pStyle w:val="ListParagraph"/>
        <w:widowControl/>
        <w:numPr>
          <w:ilvl w:val="0"/>
          <w:numId w:val="25"/>
        </w:numPr>
        <w:spacing w:after="160" w:line="259" w:lineRule="auto"/>
        <w:ind w:left="827"/>
        <w:contextualSpacing/>
        <w:rPr>
          <w:rFonts w:ascii="Times New Roman" w:eastAsia="Times New Roman" w:hAnsi="Times New Roman" w:cs="Times New Roman"/>
          <w:sz w:val="24"/>
          <w:szCs w:val="24"/>
        </w:rPr>
      </w:pPr>
      <w:r w:rsidRPr="008255D1">
        <w:rPr>
          <w:rFonts w:ascii="Times New Roman" w:eastAsia="Times New Roman" w:hAnsi="Times New Roman" w:cs="Times New Roman"/>
          <w:sz w:val="24"/>
          <w:szCs w:val="24"/>
        </w:rPr>
        <w:t xml:space="preserve">Provide hot and cold water under adequate pressure readily available throughout the assisted living facility; </w:t>
      </w:r>
      <w:r w:rsidRPr="008255D1">
        <w:rPr>
          <w:rFonts w:ascii="Times New Roman" w:eastAsia="Times New Roman" w:hAnsi="Times New Roman" w:cs="Times New Roman"/>
          <w:sz w:val="24"/>
          <w:szCs w:val="24"/>
          <w:u w:val="single"/>
        </w:rPr>
        <w:t xml:space="preserve">and </w:t>
      </w:r>
    </w:p>
    <w:p w14:paraId="7016FA33" w14:textId="77777777" w:rsidR="00742381" w:rsidRPr="008255D1" w:rsidRDefault="00742381" w:rsidP="00067CDD">
      <w:pPr>
        <w:pStyle w:val="ListParagraph"/>
        <w:widowControl/>
        <w:numPr>
          <w:ilvl w:val="0"/>
          <w:numId w:val="25"/>
        </w:numPr>
        <w:spacing w:after="160" w:line="259" w:lineRule="auto"/>
        <w:ind w:left="827"/>
        <w:contextualSpacing/>
        <w:rPr>
          <w:rFonts w:ascii="Times New Roman" w:eastAsia="Times New Roman" w:hAnsi="Times New Roman" w:cs="Times New Roman"/>
          <w:sz w:val="24"/>
          <w:szCs w:val="24"/>
        </w:rPr>
      </w:pPr>
      <w:r w:rsidRPr="008255D1">
        <w:rPr>
          <w:rFonts w:ascii="Times New Roman" w:eastAsia="Times New Roman" w:hAnsi="Times New Roman" w:cs="Times New Roman"/>
          <w:sz w:val="24"/>
          <w:szCs w:val="24"/>
        </w:rPr>
        <w:t>Provide all sinks in resident rooms, toilet rooms and bathrooms, and bathing fixtures used by residents with hot water between 105°F and 120°F at all times; and</w:t>
      </w:r>
    </w:p>
    <w:p w14:paraId="3C897A54" w14:textId="77777777" w:rsidR="00742381" w:rsidRPr="008255D1" w:rsidRDefault="00742381" w:rsidP="00067CDD">
      <w:pPr>
        <w:pStyle w:val="ListParagraph"/>
        <w:widowControl/>
        <w:numPr>
          <w:ilvl w:val="0"/>
          <w:numId w:val="25"/>
        </w:numPr>
        <w:spacing w:after="160" w:line="259" w:lineRule="auto"/>
        <w:ind w:left="827"/>
        <w:contextualSpacing/>
        <w:rPr>
          <w:rFonts w:ascii="Times New Roman" w:eastAsia="Times New Roman" w:hAnsi="Times New Roman" w:cs="Times New Roman"/>
          <w:sz w:val="24"/>
          <w:szCs w:val="24"/>
        </w:rPr>
      </w:pPr>
      <w:r w:rsidRPr="008255D1">
        <w:rPr>
          <w:rFonts w:ascii="Times New Roman" w:eastAsia="Times New Roman" w:hAnsi="Times New Roman" w:cs="Times New Roman"/>
          <w:sz w:val="24"/>
          <w:szCs w:val="24"/>
        </w:rPr>
        <w:t xml:space="preserve">Label or color code </w:t>
      </w:r>
      <w:proofErr w:type="spellStart"/>
      <w:r w:rsidRPr="008255D1">
        <w:rPr>
          <w:rFonts w:ascii="Times New Roman" w:eastAsia="Times New Roman" w:hAnsi="Times New Roman" w:cs="Times New Roman"/>
          <w:sz w:val="24"/>
          <w:szCs w:val="24"/>
        </w:rPr>
        <w:t>nonpotable</w:t>
      </w:r>
      <w:proofErr w:type="spellEnd"/>
      <w:r w:rsidRPr="008255D1">
        <w:rPr>
          <w:rFonts w:ascii="Times New Roman" w:eastAsia="Times New Roman" w:hAnsi="Times New Roman" w:cs="Times New Roman"/>
          <w:sz w:val="24"/>
          <w:szCs w:val="24"/>
        </w:rPr>
        <w:t xml:space="preserve"> water supplies "unsafe for domestic use."</w:t>
      </w:r>
    </w:p>
    <w:p w14:paraId="0126AF7A" w14:textId="77777777" w:rsidR="00742381" w:rsidRPr="008255D1" w:rsidRDefault="00742381" w:rsidP="00E70E87">
      <w:pPr>
        <w:ind w:left="107" w:firstLine="360"/>
        <w:rPr>
          <w:rFonts w:ascii="Times New Roman" w:eastAsia="Times New Roman" w:hAnsi="Times New Roman" w:cs="Times New Roman"/>
          <w:strike/>
          <w:sz w:val="24"/>
          <w:szCs w:val="24"/>
          <w:u w:val="single"/>
        </w:rPr>
      </w:pPr>
      <w:r w:rsidRPr="008255D1">
        <w:rPr>
          <w:rFonts w:ascii="Times New Roman" w:eastAsia="Times New Roman" w:hAnsi="Times New Roman" w:cs="Times New Roman"/>
          <w:strike/>
          <w:sz w:val="24"/>
          <w:szCs w:val="24"/>
          <w:u w:val="single"/>
        </w:rPr>
        <w:t>(7) New potable water distribution systems shall be designed to limit the amount of Legionella bacteria and other opportunistic water borne pathogens.</w:t>
      </w:r>
    </w:p>
    <w:p w14:paraId="44268F52" w14:textId="77777777" w:rsidR="00742381" w:rsidRPr="008255D1" w:rsidRDefault="00742381" w:rsidP="00E70E87">
      <w:pPr>
        <w:ind w:left="107" w:firstLine="360"/>
        <w:rPr>
          <w:rFonts w:ascii="Times New Roman" w:eastAsia="Times New Roman" w:hAnsi="Times New Roman" w:cs="Times New Roman"/>
          <w:strike/>
          <w:sz w:val="24"/>
          <w:szCs w:val="24"/>
          <w:u w:val="single"/>
        </w:rPr>
      </w:pPr>
      <w:r w:rsidRPr="008255D1">
        <w:rPr>
          <w:rFonts w:ascii="Times New Roman" w:eastAsia="Times New Roman" w:hAnsi="Times New Roman" w:cs="Times New Roman"/>
          <w:strike/>
          <w:sz w:val="24"/>
          <w:szCs w:val="24"/>
          <w:u w:val="single"/>
        </w:rPr>
        <w:t>(8) New hot water systems serving resident areas shall be under constant recirculation.</w:t>
      </w:r>
    </w:p>
    <w:p w14:paraId="165518E1" w14:textId="77777777" w:rsidR="00742381" w:rsidRPr="008255D1" w:rsidRDefault="00742381" w:rsidP="00E70E87">
      <w:pPr>
        <w:ind w:left="107" w:firstLine="360"/>
        <w:rPr>
          <w:rFonts w:ascii="Times New Roman" w:eastAsia="Times New Roman" w:hAnsi="Times New Roman" w:cs="Times New Roman"/>
          <w:strike/>
          <w:sz w:val="24"/>
          <w:szCs w:val="24"/>
          <w:u w:val="single"/>
        </w:rPr>
      </w:pPr>
      <w:r w:rsidRPr="008255D1">
        <w:rPr>
          <w:rFonts w:ascii="Times New Roman" w:eastAsia="Times New Roman" w:hAnsi="Times New Roman" w:cs="Times New Roman"/>
          <w:strike/>
          <w:sz w:val="24"/>
          <w:szCs w:val="24"/>
          <w:u w:val="single"/>
        </w:rPr>
        <w:t>(9) Non recirculating branch piping shall not exceed 25 feet in length.</w:t>
      </w:r>
    </w:p>
    <w:p w14:paraId="59A837BE" w14:textId="77777777" w:rsidR="00742381" w:rsidRPr="008255D1" w:rsidRDefault="00742381" w:rsidP="00E70E87">
      <w:pPr>
        <w:ind w:left="107" w:firstLine="360"/>
        <w:rPr>
          <w:rFonts w:ascii="Times New Roman" w:eastAsia="Times New Roman" w:hAnsi="Times New Roman" w:cs="Times New Roman"/>
          <w:strike/>
          <w:sz w:val="24"/>
          <w:szCs w:val="24"/>
          <w:u w:val="single"/>
        </w:rPr>
      </w:pPr>
      <w:r w:rsidRPr="008255D1">
        <w:rPr>
          <w:rFonts w:ascii="Times New Roman" w:eastAsia="Times New Roman" w:hAnsi="Times New Roman" w:cs="Times New Roman"/>
          <w:strike/>
          <w:sz w:val="24"/>
          <w:szCs w:val="24"/>
          <w:u w:val="single"/>
        </w:rPr>
        <w:t>(10) Supply system plumbing shall be free of dead-ends.</w:t>
      </w:r>
    </w:p>
    <w:p w14:paraId="594F2120" w14:textId="77777777" w:rsidR="00CA748D" w:rsidRPr="008255D1" w:rsidRDefault="00CA748D" w:rsidP="00C20604">
      <w:pPr>
        <w:tabs>
          <w:tab w:val="left" w:pos="1367"/>
        </w:tabs>
        <w:ind w:left="107"/>
        <w:rPr>
          <w:rFonts w:ascii="Times New Roman" w:eastAsia="Times New Roman" w:hAnsi="Times New Roman" w:cs="Times New Roman"/>
          <w:sz w:val="24"/>
          <w:szCs w:val="24"/>
        </w:rPr>
      </w:pPr>
    </w:p>
    <w:p w14:paraId="3C3AF619" w14:textId="77777777" w:rsidR="00CA748D" w:rsidRPr="008255D1" w:rsidRDefault="00CA748D" w:rsidP="00C20604">
      <w:pPr>
        <w:pStyle w:val="BodyText"/>
        <w:spacing w:before="69"/>
        <w:ind w:right="144"/>
        <w:rPr>
          <w:rFonts w:cs="Times New Roman"/>
          <w:b/>
          <w:bCs/>
        </w:rPr>
      </w:pPr>
      <w:r w:rsidRPr="008255D1">
        <w:rPr>
          <w:rFonts w:cs="Times New Roman"/>
          <w:b/>
          <w:bCs/>
        </w:rPr>
        <w:t>Statement of Problem and Substantiation:</w:t>
      </w:r>
    </w:p>
    <w:p w14:paraId="302349FD" w14:textId="071B1E03" w:rsidR="00CA748D" w:rsidRPr="008255D1" w:rsidRDefault="00742381" w:rsidP="00C20604">
      <w:pPr>
        <w:pStyle w:val="BodyText"/>
        <w:spacing w:before="69"/>
        <w:ind w:right="144"/>
        <w:rPr>
          <w:rFonts w:cs="Times New Roman"/>
          <w:bCs/>
        </w:rPr>
      </w:pPr>
      <w:r w:rsidRPr="008255D1">
        <w:rPr>
          <w:rFonts w:cs="Times New Roman"/>
          <w:bCs/>
        </w:rPr>
        <w:t>Removed requirement for label or color; this requirement exists in the plumbing code.</w:t>
      </w:r>
    </w:p>
    <w:p w14:paraId="4ACF2068" w14:textId="77777777" w:rsidR="00742381" w:rsidRPr="008255D1" w:rsidRDefault="00742381" w:rsidP="00C20604">
      <w:pPr>
        <w:pStyle w:val="BodyText"/>
        <w:spacing w:before="69"/>
        <w:ind w:right="144"/>
        <w:rPr>
          <w:rFonts w:cs="Times New Roman"/>
        </w:rPr>
      </w:pPr>
    </w:p>
    <w:p w14:paraId="54DA4334" w14:textId="77777777" w:rsidR="00CA748D" w:rsidRPr="008255D1" w:rsidRDefault="00CA748D" w:rsidP="00C20604">
      <w:pPr>
        <w:pStyle w:val="BodyText"/>
        <w:ind w:right="144"/>
        <w:rPr>
          <w:rFonts w:cs="Times New Roman"/>
        </w:rPr>
      </w:pPr>
      <w:r w:rsidRPr="008255D1">
        <w:rPr>
          <w:rFonts w:cs="Times New Roman"/>
          <w:b/>
          <w:bCs/>
        </w:rPr>
        <w:t xml:space="preserve">Cost Impacts: </w:t>
      </w:r>
    </w:p>
    <w:p w14:paraId="545108FE" w14:textId="691DC56C" w:rsidR="00CA748D" w:rsidRPr="008255D1" w:rsidRDefault="005F189B" w:rsidP="00C20604">
      <w:pPr>
        <w:rPr>
          <w:rFonts w:ascii="Times New Roman" w:eastAsia="Times New Roman" w:hAnsi="Times New Roman" w:cs="Times New Roman"/>
          <w:sz w:val="24"/>
          <w:szCs w:val="24"/>
        </w:rPr>
      </w:pPr>
      <w:r w:rsidRPr="008255D1">
        <w:rPr>
          <w:rFonts w:ascii="Times New Roman" w:eastAsia="Times New Roman" w:hAnsi="Times New Roman" w:cs="Times New Roman"/>
          <w:sz w:val="24"/>
          <w:szCs w:val="24"/>
        </w:rPr>
        <w:t xml:space="preserve">  This change will not increase construction costs.</w:t>
      </w:r>
    </w:p>
    <w:p w14:paraId="362BAE61" w14:textId="77777777" w:rsidR="005F189B" w:rsidRPr="008255D1" w:rsidRDefault="005F189B" w:rsidP="00C20604">
      <w:pPr>
        <w:rPr>
          <w:rFonts w:ascii="Times New Roman" w:eastAsia="Times New Roman" w:hAnsi="Times New Roman" w:cs="Times New Roman"/>
          <w:sz w:val="24"/>
          <w:szCs w:val="24"/>
        </w:rPr>
      </w:pPr>
    </w:p>
    <w:p w14:paraId="43D2CFB7" w14:textId="77777777" w:rsidR="00CA748D" w:rsidRPr="008255D1" w:rsidRDefault="00CA748D" w:rsidP="00C20604">
      <w:pPr>
        <w:ind w:left="107"/>
        <w:rPr>
          <w:rFonts w:ascii="Times New Roman" w:eastAsia="Times New Roman" w:hAnsi="Times New Roman" w:cs="Times New Roman"/>
          <w:sz w:val="24"/>
          <w:szCs w:val="24"/>
        </w:rPr>
      </w:pPr>
      <w:r w:rsidRPr="008255D1">
        <w:rPr>
          <w:rFonts w:ascii="Times New Roman" w:eastAsia="Times New Roman" w:hAnsi="Times New Roman" w:cs="Times New Roman"/>
          <w:b/>
          <w:bCs/>
          <w:spacing w:val="-1"/>
          <w:sz w:val="24"/>
          <w:szCs w:val="24"/>
        </w:rPr>
        <w:t>Benefits:</w:t>
      </w:r>
      <w:r w:rsidRPr="008255D1">
        <w:rPr>
          <w:rFonts w:ascii="Times New Roman" w:eastAsia="Times New Roman" w:hAnsi="Times New Roman" w:cs="Times New Roman"/>
          <w:b/>
          <w:bCs/>
          <w:sz w:val="24"/>
          <w:szCs w:val="24"/>
        </w:rPr>
        <w:t xml:space="preserve"> </w:t>
      </w:r>
    </w:p>
    <w:p w14:paraId="44CD9987" w14:textId="499E28A6" w:rsidR="005F189B" w:rsidRPr="008255D1" w:rsidRDefault="00742381" w:rsidP="00742381">
      <w:pPr>
        <w:ind w:left="107"/>
        <w:rPr>
          <w:rFonts w:ascii="Times New Roman" w:eastAsia="Times New Roman" w:hAnsi="Times New Roman" w:cs="Times New Roman"/>
          <w:sz w:val="24"/>
          <w:szCs w:val="24"/>
        </w:rPr>
      </w:pPr>
      <w:r w:rsidRPr="008255D1">
        <w:rPr>
          <w:rFonts w:ascii="Times New Roman" w:eastAsia="Times New Roman" w:hAnsi="Times New Roman" w:cs="Times New Roman"/>
          <w:sz w:val="24"/>
          <w:szCs w:val="24"/>
        </w:rPr>
        <w:t>Provides relevant reference document; highlights other design elements relevant to assisted living facilities.</w:t>
      </w:r>
    </w:p>
    <w:p w14:paraId="538A4CDC" w14:textId="77777777" w:rsidR="00742381" w:rsidRPr="008255D1" w:rsidRDefault="00742381" w:rsidP="00C20604">
      <w:pPr>
        <w:rPr>
          <w:rFonts w:ascii="Times New Roman" w:eastAsia="Times New Roman" w:hAnsi="Times New Roman" w:cs="Times New Roman"/>
          <w:sz w:val="24"/>
          <w:szCs w:val="24"/>
        </w:rPr>
      </w:pPr>
    </w:p>
    <w:p w14:paraId="7DCEF7AD" w14:textId="65238721" w:rsidR="00CA748D" w:rsidRPr="008255D1" w:rsidRDefault="00CA748D" w:rsidP="0059497A">
      <w:pPr>
        <w:pStyle w:val="BodyText"/>
        <w:ind w:right="109"/>
        <w:rPr>
          <w:rFonts w:cs="Times New Roman"/>
        </w:rPr>
      </w:pPr>
      <w:r w:rsidRPr="008255D1">
        <w:rPr>
          <w:rFonts w:cs="Times New Roman"/>
          <w:b/>
        </w:rPr>
        <w:t>Discussion</w:t>
      </w:r>
      <w:r w:rsidRPr="008255D1">
        <w:rPr>
          <w:rFonts w:cs="Times New Roman"/>
          <w:b/>
          <w:spacing w:val="-2"/>
        </w:rPr>
        <w:t xml:space="preserve"> </w:t>
      </w:r>
      <w:r w:rsidRPr="008255D1">
        <w:rPr>
          <w:rFonts w:cs="Times New Roman"/>
          <w:b/>
        </w:rPr>
        <w:t xml:space="preserve">Notes: </w:t>
      </w:r>
    </w:p>
    <w:p w14:paraId="742B9870" w14:textId="26375846" w:rsidR="005D3798" w:rsidRPr="008255D1" w:rsidRDefault="0059497A" w:rsidP="00C20604">
      <w:pPr>
        <w:rPr>
          <w:rFonts w:ascii="Times New Roman" w:eastAsia="Times New Roman" w:hAnsi="Times New Roman" w:cs="Times New Roman"/>
          <w:sz w:val="24"/>
          <w:szCs w:val="24"/>
        </w:rPr>
      </w:pPr>
      <w:r w:rsidRPr="008255D1">
        <w:rPr>
          <w:rFonts w:ascii="Times New Roman" w:eastAsia="Times New Roman" w:hAnsi="Times New Roman" w:cs="Times New Roman"/>
          <w:sz w:val="24"/>
          <w:szCs w:val="24"/>
        </w:rPr>
        <w:t xml:space="preserve">  </w:t>
      </w:r>
      <w:r w:rsidR="00DB70D6" w:rsidRPr="008255D1">
        <w:rPr>
          <w:rFonts w:ascii="Times New Roman" w:eastAsia="Times New Roman" w:hAnsi="Times New Roman" w:cs="Times New Roman"/>
          <w:sz w:val="24"/>
          <w:szCs w:val="24"/>
        </w:rPr>
        <w:t>Committee in agreement, direct to vote of support.</w:t>
      </w:r>
    </w:p>
    <w:p w14:paraId="1F03E418" w14:textId="77777777" w:rsidR="0059497A" w:rsidRPr="008255D1" w:rsidRDefault="0059497A" w:rsidP="00C20604">
      <w:pPr>
        <w:rPr>
          <w:rFonts w:ascii="Times New Roman" w:eastAsia="Times New Roman" w:hAnsi="Times New Roman" w:cs="Times New Roman"/>
          <w:sz w:val="24"/>
          <w:szCs w:val="24"/>
        </w:rPr>
      </w:pPr>
    </w:p>
    <w:p w14:paraId="08009792" w14:textId="2004463C" w:rsidR="00CA748D" w:rsidRPr="008255D1" w:rsidRDefault="00CA748D" w:rsidP="00C20604">
      <w:pPr>
        <w:ind w:left="107"/>
        <w:rPr>
          <w:rFonts w:ascii="Times New Roman" w:eastAsia="Times New Roman" w:hAnsi="Times New Roman" w:cs="Times New Roman"/>
          <w:sz w:val="24"/>
          <w:szCs w:val="24"/>
        </w:rPr>
      </w:pPr>
      <w:r w:rsidRPr="008255D1">
        <w:rPr>
          <w:rFonts w:ascii="Times New Roman" w:hAnsi="Times New Roman" w:cs="Times New Roman"/>
          <w:b/>
          <w:sz w:val="24"/>
          <w:szCs w:val="24"/>
        </w:rPr>
        <w:t xml:space="preserve">Advisory opinion: </w:t>
      </w:r>
      <w:r w:rsidRPr="008255D1">
        <w:rPr>
          <w:rFonts w:ascii="Times New Roman" w:hAnsi="Times New Roman" w:cs="Times New Roman"/>
          <w:sz w:val="24"/>
          <w:szCs w:val="24"/>
        </w:rPr>
        <w:t xml:space="preserve"> </w:t>
      </w:r>
      <w:r w:rsidR="006B5FF8" w:rsidRPr="008255D1">
        <w:rPr>
          <w:rFonts w:ascii="Times New Roman" w:hAnsi="Times New Roman" w:cs="Times New Roman"/>
          <w:b/>
          <w:sz w:val="24"/>
          <w:szCs w:val="24"/>
        </w:rPr>
        <w:tab/>
        <w:t>Support /</w:t>
      </w:r>
      <w:r w:rsidR="006B5FF8" w:rsidRPr="008255D1">
        <w:rPr>
          <w:rFonts w:ascii="Times New Roman" w:hAnsi="Times New Roman" w:cs="Times New Roman"/>
          <w:b/>
          <w:sz w:val="24"/>
          <w:szCs w:val="24"/>
        </w:rPr>
        <w:tab/>
        <w:t>Support with Modifications</w:t>
      </w:r>
      <w:r w:rsidR="006B5FF8" w:rsidRPr="008255D1">
        <w:rPr>
          <w:rFonts w:ascii="Times New Roman" w:hAnsi="Times New Roman" w:cs="Times New Roman"/>
          <w:b/>
          <w:sz w:val="24"/>
          <w:szCs w:val="24"/>
        </w:rPr>
        <w:tab/>
        <w:t xml:space="preserve"> X</w:t>
      </w:r>
      <w:r w:rsidR="006B5FF8" w:rsidRPr="008255D1">
        <w:rPr>
          <w:rFonts w:ascii="Times New Roman" w:hAnsi="Times New Roman" w:cs="Times New Roman"/>
          <w:b/>
          <w:sz w:val="24"/>
          <w:szCs w:val="24"/>
        </w:rPr>
        <w:tab/>
        <w:t>Do not Support O</w:t>
      </w:r>
    </w:p>
    <w:p w14:paraId="7D8DB019" w14:textId="77777777" w:rsidR="00BC0E7C" w:rsidRPr="008255D1" w:rsidRDefault="00BC0E7C" w:rsidP="00C20604">
      <w:pPr>
        <w:spacing w:before="8"/>
        <w:rPr>
          <w:rFonts w:ascii="Times New Roman" w:eastAsia="Times New Roman" w:hAnsi="Times New Roman" w:cs="Times New Roman"/>
          <w:sz w:val="24"/>
          <w:szCs w:val="24"/>
        </w:rPr>
      </w:pPr>
    </w:p>
    <w:p w14:paraId="0178CAB7" w14:textId="3B7D0609" w:rsidR="0015757B" w:rsidRPr="008255D1" w:rsidRDefault="002A392C" w:rsidP="00C20604">
      <w:pPr>
        <w:spacing w:before="8"/>
        <w:rPr>
          <w:rFonts w:ascii="Times New Roman" w:eastAsia="Times New Roman" w:hAnsi="Times New Roman" w:cs="Times New Roman"/>
          <w:sz w:val="24"/>
          <w:szCs w:val="24"/>
        </w:rPr>
      </w:pPr>
      <w:r w:rsidRPr="008255D1">
        <w:rPr>
          <w:rFonts w:ascii="Times New Roman" w:hAnsi="Times New Roman" w:cs="Times New Roman"/>
          <w:noProof/>
          <w:sz w:val="24"/>
          <w:szCs w:val="24"/>
        </w:rPr>
        <w:drawing>
          <wp:inline distT="0" distB="0" distL="0" distR="0" wp14:anchorId="3288E51B" wp14:editId="681C14F0">
            <wp:extent cx="6299200" cy="311424"/>
            <wp:effectExtent l="0" t="0" r="0" b="0"/>
            <wp:docPr id="263" name="Picture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6299200" cy="311424"/>
                    </a:xfrm>
                    <a:prstGeom prst="rect">
                      <a:avLst/>
                    </a:prstGeom>
                    <a:noFill/>
                    <a:ln>
                      <a:noFill/>
                    </a:ln>
                  </pic:spPr>
                </pic:pic>
              </a:graphicData>
            </a:graphic>
          </wp:inline>
        </w:drawing>
      </w:r>
    </w:p>
    <w:p w14:paraId="185C1A46" w14:textId="77777777" w:rsidR="002A392C" w:rsidRPr="008255D1" w:rsidRDefault="002A392C" w:rsidP="00C20604">
      <w:pPr>
        <w:spacing w:before="8"/>
        <w:rPr>
          <w:rFonts w:ascii="Times New Roman" w:eastAsia="Times New Roman" w:hAnsi="Times New Roman" w:cs="Times New Roman"/>
          <w:sz w:val="24"/>
          <w:szCs w:val="24"/>
        </w:rPr>
      </w:pPr>
    </w:p>
    <w:p w14:paraId="3FA9A3E5" w14:textId="77777777" w:rsidR="00BC0E7C" w:rsidRPr="008255D1" w:rsidRDefault="00BC0E7C" w:rsidP="00C20604">
      <w:pPr>
        <w:spacing w:before="8"/>
        <w:rPr>
          <w:rFonts w:ascii="Times New Roman" w:eastAsia="Times New Roman" w:hAnsi="Times New Roman" w:cs="Times New Roman"/>
          <w:sz w:val="24"/>
          <w:szCs w:val="24"/>
        </w:rPr>
      </w:pPr>
    </w:p>
    <w:p w14:paraId="38E32923" w14:textId="77777777" w:rsidR="00CA748D" w:rsidRPr="008255D1" w:rsidRDefault="00CA748D" w:rsidP="00C20604">
      <w:pPr>
        <w:spacing w:line="20" w:lineRule="atLeast"/>
        <w:ind w:left="100"/>
        <w:rPr>
          <w:rFonts w:ascii="Times New Roman" w:eastAsia="Times New Roman" w:hAnsi="Times New Roman" w:cs="Times New Roman"/>
          <w:sz w:val="24"/>
          <w:szCs w:val="24"/>
        </w:rPr>
      </w:pPr>
      <w:r w:rsidRPr="008255D1">
        <w:rPr>
          <w:rFonts w:ascii="Times New Roman" w:eastAsia="Times New Roman" w:hAnsi="Times New Roman" w:cs="Times New Roman"/>
          <w:noProof/>
          <w:sz w:val="24"/>
          <w:szCs w:val="24"/>
        </w:rPr>
        <mc:AlternateContent>
          <mc:Choice Requires="wpg">
            <w:drawing>
              <wp:inline distT="0" distB="0" distL="0" distR="0" wp14:anchorId="695F321A" wp14:editId="0412005E">
                <wp:extent cx="6123940" cy="8890"/>
                <wp:effectExtent l="9525" t="3810" r="635" b="6350"/>
                <wp:docPr id="17"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3940" cy="8890"/>
                          <a:chOff x="0" y="0"/>
                          <a:chExt cx="9644" cy="14"/>
                        </a:xfrm>
                      </wpg:grpSpPr>
                      <wpg:grpSp>
                        <wpg:cNvPr id="18" name="Group 59"/>
                        <wpg:cNvGrpSpPr>
                          <a:grpSpLocks/>
                        </wpg:cNvGrpSpPr>
                        <wpg:grpSpPr bwMode="auto">
                          <a:xfrm>
                            <a:off x="7" y="7"/>
                            <a:ext cx="9630" cy="2"/>
                            <a:chOff x="7" y="7"/>
                            <a:chExt cx="9630" cy="2"/>
                          </a:xfrm>
                        </wpg:grpSpPr>
                        <wps:wsp>
                          <wps:cNvPr id="19" name="Freeform 60"/>
                          <wps:cNvSpPr>
                            <a:spLocks/>
                          </wps:cNvSpPr>
                          <wps:spPr bwMode="auto">
                            <a:xfrm>
                              <a:off x="7" y="7"/>
                              <a:ext cx="9630" cy="2"/>
                            </a:xfrm>
                            <a:custGeom>
                              <a:avLst/>
                              <a:gdLst>
                                <a:gd name="T0" fmla="+- 0 7 7"/>
                                <a:gd name="T1" fmla="*/ T0 w 9630"/>
                                <a:gd name="T2" fmla="+- 0 9637 7"/>
                                <a:gd name="T3" fmla="*/ T2 w 9630"/>
                              </a:gdLst>
                              <a:ahLst/>
                              <a:cxnLst>
                                <a:cxn ang="0">
                                  <a:pos x="T1" y="0"/>
                                </a:cxn>
                                <a:cxn ang="0">
                                  <a:pos x="T3" y="0"/>
                                </a:cxn>
                              </a:cxnLst>
                              <a:rect l="0" t="0" r="r" b="b"/>
                              <a:pathLst>
                                <a:path w="9630">
                                  <a:moveTo>
                                    <a:pt x="0" y="0"/>
                                  </a:moveTo>
                                  <a:lnTo>
                                    <a:pt x="963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B9C790A" id="Group 58" o:spid="_x0000_s1026" style="width:482.2pt;height:.7pt;mso-position-horizontal-relative:char;mso-position-vertical-relative:line" coordsize="964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">
                <v:group id="Group 59" o:spid="_x0000_s1027" style="position:absolute;left:7;top:7;width:9630;height:2" coordorigin="7,7" coordsize="963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Freeform 60" o:spid="_x0000_s1028" style="position:absolute;left:7;top:7;width:9630;height:2;visibility:visible;mso-wrap-style:square;v-text-anchor:top" coordsize="96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wUL8EA&#10;AADbAAAADwAAAGRycy9kb3ducmV2LnhtbERPzYrCMBC+L/gOYYS9LJrqYanVtKggenARqw8wNGNb&#10;bCalibX79mZhwdt8fL+zygbTiJ46V1tWMJtGIIgLq2suFVwvu0kMwnlkjY1lUvBLDrJ09LHCRNsn&#10;n6nPfSlCCLsEFVTet4mUrqjIoJvaljhwN9sZ9AF2pdQdPkO4aeQ8ir6lwZpDQ4UtbSsq7vnDKHCH&#10;YXNq+vqH8vXs+tgX8ddxESv1OR7WSxCeBv8W/7sPOsxfwN8v4QCZ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D8FC/BAAAA2wAAAA8AAAAAAAAAAAAAAAAAmAIAAGRycy9kb3du&#10;cmV2LnhtbFBLBQYAAAAABAAEAPUAAACGAwAAAAA=&#10;" path="m,l9630,e" filled="f" strokeweight=".7pt">
                    <v:path arrowok="t" o:connecttype="custom" o:connectlocs="0,0;9630,0" o:connectangles="0,0"/>
                  </v:shape>
                </v:group>
                <w10:anchorlock/>
              </v:group>
            </w:pict>
          </mc:Fallback>
        </mc:AlternateContent>
      </w:r>
    </w:p>
    <w:p w14:paraId="7DADF768" w14:textId="0BC1ABE7" w:rsidR="00CA748D" w:rsidRPr="008255D1" w:rsidRDefault="004610D8" w:rsidP="00C20604">
      <w:pPr>
        <w:pStyle w:val="Heading1"/>
        <w:tabs>
          <w:tab w:val="left" w:pos="9737"/>
        </w:tabs>
        <w:rPr>
          <w:rFonts w:cs="Times New Roman"/>
          <w:b w:val="0"/>
          <w:bCs w:val="0"/>
        </w:rPr>
      </w:pPr>
      <w:r w:rsidRPr="008255D1">
        <w:rPr>
          <w:rFonts w:cs="Times New Roman"/>
          <w:u w:val="thick" w:color="000000"/>
        </w:rPr>
        <w:t>Proposal 046</w:t>
      </w:r>
      <w:r w:rsidR="00CA748D" w:rsidRPr="008255D1">
        <w:rPr>
          <w:rFonts w:cs="Times New Roman"/>
          <w:u w:val="thick" w:color="000000"/>
        </w:rPr>
        <w:t xml:space="preserve">: </w:t>
      </w:r>
      <w:r w:rsidR="005730EB" w:rsidRPr="008255D1">
        <w:rPr>
          <w:rFonts w:cs="Times New Roman"/>
          <w:u w:val="thick" w:color="000000"/>
        </w:rPr>
        <w:t>(Combined original proposals 45, 46)</w:t>
      </w:r>
      <w:r w:rsidR="00CA748D" w:rsidRPr="008255D1">
        <w:rPr>
          <w:rFonts w:cs="Times New Roman"/>
          <w:u w:val="thick" w:color="000000"/>
        </w:rPr>
        <w:tab/>
      </w:r>
    </w:p>
    <w:p w14:paraId="15F94CDE" w14:textId="77777777" w:rsidR="00CA748D" w:rsidRPr="008255D1" w:rsidRDefault="00CA748D" w:rsidP="00C20604">
      <w:pPr>
        <w:spacing w:before="9"/>
        <w:rPr>
          <w:rFonts w:ascii="Times New Roman" w:eastAsia="Times New Roman" w:hAnsi="Times New Roman" w:cs="Times New Roman"/>
          <w:b/>
          <w:bCs/>
          <w:sz w:val="24"/>
          <w:szCs w:val="24"/>
        </w:rPr>
      </w:pPr>
    </w:p>
    <w:p w14:paraId="18068C56" w14:textId="062378CD" w:rsidR="00CA748D" w:rsidRPr="008255D1" w:rsidRDefault="00CA748D" w:rsidP="00C20604">
      <w:pPr>
        <w:spacing w:before="69"/>
        <w:ind w:left="107"/>
        <w:rPr>
          <w:rFonts w:ascii="Times New Roman" w:eastAsia="Times New Roman" w:hAnsi="Times New Roman" w:cs="Times New Roman"/>
          <w:sz w:val="24"/>
          <w:szCs w:val="24"/>
        </w:rPr>
      </w:pPr>
      <w:r w:rsidRPr="008255D1">
        <w:rPr>
          <w:rFonts w:ascii="Times New Roman" w:hAnsi="Times New Roman" w:cs="Times New Roman"/>
          <w:b/>
          <w:spacing w:val="-1"/>
          <w:sz w:val="24"/>
          <w:szCs w:val="24"/>
        </w:rPr>
        <w:t>Submitter:</w:t>
      </w:r>
      <w:r w:rsidRPr="008255D1">
        <w:rPr>
          <w:rFonts w:ascii="Times New Roman" w:hAnsi="Times New Roman" w:cs="Times New Roman"/>
          <w:b/>
          <w:sz w:val="24"/>
          <w:szCs w:val="24"/>
        </w:rPr>
        <w:t xml:space="preserve"> </w:t>
      </w:r>
      <w:r w:rsidRPr="008255D1">
        <w:rPr>
          <w:rFonts w:ascii="Times New Roman" w:hAnsi="Times New Roman" w:cs="Times New Roman"/>
          <w:b/>
          <w:spacing w:val="20"/>
          <w:sz w:val="24"/>
          <w:szCs w:val="24"/>
        </w:rPr>
        <w:t xml:space="preserve"> </w:t>
      </w:r>
      <w:r w:rsidR="004610D8" w:rsidRPr="008255D1">
        <w:rPr>
          <w:rFonts w:ascii="Times New Roman" w:hAnsi="Times New Roman" w:cs="Times New Roman"/>
          <w:sz w:val="24"/>
          <w:szCs w:val="24"/>
        </w:rPr>
        <w:t>LeadingAge Washington</w:t>
      </w:r>
    </w:p>
    <w:p w14:paraId="4E426EBF" w14:textId="0F74435B" w:rsidR="00CA748D" w:rsidRPr="008255D1" w:rsidRDefault="00CA748D" w:rsidP="00C20604">
      <w:pPr>
        <w:tabs>
          <w:tab w:val="left" w:pos="1367"/>
        </w:tabs>
        <w:ind w:left="107"/>
        <w:rPr>
          <w:rFonts w:ascii="Times New Roman" w:eastAsia="Times New Roman" w:hAnsi="Times New Roman" w:cs="Times New Roman"/>
          <w:sz w:val="24"/>
          <w:szCs w:val="24"/>
        </w:rPr>
      </w:pPr>
      <w:r w:rsidRPr="008255D1">
        <w:rPr>
          <w:rFonts w:ascii="Times New Roman" w:hAnsi="Times New Roman" w:cs="Times New Roman"/>
          <w:b/>
          <w:w w:val="95"/>
          <w:sz w:val="24"/>
          <w:szCs w:val="24"/>
        </w:rPr>
        <w:t>Section:</w:t>
      </w:r>
      <w:r w:rsidRPr="008255D1">
        <w:rPr>
          <w:rFonts w:ascii="Times New Roman" w:hAnsi="Times New Roman" w:cs="Times New Roman"/>
          <w:b/>
          <w:w w:val="95"/>
          <w:sz w:val="24"/>
          <w:szCs w:val="24"/>
        </w:rPr>
        <w:tab/>
      </w:r>
      <w:r w:rsidR="004610D8" w:rsidRPr="008255D1">
        <w:rPr>
          <w:rFonts w:ascii="Times New Roman" w:hAnsi="Times New Roman" w:cs="Times New Roman"/>
          <w:w w:val="95"/>
          <w:sz w:val="24"/>
          <w:szCs w:val="24"/>
        </w:rPr>
        <w:t>388-78</w:t>
      </w:r>
      <w:r w:rsidR="007B3EB6" w:rsidRPr="008255D1">
        <w:rPr>
          <w:rFonts w:ascii="Times New Roman" w:hAnsi="Times New Roman" w:cs="Times New Roman"/>
          <w:sz w:val="24"/>
          <w:szCs w:val="24"/>
        </w:rPr>
        <w:t>A-2950 Water Supply</w:t>
      </w:r>
      <w:r w:rsidR="005E7147" w:rsidRPr="008255D1">
        <w:rPr>
          <w:rFonts w:ascii="Times New Roman" w:hAnsi="Times New Roman" w:cs="Times New Roman"/>
          <w:sz w:val="24"/>
          <w:szCs w:val="24"/>
        </w:rPr>
        <w:t xml:space="preserve"> </w:t>
      </w:r>
    </w:p>
    <w:p w14:paraId="659F755E" w14:textId="77777777" w:rsidR="00CA748D" w:rsidRPr="008255D1" w:rsidRDefault="00CA748D" w:rsidP="00C20604">
      <w:pPr>
        <w:tabs>
          <w:tab w:val="left" w:pos="1367"/>
        </w:tabs>
        <w:ind w:left="107"/>
        <w:rPr>
          <w:rFonts w:ascii="Times New Roman" w:eastAsia="Times New Roman" w:hAnsi="Times New Roman" w:cs="Times New Roman"/>
          <w:sz w:val="24"/>
          <w:szCs w:val="24"/>
        </w:rPr>
      </w:pPr>
      <w:r w:rsidRPr="008255D1">
        <w:rPr>
          <w:rFonts w:ascii="Times New Roman" w:hAnsi="Times New Roman" w:cs="Times New Roman"/>
          <w:b/>
          <w:spacing w:val="-1"/>
          <w:sz w:val="24"/>
          <w:szCs w:val="24"/>
        </w:rPr>
        <w:t>Proposal:</w:t>
      </w:r>
      <w:r w:rsidRPr="008255D1">
        <w:rPr>
          <w:rFonts w:ascii="Times New Roman" w:hAnsi="Times New Roman" w:cs="Times New Roman"/>
          <w:b/>
          <w:spacing w:val="-1"/>
          <w:sz w:val="24"/>
          <w:szCs w:val="24"/>
        </w:rPr>
        <w:tab/>
      </w:r>
      <w:r w:rsidRPr="008255D1">
        <w:rPr>
          <w:rFonts w:ascii="Times New Roman" w:hAnsi="Times New Roman" w:cs="Times New Roman"/>
          <w:sz w:val="24"/>
          <w:szCs w:val="24"/>
        </w:rPr>
        <w:t>Revise/Add</w:t>
      </w:r>
      <w:r w:rsidRPr="008255D1">
        <w:rPr>
          <w:rFonts w:ascii="Times New Roman" w:hAnsi="Times New Roman" w:cs="Times New Roman"/>
          <w:spacing w:val="-1"/>
          <w:sz w:val="24"/>
          <w:szCs w:val="24"/>
        </w:rPr>
        <w:t xml:space="preserve"> text</w:t>
      </w:r>
      <w:r w:rsidRPr="008255D1">
        <w:rPr>
          <w:rFonts w:ascii="Times New Roman" w:hAnsi="Times New Roman" w:cs="Times New Roman"/>
          <w:sz w:val="24"/>
          <w:szCs w:val="24"/>
        </w:rPr>
        <w:t xml:space="preserve"> as</w:t>
      </w:r>
      <w:r w:rsidRPr="008255D1">
        <w:rPr>
          <w:rFonts w:ascii="Times New Roman" w:hAnsi="Times New Roman" w:cs="Times New Roman"/>
          <w:spacing w:val="-1"/>
          <w:sz w:val="24"/>
          <w:szCs w:val="24"/>
        </w:rPr>
        <w:t xml:space="preserve"> follows:</w:t>
      </w:r>
    </w:p>
    <w:p w14:paraId="562C8C72" w14:textId="77777777" w:rsidR="007F2284" w:rsidRPr="008255D1" w:rsidRDefault="007F2284" w:rsidP="007F2284">
      <w:pPr>
        <w:tabs>
          <w:tab w:val="left" w:pos="1367"/>
        </w:tabs>
        <w:ind w:left="107"/>
        <w:rPr>
          <w:rFonts w:ascii="Times New Roman" w:eastAsia="Times New Roman" w:hAnsi="Times New Roman" w:cs="Times New Roman"/>
          <w:sz w:val="24"/>
          <w:szCs w:val="24"/>
        </w:rPr>
      </w:pPr>
    </w:p>
    <w:p w14:paraId="23266493" w14:textId="5D8DF474" w:rsidR="00CA748D" w:rsidRPr="008255D1" w:rsidRDefault="005730EB" w:rsidP="00C20604">
      <w:pPr>
        <w:spacing w:before="8"/>
        <w:rPr>
          <w:rFonts w:ascii="Times New Roman" w:eastAsia="Times New Roman" w:hAnsi="Times New Roman" w:cs="Times New Roman"/>
          <w:b/>
          <w:color w:val="FF0000"/>
          <w:sz w:val="24"/>
          <w:szCs w:val="24"/>
        </w:rPr>
      </w:pPr>
      <w:r w:rsidRPr="008255D1">
        <w:rPr>
          <w:rFonts w:ascii="Times New Roman" w:eastAsia="Times New Roman" w:hAnsi="Times New Roman" w:cs="Times New Roman"/>
          <w:b/>
          <w:color w:val="FF0000"/>
          <w:sz w:val="24"/>
          <w:szCs w:val="24"/>
        </w:rPr>
        <w:t>{See proposal 45}</w:t>
      </w:r>
    </w:p>
    <w:p w14:paraId="4C4A683E" w14:textId="77777777" w:rsidR="005730EB" w:rsidRPr="008255D1" w:rsidRDefault="005730EB" w:rsidP="00C20604">
      <w:pPr>
        <w:spacing w:before="8"/>
        <w:rPr>
          <w:rFonts w:ascii="Times New Roman" w:eastAsia="Times New Roman" w:hAnsi="Times New Roman" w:cs="Times New Roman"/>
          <w:b/>
          <w:color w:val="FF0000"/>
          <w:sz w:val="24"/>
          <w:szCs w:val="24"/>
        </w:rPr>
      </w:pPr>
    </w:p>
    <w:p w14:paraId="1FEC6E26" w14:textId="77777777" w:rsidR="005730EB" w:rsidRPr="008255D1" w:rsidRDefault="005730EB" w:rsidP="00C20604">
      <w:pPr>
        <w:spacing w:before="8"/>
        <w:rPr>
          <w:rFonts w:ascii="Times New Roman" w:eastAsia="Times New Roman" w:hAnsi="Times New Roman" w:cs="Times New Roman"/>
          <w:sz w:val="24"/>
          <w:szCs w:val="24"/>
        </w:rPr>
      </w:pPr>
    </w:p>
    <w:p w14:paraId="12ED225D" w14:textId="77777777" w:rsidR="00CA748D" w:rsidRPr="008255D1" w:rsidRDefault="00CA748D" w:rsidP="00C20604">
      <w:pPr>
        <w:spacing w:line="20" w:lineRule="atLeast"/>
        <w:ind w:left="100"/>
        <w:rPr>
          <w:rFonts w:ascii="Times New Roman" w:eastAsia="Times New Roman" w:hAnsi="Times New Roman" w:cs="Times New Roman"/>
          <w:sz w:val="24"/>
          <w:szCs w:val="24"/>
        </w:rPr>
      </w:pPr>
      <w:r w:rsidRPr="008255D1">
        <w:rPr>
          <w:rFonts w:ascii="Times New Roman" w:eastAsia="Times New Roman" w:hAnsi="Times New Roman" w:cs="Times New Roman"/>
          <w:noProof/>
          <w:sz w:val="24"/>
          <w:szCs w:val="24"/>
        </w:rPr>
        <mc:AlternateContent>
          <mc:Choice Requires="wpg">
            <w:drawing>
              <wp:inline distT="0" distB="0" distL="0" distR="0" wp14:anchorId="41A4BF5C" wp14:editId="684E0283">
                <wp:extent cx="6123940" cy="8890"/>
                <wp:effectExtent l="9525" t="2540" r="635" b="7620"/>
                <wp:docPr id="23"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3940" cy="8890"/>
                          <a:chOff x="0" y="0"/>
                          <a:chExt cx="9644" cy="14"/>
                        </a:xfrm>
                      </wpg:grpSpPr>
                      <wpg:grpSp>
                        <wpg:cNvPr id="24" name="Group 56"/>
                        <wpg:cNvGrpSpPr>
                          <a:grpSpLocks/>
                        </wpg:cNvGrpSpPr>
                        <wpg:grpSpPr bwMode="auto">
                          <a:xfrm>
                            <a:off x="7" y="7"/>
                            <a:ext cx="9630" cy="2"/>
                            <a:chOff x="7" y="7"/>
                            <a:chExt cx="9630" cy="2"/>
                          </a:xfrm>
                        </wpg:grpSpPr>
                        <wps:wsp>
                          <wps:cNvPr id="25" name="Freeform 57"/>
                          <wps:cNvSpPr>
                            <a:spLocks/>
                          </wps:cNvSpPr>
                          <wps:spPr bwMode="auto">
                            <a:xfrm>
                              <a:off x="7" y="7"/>
                              <a:ext cx="9630" cy="2"/>
                            </a:xfrm>
                            <a:custGeom>
                              <a:avLst/>
                              <a:gdLst>
                                <a:gd name="T0" fmla="+- 0 7 7"/>
                                <a:gd name="T1" fmla="*/ T0 w 9630"/>
                                <a:gd name="T2" fmla="+- 0 9637 7"/>
                                <a:gd name="T3" fmla="*/ T2 w 9630"/>
                              </a:gdLst>
                              <a:ahLst/>
                              <a:cxnLst>
                                <a:cxn ang="0">
                                  <a:pos x="T1" y="0"/>
                                </a:cxn>
                                <a:cxn ang="0">
                                  <a:pos x="T3" y="0"/>
                                </a:cxn>
                              </a:cxnLst>
                              <a:rect l="0" t="0" r="r" b="b"/>
                              <a:pathLst>
                                <a:path w="9630">
                                  <a:moveTo>
                                    <a:pt x="0" y="0"/>
                                  </a:moveTo>
                                  <a:lnTo>
                                    <a:pt x="963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7E8FD76" id="Group 55" o:spid="_x0000_s1026" style="width:482.2pt;height:.7pt;mso-position-horizontal-relative:char;mso-position-vertical-relative:line" coordsize="964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">
                <v:group id="Group 56" o:spid="_x0000_s1027" style="position:absolute;left:7;top:7;width:9630;height:2" coordorigin="7,7" coordsize="963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Freeform 57" o:spid="_x0000_s1028" style="position:absolute;left:7;top:7;width:9630;height:2;visibility:visible;mso-wrap-style:square;v-text-anchor:top" coordsize="96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3Ul8MA&#10;AADbAAAADwAAAGRycy9kb3ducmV2LnhtbESP0YrCMBRE3xf8h3AFXxZNFVxqNYoKog8uy1Y/4NJc&#10;22JzU5pY698bQfBxmJkzzGLVmUq01LjSsoLxKAJBnFldcq7gfNoNYxDOI2usLJOCBzlYLXtfC0y0&#10;vfM/tanPRYCwS1BB4X2dSOmyggy6ka2Jg3exjUEfZJNL3eA9wE0lJ1H0Iw2WHBYKrGlbUHZNb0aB&#10;O3Sbv6otfyldj8+3fRZ/H2exUoN+t56D8NT5T/jdPmgFkym8voQfIJ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93Ul8MAAADbAAAADwAAAAAAAAAAAAAAAACYAgAAZHJzL2Rv&#10;d25yZXYueG1sUEsFBgAAAAAEAAQA9QAAAIgDAAAAAA==&#10;" path="m,l9630,e" filled="f" strokeweight=".7pt">
                    <v:path arrowok="t" o:connecttype="custom" o:connectlocs="0,0;9630,0" o:connectangles="0,0"/>
                  </v:shape>
                </v:group>
                <w10:anchorlock/>
              </v:group>
            </w:pict>
          </mc:Fallback>
        </mc:AlternateContent>
      </w:r>
    </w:p>
    <w:p w14:paraId="2E4BFDC9" w14:textId="3A40EC28" w:rsidR="00CA748D" w:rsidRPr="008255D1" w:rsidRDefault="004610D8" w:rsidP="00C20604">
      <w:pPr>
        <w:pStyle w:val="Heading1"/>
        <w:tabs>
          <w:tab w:val="left" w:pos="9737"/>
        </w:tabs>
        <w:rPr>
          <w:rFonts w:cs="Times New Roman"/>
          <w:b w:val="0"/>
          <w:bCs w:val="0"/>
        </w:rPr>
      </w:pPr>
      <w:r w:rsidRPr="008255D1">
        <w:rPr>
          <w:rFonts w:cs="Times New Roman"/>
          <w:u w:val="thick" w:color="000000"/>
        </w:rPr>
        <w:t>Proposal 047</w:t>
      </w:r>
      <w:r w:rsidR="00DA1B74" w:rsidRPr="008255D1">
        <w:rPr>
          <w:rFonts w:cs="Times New Roman"/>
          <w:u w:val="thick" w:color="000000"/>
        </w:rPr>
        <w:t>: (Combined original proposals 47, 48, 49)</w:t>
      </w:r>
      <w:r w:rsidR="00CA748D" w:rsidRPr="008255D1">
        <w:rPr>
          <w:rFonts w:cs="Times New Roman"/>
          <w:u w:val="thick" w:color="000000"/>
        </w:rPr>
        <w:tab/>
      </w:r>
    </w:p>
    <w:p w14:paraId="3453E41C" w14:textId="77777777" w:rsidR="00CA748D" w:rsidRPr="008255D1" w:rsidRDefault="00CA748D" w:rsidP="00C20604">
      <w:pPr>
        <w:spacing w:before="9"/>
        <w:rPr>
          <w:rFonts w:ascii="Times New Roman" w:eastAsia="Times New Roman" w:hAnsi="Times New Roman" w:cs="Times New Roman"/>
          <w:b/>
          <w:bCs/>
          <w:sz w:val="24"/>
          <w:szCs w:val="24"/>
        </w:rPr>
      </w:pPr>
    </w:p>
    <w:p w14:paraId="1162C2B8" w14:textId="7B395D32" w:rsidR="00CA748D" w:rsidRPr="008255D1" w:rsidRDefault="00CA748D" w:rsidP="00C20604">
      <w:pPr>
        <w:spacing w:before="69"/>
        <w:ind w:left="107"/>
        <w:rPr>
          <w:rFonts w:ascii="Times New Roman" w:eastAsia="Times New Roman" w:hAnsi="Times New Roman" w:cs="Times New Roman"/>
          <w:sz w:val="24"/>
          <w:szCs w:val="24"/>
        </w:rPr>
      </w:pPr>
      <w:r w:rsidRPr="008255D1">
        <w:rPr>
          <w:rFonts w:ascii="Times New Roman" w:hAnsi="Times New Roman" w:cs="Times New Roman"/>
          <w:b/>
          <w:spacing w:val="-1"/>
          <w:sz w:val="24"/>
          <w:szCs w:val="24"/>
        </w:rPr>
        <w:t>Submitter:</w:t>
      </w:r>
      <w:r w:rsidRPr="008255D1">
        <w:rPr>
          <w:rFonts w:ascii="Times New Roman" w:hAnsi="Times New Roman" w:cs="Times New Roman"/>
          <w:b/>
          <w:sz w:val="24"/>
          <w:szCs w:val="24"/>
        </w:rPr>
        <w:t xml:space="preserve"> </w:t>
      </w:r>
      <w:r w:rsidR="00D236EE" w:rsidRPr="008255D1">
        <w:rPr>
          <w:rFonts w:ascii="Times New Roman" w:hAnsi="Times New Roman" w:cs="Times New Roman"/>
          <w:b/>
          <w:sz w:val="24"/>
          <w:szCs w:val="24"/>
        </w:rPr>
        <w:t xml:space="preserve">  </w:t>
      </w:r>
      <w:r w:rsidR="00D01F38" w:rsidRPr="008255D1">
        <w:rPr>
          <w:rFonts w:ascii="Times New Roman" w:hAnsi="Times New Roman" w:cs="Times New Roman"/>
          <w:sz w:val="24"/>
          <w:szCs w:val="24"/>
        </w:rPr>
        <w:t>Department of Health, Construction Review Services, Washington Health Care Association (WHCA), and Leading Age Washington</w:t>
      </w:r>
    </w:p>
    <w:p w14:paraId="14D4B755" w14:textId="3995BAE7" w:rsidR="00CA748D" w:rsidRPr="008255D1" w:rsidRDefault="00CA748D" w:rsidP="00C20604">
      <w:pPr>
        <w:tabs>
          <w:tab w:val="left" w:pos="1367"/>
        </w:tabs>
        <w:ind w:left="107"/>
        <w:rPr>
          <w:rFonts w:ascii="Times New Roman" w:eastAsia="Times New Roman" w:hAnsi="Times New Roman" w:cs="Times New Roman"/>
          <w:sz w:val="24"/>
          <w:szCs w:val="24"/>
        </w:rPr>
      </w:pPr>
      <w:r w:rsidRPr="008255D1">
        <w:rPr>
          <w:rFonts w:ascii="Times New Roman" w:hAnsi="Times New Roman" w:cs="Times New Roman"/>
          <w:b/>
          <w:w w:val="95"/>
          <w:sz w:val="24"/>
          <w:szCs w:val="24"/>
        </w:rPr>
        <w:t>Section:</w:t>
      </w:r>
      <w:r w:rsidRPr="008255D1">
        <w:rPr>
          <w:rFonts w:ascii="Times New Roman" w:hAnsi="Times New Roman" w:cs="Times New Roman"/>
          <w:b/>
          <w:w w:val="95"/>
          <w:sz w:val="24"/>
          <w:szCs w:val="24"/>
        </w:rPr>
        <w:tab/>
      </w:r>
      <w:r w:rsidR="00D236EE" w:rsidRPr="008255D1">
        <w:rPr>
          <w:rFonts w:ascii="Times New Roman" w:hAnsi="Times New Roman" w:cs="Times New Roman"/>
          <w:sz w:val="24"/>
          <w:szCs w:val="24"/>
        </w:rPr>
        <w:t>388-78A-2980 Lighting</w:t>
      </w:r>
    </w:p>
    <w:p w14:paraId="3F89EAFB" w14:textId="77777777" w:rsidR="00CA748D" w:rsidRPr="008255D1" w:rsidRDefault="00CA748D" w:rsidP="00C20604">
      <w:pPr>
        <w:tabs>
          <w:tab w:val="left" w:pos="1367"/>
        </w:tabs>
        <w:ind w:left="107"/>
        <w:rPr>
          <w:rFonts w:ascii="Times New Roman" w:eastAsia="Times New Roman" w:hAnsi="Times New Roman" w:cs="Times New Roman"/>
          <w:sz w:val="24"/>
          <w:szCs w:val="24"/>
        </w:rPr>
      </w:pPr>
      <w:r w:rsidRPr="008255D1">
        <w:rPr>
          <w:rFonts w:ascii="Times New Roman" w:hAnsi="Times New Roman" w:cs="Times New Roman"/>
          <w:b/>
          <w:spacing w:val="-1"/>
          <w:sz w:val="24"/>
          <w:szCs w:val="24"/>
        </w:rPr>
        <w:t>Proposal:</w:t>
      </w:r>
      <w:r w:rsidRPr="008255D1">
        <w:rPr>
          <w:rFonts w:ascii="Times New Roman" w:hAnsi="Times New Roman" w:cs="Times New Roman"/>
          <w:b/>
          <w:spacing w:val="-1"/>
          <w:sz w:val="24"/>
          <w:szCs w:val="24"/>
        </w:rPr>
        <w:tab/>
      </w:r>
      <w:r w:rsidRPr="008255D1">
        <w:rPr>
          <w:rFonts w:ascii="Times New Roman" w:hAnsi="Times New Roman" w:cs="Times New Roman"/>
          <w:sz w:val="24"/>
          <w:szCs w:val="24"/>
        </w:rPr>
        <w:t>Revise/Add</w:t>
      </w:r>
      <w:r w:rsidRPr="008255D1">
        <w:rPr>
          <w:rFonts w:ascii="Times New Roman" w:hAnsi="Times New Roman" w:cs="Times New Roman"/>
          <w:spacing w:val="-1"/>
          <w:sz w:val="24"/>
          <w:szCs w:val="24"/>
        </w:rPr>
        <w:t xml:space="preserve"> text</w:t>
      </w:r>
      <w:r w:rsidRPr="008255D1">
        <w:rPr>
          <w:rFonts w:ascii="Times New Roman" w:hAnsi="Times New Roman" w:cs="Times New Roman"/>
          <w:sz w:val="24"/>
          <w:szCs w:val="24"/>
        </w:rPr>
        <w:t xml:space="preserve"> as</w:t>
      </w:r>
      <w:r w:rsidRPr="008255D1">
        <w:rPr>
          <w:rFonts w:ascii="Times New Roman" w:hAnsi="Times New Roman" w:cs="Times New Roman"/>
          <w:spacing w:val="-1"/>
          <w:sz w:val="24"/>
          <w:szCs w:val="24"/>
        </w:rPr>
        <w:t xml:space="preserve"> follows:</w:t>
      </w:r>
    </w:p>
    <w:p w14:paraId="038CAA04" w14:textId="77777777" w:rsidR="00DA1B74" w:rsidRPr="008255D1" w:rsidRDefault="00DA1B74" w:rsidP="00DA1B74">
      <w:pPr>
        <w:ind w:left="107" w:firstLine="360"/>
        <w:rPr>
          <w:rFonts w:ascii="Times New Roman" w:eastAsia="Times New Roman" w:hAnsi="Times New Roman" w:cs="Times New Roman"/>
          <w:sz w:val="24"/>
          <w:szCs w:val="24"/>
        </w:rPr>
      </w:pPr>
      <w:r w:rsidRPr="008255D1">
        <w:rPr>
          <w:rFonts w:ascii="Times New Roman" w:eastAsia="Times New Roman" w:hAnsi="Times New Roman" w:cs="Times New Roman"/>
          <w:sz w:val="24"/>
          <w:szCs w:val="24"/>
        </w:rPr>
        <w:t>(1) The assisted living facility must maintain electric light fixtures and lighting necessary for the comfort and safety of residents and for the activities of residents and staff.</w:t>
      </w:r>
    </w:p>
    <w:p w14:paraId="46631393" w14:textId="77777777" w:rsidR="00DA1B74" w:rsidRPr="008255D1" w:rsidRDefault="00DA1B74" w:rsidP="00DA1B74">
      <w:pPr>
        <w:ind w:left="107" w:firstLine="360"/>
        <w:rPr>
          <w:rFonts w:ascii="Times New Roman" w:eastAsia="Times New Roman" w:hAnsi="Times New Roman" w:cs="Times New Roman"/>
          <w:strike/>
          <w:sz w:val="24"/>
          <w:szCs w:val="24"/>
        </w:rPr>
      </w:pPr>
      <w:r w:rsidRPr="008255D1">
        <w:rPr>
          <w:rFonts w:ascii="Times New Roman" w:eastAsia="Times New Roman" w:hAnsi="Times New Roman" w:cs="Times New Roman"/>
          <w:sz w:val="24"/>
          <w:szCs w:val="24"/>
        </w:rPr>
        <w:t xml:space="preserve">(2) The assisted living facility must provide enough lighting in each resident's room to meet the resident's needs, preferences and </w:t>
      </w:r>
      <w:proofErr w:type="gramStart"/>
      <w:r w:rsidRPr="008255D1">
        <w:rPr>
          <w:rFonts w:ascii="Times New Roman" w:eastAsia="Times New Roman" w:hAnsi="Times New Roman" w:cs="Times New Roman"/>
          <w:sz w:val="24"/>
          <w:szCs w:val="24"/>
        </w:rPr>
        <w:t>choices.</w:t>
      </w:r>
      <w:r w:rsidRPr="008255D1">
        <w:rPr>
          <w:rFonts w:ascii="Times New Roman" w:eastAsia="Times New Roman" w:hAnsi="Times New Roman" w:cs="Times New Roman"/>
          <w:sz w:val="24"/>
          <w:szCs w:val="24"/>
          <w:u w:val="single"/>
        </w:rPr>
        <w:t>,</w:t>
      </w:r>
      <w:proofErr w:type="gramEnd"/>
      <w:r w:rsidRPr="008255D1">
        <w:rPr>
          <w:rFonts w:ascii="Times New Roman" w:eastAsia="Times New Roman" w:hAnsi="Times New Roman" w:cs="Times New Roman"/>
          <w:strike/>
          <w:sz w:val="24"/>
          <w:szCs w:val="24"/>
        </w:rPr>
        <w:t xml:space="preserve"> and</w:t>
      </w:r>
    </w:p>
    <w:p w14:paraId="61F2CA1D" w14:textId="77777777" w:rsidR="00DA1B74" w:rsidRPr="008255D1" w:rsidRDefault="00DA1B74" w:rsidP="00DA1B74">
      <w:pPr>
        <w:ind w:left="107" w:firstLine="360"/>
        <w:rPr>
          <w:rFonts w:ascii="Times New Roman" w:eastAsia="Times New Roman" w:hAnsi="Times New Roman" w:cs="Times New Roman"/>
          <w:sz w:val="24"/>
          <w:szCs w:val="24"/>
          <w:u w:val="single"/>
        </w:rPr>
      </w:pPr>
      <w:r w:rsidRPr="008255D1">
        <w:rPr>
          <w:rFonts w:ascii="Times New Roman" w:eastAsia="Times New Roman" w:hAnsi="Times New Roman" w:cs="Times New Roman"/>
          <w:strike/>
          <w:sz w:val="24"/>
          <w:szCs w:val="24"/>
        </w:rPr>
        <w:tab/>
        <w:t>(a) Have illumination of at least 200 foot candles measured at 36” above the floor.</w:t>
      </w:r>
      <w:r w:rsidRPr="008255D1">
        <w:rPr>
          <w:rFonts w:ascii="Times New Roman" w:eastAsia="Times New Roman" w:hAnsi="Times New Roman" w:cs="Times New Roman"/>
          <w:sz w:val="24"/>
          <w:szCs w:val="24"/>
          <w:u w:val="single"/>
        </w:rPr>
        <w:br/>
      </w:r>
    </w:p>
    <w:p w14:paraId="3A40A0F6" w14:textId="77777777" w:rsidR="00DA1B74" w:rsidRPr="008255D1" w:rsidRDefault="00DA1B74" w:rsidP="00DA1B74">
      <w:pPr>
        <w:ind w:left="107" w:firstLine="360"/>
        <w:rPr>
          <w:rFonts w:ascii="Times New Roman" w:eastAsia="Times New Roman" w:hAnsi="Times New Roman" w:cs="Times New Roman"/>
          <w:sz w:val="24"/>
          <w:szCs w:val="24"/>
          <w:u w:val="single"/>
        </w:rPr>
      </w:pPr>
      <w:r w:rsidRPr="008255D1">
        <w:rPr>
          <w:rFonts w:ascii="Times New Roman" w:eastAsia="Times New Roman" w:hAnsi="Times New Roman" w:cs="Times New Roman"/>
          <w:sz w:val="24"/>
          <w:szCs w:val="24"/>
        </w:rPr>
        <w:t>(3)</w:t>
      </w:r>
      <w:r w:rsidRPr="008255D1">
        <w:rPr>
          <w:rFonts w:ascii="Times New Roman" w:eastAsia="Times New Roman" w:hAnsi="Times New Roman" w:cs="Times New Roman"/>
          <w:strike/>
          <w:sz w:val="24"/>
          <w:szCs w:val="24"/>
        </w:rPr>
        <w:t xml:space="preserve"> </w:t>
      </w:r>
      <w:r w:rsidRPr="008255D1">
        <w:rPr>
          <w:rFonts w:ascii="Times New Roman" w:eastAsia="Times New Roman" w:hAnsi="Times New Roman" w:cs="Times New Roman"/>
          <w:sz w:val="24"/>
          <w:szCs w:val="24"/>
        </w:rPr>
        <w:t>New assisted living facility construction must, at a minimum, meet the Illuminating Engineering Society of North America (IESNA) recommendations for lighting in common areas as established in the IESNA lighting handbook. The applicable handbook is the edition in effect on the date a construction review fee is paid to the department of health, construction review services, for new assisted living facility construction.</w:t>
      </w:r>
      <w:r w:rsidRPr="008255D1">
        <w:rPr>
          <w:rFonts w:ascii="Times New Roman" w:eastAsia="Times New Roman" w:hAnsi="Times New Roman" w:cs="Times New Roman"/>
          <w:sz w:val="24"/>
          <w:szCs w:val="24"/>
          <w:u w:val="single"/>
        </w:rPr>
        <w:t xml:space="preserve"> </w:t>
      </w:r>
      <w:r w:rsidRPr="008255D1">
        <w:rPr>
          <w:rFonts w:ascii="Times New Roman" w:eastAsia="Times New Roman" w:hAnsi="Times New Roman" w:cs="Times New Roman"/>
          <w:strike/>
          <w:sz w:val="24"/>
          <w:szCs w:val="24"/>
        </w:rPr>
        <w:t>The assisted living facility must have illumination of at least 50-foot candles, measured at hand wash sinks and 36 inches above the shower floor, in toilet and bathing facilities used by residents</w:t>
      </w:r>
      <w:r w:rsidRPr="008255D1">
        <w:rPr>
          <w:rFonts w:ascii="Times New Roman" w:eastAsia="Times New Roman" w:hAnsi="Times New Roman" w:cs="Times New Roman"/>
          <w:strike/>
          <w:sz w:val="24"/>
          <w:szCs w:val="24"/>
        </w:rPr>
        <w:br/>
      </w:r>
    </w:p>
    <w:p w14:paraId="5C6BE2D2" w14:textId="77777777" w:rsidR="00DA1B74" w:rsidRPr="008255D1" w:rsidRDefault="00DA1B74" w:rsidP="00DA1B74">
      <w:pPr>
        <w:ind w:left="107" w:firstLine="360"/>
        <w:rPr>
          <w:rFonts w:ascii="Times New Roman" w:eastAsia="Times New Roman" w:hAnsi="Times New Roman" w:cs="Times New Roman"/>
          <w:strike/>
          <w:sz w:val="24"/>
          <w:szCs w:val="24"/>
        </w:rPr>
      </w:pPr>
      <w:r w:rsidRPr="008255D1">
        <w:rPr>
          <w:rFonts w:ascii="Times New Roman" w:eastAsia="Times New Roman" w:hAnsi="Times New Roman" w:cs="Times New Roman"/>
          <w:sz w:val="24"/>
          <w:szCs w:val="24"/>
        </w:rPr>
        <w:t>(4</w:t>
      </w:r>
      <w:r w:rsidRPr="008255D1">
        <w:rPr>
          <w:rFonts w:ascii="Times New Roman" w:eastAsia="Times New Roman" w:hAnsi="Times New Roman" w:cs="Times New Roman"/>
          <w:sz w:val="24"/>
          <w:szCs w:val="24"/>
          <w:u w:val="single"/>
        </w:rPr>
        <w:t xml:space="preserve">) </w:t>
      </w:r>
      <w:r w:rsidRPr="008255D1">
        <w:rPr>
          <w:rFonts w:ascii="Times New Roman" w:eastAsia="Times New Roman" w:hAnsi="Times New Roman" w:cs="Times New Roman"/>
          <w:sz w:val="24"/>
          <w:szCs w:val="24"/>
        </w:rPr>
        <w:t>Existing assisted living facility construction must maintain, at a minimum, the Illuminating Engineering Society of North America (IESNA) recommendations for lighting in common areas as established in the IESNA lighting handbook. The applicable handbook is the edition in effect on the date a construction review fee was paid to the department of health, construction review services, for the assisted living facility or that portion of the assisted living facility that underwent construction review.</w:t>
      </w:r>
      <w:r w:rsidRPr="008255D1">
        <w:rPr>
          <w:rFonts w:ascii="Times New Roman" w:hAnsi="Times New Roman" w:cs="Times New Roman"/>
          <w:sz w:val="24"/>
          <w:szCs w:val="24"/>
        </w:rPr>
        <w:t xml:space="preserve"> </w:t>
      </w:r>
      <w:r w:rsidRPr="008255D1">
        <w:rPr>
          <w:rFonts w:ascii="Times New Roman" w:eastAsia="Times New Roman" w:hAnsi="Times New Roman" w:cs="Times New Roman"/>
          <w:strike/>
          <w:sz w:val="24"/>
          <w:szCs w:val="24"/>
        </w:rPr>
        <w:t>The assisted living facility must have corridor and common area lighting of at least 20-foot candles measured from the floor.</w:t>
      </w:r>
      <w:r w:rsidRPr="008255D1">
        <w:rPr>
          <w:rFonts w:ascii="Times New Roman" w:eastAsia="Times New Roman" w:hAnsi="Times New Roman" w:cs="Times New Roman"/>
          <w:strike/>
          <w:sz w:val="24"/>
          <w:szCs w:val="24"/>
        </w:rPr>
        <w:br/>
      </w:r>
    </w:p>
    <w:p w14:paraId="31E969E2" w14:textId="77777777" w:rsidR="00DA1B74" w:rsidRPr="008255D1" w:rsidRDefault="00DA1B74" w:rsidP="00DA1B74">
      <w:pPr>
        <w:ind w:left="107"/>
        <w:rPr>
          <w:rFonts w:ascii="Times New Roman" w:eastAsia="Times New Roman" w:hAnsi="Times New Roman" w:cs="Times New Roman"/>
          <w:strike/>
          <w:sz w:val="24"/>
          <w:szCs w:val="24"/>
        </w:rPr>
      </w:pPr>
      <w:r w:rsidRPr="008255D1">
        <w:rPr>
          <w:rFonts w:ascii="Times New Roman" w:eastAsia="Times New Roman" w:hAnsi="Times New Roman" w:cs="Times New Roman"/>
          <w:strike/>
          <w:sz w:val="24"/>
          <w:szCs w:val="24"/>
        </w:rPr>
        <w:t>(5) The assisted living facility must provide artificial light of least 25-foot candles measured at table height in dining areas.</w:t>
      </w:r>
    </w:p>
    <w:p w14:paraId="7352FACD" w14:textId="10B825BE" w:rsidR="00FB5639" w:rsidRPr="008255D1" w:rsidRDefault="00FB5639" w:rsidP="00FB5639">
      <w:pPr>
        <w:ind w:left="107"/>
        <w:rPr>
          <w:rFonts w:ascii="Times New Roman" w:eastAsia="Times New Roman" w:hAnsi="Times New Roman" w:cs="Times New Roman"/>
          <w:sz w:val="24"/>
          <w:szCs w:val="24"/>
          <w:u w:val="single"/>
        </w:rPr>
      </w:pPr>
    </w:p>
    <w:p w14:paraId="03415B5E" w14:textId="77777777" w:rsidR="00CA748D" w:rsidRPr="008255D1" w:rsidRDefault="00CA748D" w:rsidP="00C20604">
      <w:pPr>
        <w:pStyle w:val="BodyText"/>
        <w:spacing w:before="69"/>
        <w:ind w:right="144"/>
        <w:rPr>
          <w:rFonts w:cs="Times New Roman"/>
          <w:b/>
          <w:bCs/>
        </w:rPr>
      </w:pPr>
      <w:r w:rsidRPr="008255D1">
        <w:rPr>
          <w:rFonts w:cs="Times New Roman"/>
          <w:b/>
          <w:bCs/>
        </w:rPr>
        <w:t>Statement of Problem and Substantiation:</w:t>
      </w:r>
    </w:p>
    <w:p w14:paraId="79F3CCD0" w14:textId="77632131" w:rsidR="00DA1B74" w:rsidRPr="008255D1" w:rsidRDefault="00DA1B74" w:rsidP="00DA1B74">
      <w:pPr>
        <w:ind w:left="107"/>
        <w:rPr>
          <w:rFonts w:ascii="Times New Roman" w:eastAsia="Times New Roman" w:hAnsi="Times New Roman" w:cs="Times New Roman"/>
          <w:bCs/>
          <w:sz w:val="24"/>
          <w:szCs w:val="24"/>
        </w:rPr>
      </w:pPr>
      <w:r w:rsidRPr="008255D1">
        <w:rPr>
          <w:rFonts w:ascii="Times New Roman" w:eastAsia="Times New Roman" w:hAnsi="Times New Roman" w:cs="Times New Roman"/>
          <w:bCs/>
          <w:sz w:val="24"/>
          <w:szCs w:val="24"/>
        </w:rPr>
        <w:t>Withdraw initial proposal.</w:t>
      </w:r>
    </w:p>
    <w:p w14:paraId="52644A5D" w14:textId="77777777" w:rsidR="00CA748D" w:rsidRPr="008255D1" w:rsidRDefault="00CA748D" w:rsidP="00C20604">
      <w:pPr>
        <w:rPr>
          <w:rFonts w:ascii="Times New Roman" w:eastAsia="Times New Roman" w:hAnsi="Times New Roman" w:cs="Times New Roman"/>
          <w:sz w:val="24"/>
          <w:szCs w:val="24"/>
        </w:rPr>
      </w:pPr>
    </w:p>
    <w:p w14:paraId="6C85A88D" w14:textId="77777777" w:rsidR="00CA748D" w:rsidRPr="008255D1" w:rsidRDefault="00CA748D" w:rsidP="00C20604">
      <w:pPr>
        <w:pStyle w:val="BodyText"/>
        <w:ind w:right="144"/>
        <w:rPr>
          <w:rFonts w:cs="Times New Roman"/>
        </w:rPr>
      </w:pPr>
      <w:r w:rsidRPr="008255D1">
        <w:rPr>
          <w:rFonts w:cs="Times New Roman"/>
          <w:b/>
          <w:bCs/>
        </w:rPr>
        <w:t xml:space="preserve">Cost Impacts: </w:t>
      </w:r>
    </w:p>
    <w:p w14:paraId="59A31CBB" w14:textId="619222D9" w:rsidR="00E74CD7" w:rsidRPr="008255D1" w:rsidRDefault="00FB5639" w:rsidP="00E74CD7">
      <w:pPr>
        <w:ind w:left="107"/>
        <w:rPr>
          <w:rFonts w:ascii="Times New Roman" w:eastAsia="Times New Roman" w:hAnsi="Times New Roman" w:cs="Times New Roman"/>
          <w:sz w:val="24"/>
          <w:szCs w:val="24"/>
        </w:rPr>
      </w:pPr>
      <w:r w:rsidRPr="008255D1">
        <w:rPr>
          <w:rFonts w:ascii="Times New Roman" w:eastAsia="Times New Roman" w:hAnsi="Times New Roman" w:cs="Times New Roman"/>
          <w:sz w:val="24"/>
          <w:szCs w:val="24"/>
        </w:rPr>
        <w:lastRenderedPageBreak/>
        <w:t>This change will not increase construction costs.</w:t>
      </w:r>
      <w:r w:rsidR="00E74CD7" w:rsidRPr="008255D1">
        <w:rPr>
          <w:rFonts w:ascii="Times New Roman" w:eastAsia="Times New Roman" w:hAnsi="Times New Roman" w:cs="Times New Roman"/>
          <w:sz w:val="24"/>
          <w:szCs w:val="24"/>
        </w:rPr>
        <w:t xml:space="preserve"> Raising lighting levels should have a minimal impact on design cost.  We would need to engage design community to identify if the new requirements actually present any increase in base design for ALF's.</w:t>
      </w:r>
    </w:p>
    <w:p w14:paraId="675F3216" w14:textId="77777777" w:rsidR="00FB5639" w:rsidRPr="008255D1" w:rsidRDefault="00FB5639" w:rsidP="00C20604">
      <w:pPr>
        <w:rPr>
          <w:rFonts w:ascii="Times New Roman" w:eastAsia="Times New Roman" w:hAnsi="Times New Roman" w:cs="Times New Roman"/>
          <w:sz w:val="24"/>
          <w:szCs w:val="24"/>
        </w:rPr>
      </w:pPr>
    </w:p>
    <w:p w14:paraId="3D96780F" w14:textId="77777777" w:rsidR="00CA748D" w:rsidRPr="008255D1" w:rsidRDefault="00CA748D" w:rsidP="00C20604">
      <w:pPr>
        <w:ind w:left="107"/>
        <w:rPr>
          <w:rFonts w:ascii="Times New Roman" w:eastAsia="Times New Roman" w:hAnsi="Times New Roman" w:cs="Times New Roman"/>
          <w:sz w:val="24"/>
          <w:szCs w:val="24"/>
        </w:rPr>
      </w:pPr>
      <w:r w:rsidRPr="008255D1">
        <w:rPr>
          <w:rFonts w:ascii="Times New Roman" w:eastAsia="Times New Roman" w:hAnsi="Times New Roman" w:cs="Times New Roman"/>
          <w:b/>
          <w:bCs/>
          <w:spacing w:val="-1"/>
          <w:sz w:val="24"/>
          <w:szCs w:val="24"/>
        </w:rPr>
        <w:t>Benefits:</w:t>
      </w:r>
      <w:r w:rsidRPr="008255D1">
        <w:rPr>
          <w:rFonts w:ascii="Times New Roman" w:eastAsia="Times New Roman" w:hAnsi="Times New Roman" w:cs="Times New Roman"/>
          <w:b/>
          <w:bCs/>
          <w:sz w:val="24"/>
          <w:szCs w:val="24"/>
        </w:rPr>
        <w:t xml:space="preserve"> </w:t>
      </w:r>
    </w:p>
    <w:p w14:paraId="50FA1913" w14:textId="108D56E0" w:rsidR="00FB5639" w:rsidRPr="008255D1" w:rsidRDefault="00E640C5" w:rsidP="00FB5639">
      <w:pPr>
        <w:ind w:left="107"/>
        <w:rPr>
          <w:rFonts w:ascii="Times New Roman" w:eastAsia="Times New Roman" w:hAnsi="Times New Roman" w:cs="Times New Roman"/>
          <w:sz w:val="24"/>
          <w:szCs w:val="24"/>
        </w:rPr>
      </w:pPr>
      <w:r w:rsidRPr="008255D1">
        <w:rPr>
          <w:rFonts w:ascii="Times New Roman" w:eastAsia="Times New Roman" w:hAnsi="Times New Roman" w:cs="Times New Roman"/>
          <w:sz w:val="24"/>
          <w:szCs w:val="24"/>
        </w:rPr>
        <w:t>(No response)</w:t>
      </w:r>
    </w:p>
    <w:p w14:paraId="194A9523" w14:textId="77777777" w:rsidR="00E640C5" w:rsidRPr="008255D1" w:rsidRDefault="00E640C5" w:rsidP="00FB5639">
      <w:pPr>
        <w:ind w:left="107"/>
        <w:rPr>
          <w:rFonts w:ascii="Times New Roman" w:eastAsia="Times New Roman" w:hAnsi="Times New Roman" w:cs="Times New Roman"/>
          <w:sz w:val="24"/>
          <w:szCs w:val="24"/>
        </w:rPr>
      </w:pPr>
    </w:p>
    <w:p w14:paraId="27D76450" w14:textId="7F6FD806" w:rsidR="001B0842" w:rsidRPr="008255D1" w:rsidRDefault="00CA748D" w:rsidP="00DA1B74">
      <w:pPr>
        <w:pStyle w:val="BodyText"/>
        <w:ind w:right="109"/>
        <w:rPr>
          <w:rFonts w:cs="Times New Roman"/>
          <w:b/>
        </w:rPr>
      </w:pPr>
      <w:r w:rsidRPr="008255D1">
        <w:rPr>
          <w:rFonts w:cs="Times New Roman"/>
          <w:b/>
        </w:rPr>
        <w:t>Discussion</w:t>
      </w:r>
      <w:r w:rsidRPr="008255D1">
        <w:rPr>
          <w:rFonts w:cs="Times New Roman"/>
          <w:b/>
          <w:spacing w:val="-2"/>
        </w:rPr>
        <w:t xml:space="preserve"> </w:t>
      </w:r>
      <w:r w:rsidRPr="008255D1">
        <w:rPr>
          <w:rFonts w:cs="Times New Roman"/>
          <w:b/>
        </w:rPr>
        <w:t xml:space="preserve">Notes: </w:t>
      </w:r>
    </w:p>
    <w:p w14:paraId="072CEF84" w14:textId="13EEC736" w:rsidR="00A56C7F" w:rsidRPr="008255D1" w:rsidRDefault="00BC685B" w:rsidP="00A56C7F">
      <w:pPr>
        <w:pStyle w:val="BodyText"/>
        <w:numPr>
          <w:ilvl w:val="0"/>
          <w:numId w:val="40"/>
        </w:numPr>
        <w:ind w:right="109"/>
        <w:rPr>
          <w:rFonts w:cs="Times New Roman"/>
        </w:rPr>
      </w:pPr>
      <w:r w:rsidRPr="008255D1">
        <w:rPr>
          <w:rFonts w:cs="Times New Roman"/>
        </w:rPr>
        <w:t>Committee recommends this e</w:t>
      </w:r>
      <w:r w:rsidR="00A56C7F" w:rsidRPr="008255D1">
        <w:rPr>
          <w:rFonts w:cs="Times New Roman"/>
        </w:rPr>
        <w:t xml:space="preserve">ditorial </w:t>
      </w:r>
      <w:r w:rsidRPr="008255D1">
        <w:rPr>
          <w:rFonts w:cs="Times New Roman"/>
        </w:rPr>
        <w:t>removal of</w:t>
      </w:r>
      <w:r w:rsidR="00A56C7F" w:rsidRPr="008255D1">
        <w:rPr>
          <w:rFonts w:cs="Times New Roman"/>
        </w:rPr>
        <w:t xml:space="preserve"> reference to ‘candles’ as there are no known published references to support this information.</w:t>
      </w:r>
    </w:p>
    <w:p w14:paraId="1F021EEE" w14:textId="77777777" w:rsidR="00D933DA" w:rsidRPr="008255D1" w:rsidRDefault="00D933DA" w:rsidP="00D933DA">
      <w:pPr>
        <w:rPr>
          <w:rFonts w:ascii="Times New Roman" w:eastAsia="Times New Roman" w:hAnsi="Times New Roman" w:cs="Times New Roman"/>
          <w:sz w:val="24"/>
          <w:szCs w:val="24"/>
        </w:rPr>
      </w:pPr>
    </w:p>
    <w:p w14:paraId="5AC0DBE8" w14:textId="2EE2F6A1" w:rsidR="00CA748D" w:rsidRPr="008255D1" w:rsidRDefault="00CA748D" w:rsidP="00C20604">
      <w:pPr>
        <w:ind w:left="107"/>
        <w:rPr>
          <w:rFonts w:ascii="Times New Roman" w:hAnsi="Times New Roman" w:cs="Times New Roman"/>
          <w:b/>
          <w:sz w:val="24"/>
          <w:szCs w:val="24"/>
        </w:rPr>
      </w:pPr>
      <w:r w:rsidRPr="008255D1">
        <w:rPr>
          <w:rFonts w:ascii="Times New Roman" w:hAnsi="Times New Roman" w:cs="Times New Roman"/>
          <w:b/>
          <w:sz w:val="24"/>
          <w:szCs w:val="24"/>
        </w:rPr>
        <w:t xml:space="preserve">Advisory opinion: </w:t>
      </w:r>
      <w:r w:rsidRPr="008255D1">
        <w:rPr>
          <w:rFonts w:ascii="Times New Roman" w:hAnsi="Times New Roman" w:cs="Times New Roman"/>
          <w:sz w:val="24"/>
          <w:szCs w:val="24"/>
        </w:rPr>
        <w:t xml:space="preserve"> </w:t>
      </w:r>
      <w:r w:rsidR="006B5FF8" w:rsidRPr="008255D1">
        <w:rPr>
          <w:rFonts w:ascii="Times New Roman" w:hAnsi="Times New Roman" w:cs="Times New Roman"/>
          <w:b/>
          <w:sz w:val="24"/>
          <w:szCs w:val="24"/>
        </w:rPr>
        <w:tab/>
        <w:t>Support /</w:t>
      </w:r>
      <w:r w:rsidR="006B5FF8" w:rsidRPr="008255D1">
        <w:rPr>
          <w:rFonts w:ascii="Times New Roman" w:hAnsi="Times New Roman" w:cs="Times New Roman"/>
          <w:b/>
          <w:sz w:val="24"/>
          <w:szCs w:val="24"/>
        </w:rPr>
        <w:tab/>
        <w:t>Support with Modifications</w:t>
      </w:r>
      <w:r w:rsidR="006B5FF8" w:rsidRPr="008255D1">
        <w:rPr>
          <w:rFonts w:ascii="Times New Roman" w:hAnsi="Times New Roman" w:cs="Times New Roman"/>
          <w:b/>
          <w:sz w:val="24"/>
          <w:szCs w:val="24"/>
        </w:rPr>
        <w:tab/>
        <w:t xml:space="preserve"> X</w:t>
      </w:r>
      <w:r w:rsidR="006B5FF8" w:rsidRPr="008255D1">
        <w:rPr>
          <w:rFonts w:ascii="Times New Roman" w:hAnsi="Times New Roman" w:cs="Times New Roman"/>
          <w:b/>
          <w:sz w:val="24"/>
          <w:szCs w:val="24"/>
        </w:rPr>
        <w:tab/>
        <w:t>Do not Support O</w:t>
      </w:r>
    </w:p>
    <w:p w14:paraId="1D817528" w14:textId="77777777" w:rsidR="00DA1B74" w:rsidRPr="008255D1" w:rsidRDefault="00DA1B74" w:rsidP="00C20604">
      <w:pPr>
        <w:ind w:left="107"/>
        <w:rPr>
          <w:rFonts w:ascii="Times New Roman" w:eastAsia="Times New Roman" w:hAnsi="Times New Roman" w:cs="Times New Roman"/>
          <w:sz w:val="24"/>
          <w:szCs w:val="24"/>
        </w:rPr>
      </w:pPr>
    </w:p>
    <w:p w14:paraId="15BEA67F" w14:textId="28B6FA18" w:rsidR="00CA748D" w:rsidRPr="008255D1" w:rsidRDefault="00650DC1" w:rsidP="00C20604">
      <w:pPr>
        <w:spacing w:before="8"/>
        <w:rPr>
          <w:rFonts w:ascii="Times New Roman" w:eastAsia="Times New Roman" w:hAnsi="Times New Roman" w:cs="Times New Roman"/>
          <w:sz w:val="24"/>
          <w:szCs w:val="24"/>
        </w:rPr>
      </w:pPr>
      <w:r w:rsidRPr="008255D1">
        <w:rPr>
          <w:rFonts w:ascii="Times New Roman" w:hAnsi="Times New Roman" w:cs="Times New Roman"/>
          <w:noProof/>
          <w:sz w:val="24"/>
          <w:szCs w:val="24"/>
        </w:rPr>
        <w:drawing>
          <wp:inline distT="0" distB="0" distL="0" distR="0" wp14:anchorId="7687E2FC" wp14:editId="7E6A0CA0">
            <wp:extent cx="6299200" cy="311424"/>
            <wp:effectExtent l="0" t="0" r="0" b="0"/>
            <wp:docPr id="264" name="Picture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6299200" cy="311424"/>
                    </a:xfrm>
                    <a:prstGeom prst="rect">
                      <a:avLst/>
                    </a:prstGeom>
                    <a:noFill/>
                    <a:ln>
                      <a:noFill/>
                    </a:ln>
                  </pic:spPr>
                </pic:pic>
              </a:graphicData>
            </a:graphic>
          </wp:inline>
        </w:drawing>
      </w:r>
    </w:p>
    <w:p w14:paraId="45735820" w14:textId="77777777" w:rsidR="00650DC1" w:rsidRPr="008255D1" w:rsidRDefault="00650DC1" w:rsidP="00C20604">
      <w:pPr>
        <w:spacing w:before="8"/>
        <w:rPr>
          <w:rFonts w:ascii="Times New Roman" w:eastAsia="Times New Roman" w:hAnsi="Times New Roman" w:cs="Times New Roman"/>
          <w:sz w:val="24"/>
          <w:szCs w:val="24"/>
        </w:rPr>
      </w:pPr>
    </w:p>
    <w:p w14:paraId="792513B8" w14:textId="77777777" w:rsidR="00DA1B74" w:rsidRDefault="00DA1B74" w:rsidP="00C20604">
      <w:pPr>
        <w:spacing w:before="8"/>
        <w:rPr>
          <w:rFonts w:ascii="Times New Roman" w:eastAsia="Times New Roman" w:hAnsi="Times New Roman" w:cs="Times New Roman"/>
          <w:sz w:val="24"/>
          <w:szCs w:val="24"/>
        </w:rPr>
      </w:pPr>
    </w:p>
    <w:p w14:paraId="38E50F55" w14:textId="77777777" w:rsidR="00472B85" w:rsidRDefault="00472B85" w:rsidP="00C20604">
      <w:pPr>
        <w:spacing w:before="8"/>
        <w:rPr>
          <w:rFonts w:ascii="Times New Roman" w:eastAsia="Times New Roman" w:hAnsi="Times New Roman" w:cs="Times New Roman"/>
          <w:sz w:val="24"/>
          <w:szCs w:val="24"/>
        </w:rPr>
      </w:pPr>
    </w:p>
    <w:p w14:paraId="468A12C9" w14:textId="77777777" w:rsidR="00472B85" w:rsidRDefault="00472B85" w:rsidP="00C20604">
      <w:pPr>
        <w:spacing w:before="8"/>
        <w:rPr>
          <w:rFonts w:ascii="Times New Roman" w:eastAsia="Times New Roman" w:hAnsi="Times New Roman" w:cs="Times New Roman"/>
          <w:sz w:val="24"/>
          <w:szCs w:val="24"/>
        </w:rPr>
      </w:pPr>
    </w:p>
    <w:p w14:paraId="39FF79DE" w14:textId="77777777" w:rsidR="00472B85" w:rsidRDefault="00472B85" w:rsidP="00C20604">
      <w:pPr>
        <w:spacing w:before="8"/>
        <w:rPr>
          <w:rFonts w:ascii="Times New Roman" w:eastAsia="Times New Roman" w:hAnsi="Times New Roman" w:cs="Times New Roman"/>
          <w:sz w:val="24"/>
          <w:szCs w:val="24"/>
        </w:rPr>
      </w:pPr>
    </w:p>
    <w:p w14:paraId="18F3131E" w14:textId="77777777" w:rsidR="00472B85" w:rsidRPr="008255D1" w:rsidRDefault="00472B85" w:rsidP="00C20604">
      <w:pPr>
        <w:spacing w:before="8"/>
        <w:rPr>
          <w:rFonts w:ascii="Times New Roman" w:eastAsia="Times New Roman" w:hAnsi="Times New Roman" w:cs="Times New Roman"/>
          <w:sz w:val="24"/>
          <w:szCs w:val="24"/>
        </w:rPr>
      </w:pPr>
    </w:p>
    <w:p w14:paraId="4E060F3B" w14:textId="77777777" w:rsidR="00CA748D" w:rsidRPr="008255D1" w:rsidRDefault="00CA748D" w:rsidP="00C20604">
      <w:pPr>
        <w:spacing w:line="20" w:lineRule="atLeast"/>
        <w:ind w:left="100"/>
        <w:rPr>
          <w:rFonts w:ascii="Times New Roman" w:eastAsia="Times New Roman" w:hAnsi="Times New Roman" w:cs="Times New Roman"/>
          <w:sz w:val="24"/>
          <w:szCs w:val="24"/>
        </w:rPr>
      </w:pPr>
      <w:r w:rsidRPr="008255D1">
        <w:rPr>
          <w:rFonts w:ascii="Times New Roman" w:eastAsia="Times New Roman" w:hAnsi="Times New Roman" w:cs="Times New Roman"/>
          <w:noProof/>
          <w:sz w:val="24"/>
          <w:szCs w:val="24"/>
        </w:rPr>
        <mc:AlternateContent>
          <mc:Choice Requires="wpg">
            <w:drawing>
              <wp:inline distT="0" distB="0" distL="0" distR="0" wp14:anchorId="13C3507B" wp14:editId="46F33FF2">
                <wp:extent cx="6123940" cy="8890"/>
                <wp:effectExtent l="9525" t="5715" r="635" b="4445"/>
                <wp:docPr id="152"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3940" cy="8890"/>
                          <a:chOff x="0" y="0"/>
                          <a:chExt cx="9644" cy="14"/>
                        </a:xfrm>
                      </wpg:grpSpPr>
                      <wpg:grpSp>
                        <wpg:cNvPr id="153" name="Group 53"/>
                        <wpg:cNvGrpSpPr>
                          <a:grpSpLocks/>
                        </wpg:cNvGrpSpPr>
                        <wpg:grpSpPr bwMode="auto">
                          <a:xfrm>
                            <a:off x="7" y="7"/>
                            <a:ext cx="9630" cy="2"/>
                            <a:chOff x="7" y="7"/>
                            <a:chExt cx="9630" cy="2"/>
                          </a:xfrm>
                        </wpg:grpSpPr>
                        <wps:wsp>
                          <wps:cNvPr id="154" name="Freeform 54"/>
                          <wps:cNvSpPr>
                            <a:spLocks/>
                          </wps:cNvSpPr>
                          <wps:spPr bwMode="auto">
                            <a:xfrm>
                              <a:off x="7" y="7"/>
                              <a:ext cx="9630" cy="2"/>
                            </a:xfrm>
                            <a:custGeom>
                              <a:avLst/>
                              <a:gdLst>
                                <a:gd name="T0" fmla="+- 0 7 7"/>
                                <a:gd name="T1" fmla="*/ T0 w 9630"/>
                                <a:gd name="T2" fmla="+- 0 9637 7"/>
                                <a:gd name="T3" fmla="*/ T2 w 9630"/>
                              </a:gdLst>
                              <a:ahLst/>
                              <a:cxnLst>
                                <a:cxn ang="0">
                                  <a:pos x="T1" y="0"/>
                                </a:cxn>
                                <a:cxn ang="0">
                                  <a:pos x="T3" y="0"/>
                                </a:cxn>
                              </a:cxnLst>
                              <a:rect l="0" t="0" r="r" b="b"/>
                              <a:pathLst>
                                <a:path w="9630">
                                  <a:moveTo>
                                    <a:pt x="0" y="0"/>
                                  </a:moveTo>
                                  <a:lnTo>
                                    <a:pt x="963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C921F78" id="Group 52" o:spid="_x0000_s1026" style="width:482.2pt;height:.7pt;mso-position-horizontal-relative:char;mso-position-vertical-relative:line" coordsize="964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">
                <v:group id="Group 53" o:spid="_x0000_s1027" style="position:absolute;left:7;top:7;width:9630;height:2" coordorigin="7,7" coordsize="963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opSs2wwAAANwAAAAP&#10;AAAAAAAAAAAAAAAAAKoCAABkcnMvZG93bnJldi54bWxQSwUGAAAAAAQABAD6AAAAmgMAAAAA&#10;">
                  <v:shape id="Freeform 54" o:spid="_x0000_s1028" style="position:absolute;left:7;top:7;width:9630;height:2;visibility:visible;mso-wrap-style:square;v-text-anchor:top" coordsize="96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6oG8MA&#10;AADcAAAADwAAAGRycy9kb3ducmV2LnhtbERPzWrCQBC+C77DMkIv0mwsWtLUVVQoeqhI0zzAkJ0m&#10;odnZsLvG9O27hYK3+fh+Z70dTScGcr61rGCRpCCIK6tbrhWUn2+PGQgfkDV2lknBD3nYbqaTNeba&#10;3viDhiLUIoawz1FBE0KfS+mrhgz6xPbEkfuyzmCI0NVSO7zFcNPJpzR9lgZbjg0N9nRoqPourkaB&#10;P437Sze0Zyp2i/J6rLL5+0um1MNs3L2CCDSGu/jffdJx/moJf8/EC+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w6oG8MAAADcAAAADwAAAAAAAAAAAAAAAACYAgAAZHJzL2Rv&#10;d25yZXYueG1sUEsFBgAAAAAEAAQA9QAAAIgDAAAAAA==&#10;" path="m,l9630,e" filled="f" strokeweight=".7pt">
                    <v:path arrowok="t" o:connecttype="custom" o:connectlocs="0,0;9630,0" o:connectangles="0,0"/>
                  </v:shape>
                </v:group>
                <w10:anchorlock/>
              </v:group>
            </w:pict>
          </mc:Fallback>
        </mc:AlternateContent>
      </w:r>
    </w:p>
    <w:p w14:paraId="59833402" w14:textId="3AB6E083" w:rsidR="00CA748D" w:rsidRPr="008255D1" w:rsidRDefault="00D236EE" w:rsidP="00C20604">
      <w:pPr>
        <w:pStyle w:val="Heading1"/>
        <w:tabs>
          <w:tab w:val="left" w:pos="9737"/>
        </w:tabs>
        <w:rPr>
          <w:rFonts w:cs="Times New Roman"/>
          <w:b w:val="0"/>
          <w:bCs w:val="0"/>
        </w:rPr>
      </w:pPr>
      <w:r w:rsidRPr="008255D1">
        <w:rPr>
          <w:rFonts w:cs="Times New Roman"/>
          <w:u w:val="thick" w:color="000000"/>
        </w:rPr>
        <w:t>Proposal 048</w:t>
      </w:r>
      <w:r w:rsidR="00CA748D" w:rsidRPr="008255D1">
        <w:rPr>
          <w:rFonts w:cs="Times New Roman"/>
          <w:u w:val="thick" w:color="000000"/>
        </w:rPr>
        <w:t xml:space="preserve">: </w:t>
      </w:r>
      <w:r w:rsidR="00DA1B74" w:rsidRPr="008255D1">
        <w:rPr>
          <w:rFonts w:cs="Times New Roman"/>
          <w:u w:val="thick" w:color="000000"/>
        </w:rPr>
        <w:t>(Combined original proposals 47, 48, 49)</w:t>
      </w:r>
      <w:r w:rsidR="00CA748D" w:rsidRPr="008255D1">
        <w:rPr>
          <w:rFonts w:cs="Times New Roman"/>
          <w:u w:val="thick" w:color="000000"/>
        </w:rPr>
        <w:tab/>
      </w:r>
    </w:p>
    <w:p w14:paraId="196F07F2" w14:textId="77777777" w:rsidR="00CA748D" w:rsidRPr="008255D1" w:rsidRDefault="00CA748D" w:rsidP="00C20604">
      <w:pPr>
        <w:spacing w:before="9"/>
        <w:rPr>
          <w:rFonts w:ascii="Times New Roman" w:eastAsia="Times New Roman" w:hAnsi="Times New Roman" w:cs="Times New Roman"/>
          <w:b/>
          <w:bCs/>
          <w:sz w:val="24"/>
          <w:szCs w:val="24"/>
        </w:rPr>
      </w:pPr>
    </w:p>
    <w:p w14:paraId="539092E0" w14:textId="3D77E9FA" w:rsidR="00CA748D" w:rsidRPr="008255D1" w:rsidRDefault="00CA748D" w:rsidP="00C20604">
      <w:pPr>
        <w:spacing w:before="69"/>
        <w:ind w:left="107"/>
        <w:rPr>
          <w:rFonts w:ascii="Times New Roman" w:eastAsia="Times New Roman" w:hAnsi="Times New Roman" w:cs="Times New Roman"/>
          <w:sz w:val="24"/>
          <w:szCs w:val="24"/>
        </w:rPr>
      </w:pPr>
      <w:r w:rsidRPr="008255D1">
        <w:rPr>
          <w:rFonts w:ascii="Times New Roman" w:hAnsi="Times New Roman" w:cs="Times New Roman"/>
          <w:b/>
          <w:spacing w:val="-1"/>
          <w:sz w:val="24"/>
          <w:szCs w:val="24"/>
        </w:rPr>
        <w:t>Submitter:</w:t>
      </w:r>
      <w:r w:rsidRPr="008255D1">
        <w:rPr>
          <w:rFonts w:ascii="Times New Roman" w:hAnsi="Times New Roman" w:cs="Times New Roman"/>
          <w:b/>
          <w:sz w:val="24"/>
          <w:szCs w:val="24"/>
        </w:rPr>
        <w:t xml:space="preserve"> </w:t>
      </w:r>
      <w:r w:rsidRPr="008255D1">
        <w:rPr>
          <w:rFonts w:ascii="Times New Roman" w:hAnsi="Times New Roman" w:cs="Times New Roman"/>
          <w:b/>
          <w:spacing w:val="20"/>
          <w:sz w:val="24"/>
          <w:szCs w:val="24"/>
        </w:rPr>
        <w:t xml:space="preserve"> </w:t>
      </w:r>
      <w:r w:rsidR="00D236EE" w:rsidRPr="008255D1">
        <w:rPr>
          <w:rFonts w:ascii="Times New Roman" w:hAnsi="Times New Roman" w:cs="Times New Roman"/>
          <w:sz w:val="24"/>
          <w:szCs w:val="24"/>
        </w:rPr>
        <w:t>LeadingAge Washington</w:t>
      </w:r>
    </w:p>
    <w:p w14:paraId="6C5F6B8C" w14:textId="4E204843" w:rsidR="00CA748D" w:rsidRPr="008255D1" w:rsidRDefault="00CA748D" w:rsidP="00C20604">
      <w:pPr>
        <w:tabs>
          <w:tab w:val="left" w:pos="1367"/>
        </w:tabs>
        <w:ind w:left="107"/>
        <w:rPr>
          <w:rFonts w:ascii="Times New Roman" w:eastAsia="Times New Roman" w:hAnsi="Times New Roman" w:cs="Times New Roman"/>
          <w:sz w:val="24"/>
          <w:szCs w:val="24"/>
        </w:rPr>
      </w:pPr>
      <w:r w:rsidRPr="008255D1">
        <w:rPr>
          <w:rFonts w:ascii="Times New Roman" w:hAnsi="Times New Roman" w:cs="Times New Roman"/>
          <w:b/>
          <w:w w:val="95"/>
          <w:sz w:val="24"/>
          <w:szCs w:val="24"/>
        </w:rPr>
        <w:t>Section:</w:t>
      </w:r>
      <w:r w:rsidRPr="008255D1">
        <w:rPr>
          <w:rFonts w:ascii="Times New Roman" w:hAnsi="Times New Roman" w:cs="Times New Roman"/>
          <w:b/>
          <w:w w:val="95"/>
          <w:sz w:val="24"/>
          <w:szCs w:val="24"/>
        </w:rPr>
        <w:tab/>
      </w:r>
      <w:r w:rsidR="00D236EE" w:rsidRPr="008255D1">
        <w:rPr>
          <w:rFonts w:ascii="Times New Roman" w:hAnsi="Times New Roman" w:cs="Times New Roman"/>
          <w:sz w:val="24"/>
          <w:szCs w:val="24"/>
        </w:rPr>
        <w:t>388-78A-2980 Lighting</w:t>
      </w:r>
      <w:r w:rsidRPr="008255D1">
        <w:rPr>
          <w:rFonts w:ascii="Times New Roman" w:hAnsi="Times New Roman" w:cs="Times New Roman"/>
          <w:sz w:val="24"/>
          <w:szCs w:val="24"/>
        </w:rPr>
        <w:t xml:space="preserve"> </w:t>
      </w:r>
    </w:p>
    <w:p w14:paraId="23ADC156" w14:textId="77777777" w:rsidR="00CA748D" w:rsidRPr="008255D1" w:rsidRDefault="00CA748D" w:rsidP="00C20604">
      <w:pPr>
        <w:tabs>
          <w:tab w:val="left" w:pos="1367"/>
        </w:tabs>
        <w:ind w:left="107"/>
        <w:rPr>
          <w:rFonts w:ascii="Times New Roman" w:hAnsi="Times New Roman" w:cs="Times New Roman"/>
          <w:spacing w:val="-1"/>
          <w:sz w:val="24"/>
          <w:szCs w:val="24"/>
        </w:rPr>
      </w:pPr>
      <w:r w:rsidRPr="008255D1">
        <w:rPr>
          <w:rFonts w:ascii="Times New Roman" w:hAnsi="Times New Roman" w:cs="Times New Roman"/>
          <w:b/>
          <w:spacing w:val="-1"/>
          <w:sz w:val="24"/>
          <w:szCs w:val="24"/>
        </w:rPr>
        <w:t>Proposal:</w:t>
      </w:r>
      <w:r w:rsidRPr="008255D1">
        <w:rPr>
          <w:rFonts w:ascii="Times New Roman" w:hAnsi="Times New Roman" w:cs="Times New Roman"/>
          <w:b/>
          <w:spacing w:val="-1"/>
          <w:sz w:val="24"/>
          <w:szCs w:val="24"/>
        </w:rPr>
        <w:tab/>
      </w:r>
      <w:r w:rsidRPr="008255D1">
        <w:rPr>
          <w:rFonts w:ascii="Times New Roman" w:hAnsi="Times New Roman" w:cs="Times New Roman"/>
          <w:sz w:val="24"/>
          <w:szCs w:val="24"/>
        </w:rPr>
        <w:t>Revise/Add</w:t>
      </w:r>
      <w:r w:rsidRPr="008255D1">
        <w:rPr>
          <w:rFonts w:ascii="Times New Roman" w:hAnsi="Times New Roman" w:cs="Times New Roman"/>
          <w:spacing w:val="-1"/>
          <w:sz w:val="24"/>
          <w:szCs w:val="24"/>
        </w:rPr>
        <w:t xml:space="preserve"> text</w:t>
      </w:r>
      <w:r w:rsidRPr="008255D1">
        <w:rPr>
          <w:rFonts w:ascii="Times New Roman" w:hAnsi="Times New Roman" w:cs="Times New Roman"/>
          <w:sz w:val="24"/>
          <w:szCs w:val="24"/>
        </w:rPr>
        <w:t xml:space="preserve"> as</w:t>
      </w:r>
      <w:r w:rsidRPr="008255D1">
        <w:rPr>
          <w:rFonts w:ascii="Times New Roman" w:hAnsi="Times New Roman" w:cs="Times New Roman"/>
          <w:spacing w:val="-1"/>
          <w:sz w:val="24"/>
          <w:szCs w:val="24"/>
        </w:rPr>
        <w:t xml:space="preserve"> follows:</w:t>
      </w:r>
    </w:p>
    <w:p w14:paraId="14CFC1F5" w14:textId="77777777" w:rsidR="00DA1B74" w:rsidRPr="008255D1" w:rsidRDefault="00DA1B74" w:rsidP="00C20604">
      <w:pPr>
        <w:tabs>
          <w:tab w:val="left" w:pos="1367"/>
        </w:tabs>
        <w:ind w:left="107"/>
        <w:rPr>
          <w:rFonts w:ascii="Times New Roman" w:hAnsi="Times New Roman" w:cs="Times New Roman"/>
          <w:spacing w:val="-1"/>
          <w:sz w:val="24"/>
          <w:szCs w:val="24"/>
        </w:rPr>
      </w:pPr>
    </w:p>
    <w:p w14:paraId="0CD5C193" w14:textId="77777777" w:rsidR="00DA1B74" w:rsidRPr="008255D1" w:rsidRDefault="00DA1B74" w:rsidP="00DA1B74">
      <w:pPr>
        <w:spacing w:before="7"/>
        <w:rPr>
          <w:rFonts w:ascii="Times New Roman" w:eastAsia="Times New Roman" w:hAnsi="Times New Roman" w:cs="Times New Roman"/>
          <w:b/>
          <w:color w:val="FF0000"/>
          <w:sz w:val="24"/>
          <w:szCs w:val="24"/>
        </w:rPr>
      </w:pPr>
      <w:r w:rsidRPr="008255D1">
        <w:rPr>
          <w:rFonts w:ascii="Times New Roman" w:eastAsia="Times New Roman" w:hAnsi="Times New Roman" w:cs="Times New Roman"/>
          <w:b/>
          <w:color w:val="FF0000"/>
          <w:sz w:val="24"/>
          <w:szCs w:val="24"/>
        </w:rPr>
        <w:t>{See proposal 47}</w:t>
      </w:r>
    </w:p>
    <w:p w14:paraId="0150889C" w14:textId="77777777" w:rsidR="00DA1B74" w:rsidRPr="008255D1" w:rsidRDefault="00DA1B74" w:rsidP="00C20604">
      <w:pPr>
        <w:tabs>
          <w:tab w:val="left" w:pos="1367"/>
        </w:tabs>
        <w:ind w:left="107"/>
        <w:rPr>
          <w:rFonts w:ascii="Times New Roman" w:eastAsia="Times New Roman" w:hAnsi="Times New Roman" w:cs="Times New Roman"/>
          <w:sz w:val="24"/>
          <w:szCs w:val="24"/>
        </w:rPr>
      </w:pPr>
    </w:p>
    <w:p w14:paraId="5BDED43C" w14:textId="77777777" w:rsidR="00CA748D" w:rsidRPr="008255D1" w:rsidRDefault="00CA748D" w:rsidP="00C20604">
      <w:pPr>
        <w:tabs>
          <w:tab w:val="left" w:pos="1367"/>
        </w:tabs>
        <w:ind w:left="107"/>
        <w:rPr>
          <w:rFonts w:ascii="Times New Roman" w:eastAsia="Times New Roman" w:hAnsi="Times New Roman" w:cs="Times New Roman"/>
          <w:sz w:val="24"/>
          <w:szCs w:val="24"/>
        </w:rPr>
      </w:pPr>
    </w:p>
    <w:p w14:paraId="11502FFB" w14:textId="77777777" w:rsidR="00CA748D" w:rsidRPr="008255D1" w:rsidRDefault="00CA748D" w:rsidP="00C20604">
      <w:pPr>
        <w:spacing w:line="20" w:lineRule="atLeast"/>
        <w:ind w:left="100"/>
        <w:rPr>
          <w:rFonts w:ascii="Times New Roman" w:eastAsia="Times New Roman" w:hAnsi="Times New Roman" w:cs="Times New Roman"/>
          <w:sz w:val="24"/>
          <w:szCs w:val="24"/>
        </w:rPr>
      </w:pPr>
      <w:r w:rsidRPr="008255D1">
        <w:rPr>
          <w:rFonts w:ascii="Times New Roman" w:eastAsia="Times New Roman" w:hAnsi="Times New Roman" w:cs="Times New Roman"/>
          <w:noProof/>
          <w:sz w:val="24"/>
          <w:szCs w:val="24"/>
        </w:rPr>
        <mc:AlternateContent>
          <mc:Choice Requires="wpg">
            <w:drawing>
              <wp:inline distT="0" distB="0" distL="0" distR="0" wp14:anchorId="7CE908C4" wp14:editId="13024FF3">
                <wp:extent cx="6123940" cy="8890"/>
                <wp:effectExtent l="9525" t="1905" r="635" b="8255"/>
                <wp:docPr id="155"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3940" cy="8890"/>
                          <a:chOff x="0" y="0"/>
                          <a:chExt cx="9644" cy="14"/>
                        </a:xfrm>
                      </wpg:grpSpPr>
                      <wpg:grpSp>
                        <wpg:cNvPr id="156" name="Group 50"/>
                        <wpg:cNvGrpSpPr>
                          <a:grpSpLocks/>
                        </wpg:cNvGrpSpPr>
                        <wpg:grpSpPr bwMode="auto">
                          <a:xfrm>
                            <a:off x="7" y="7"/>
                            <a:ext cx="9630" cy="2"/>
                            <a:chOff x="7" y="7"/>
                            <a:chExt cx="9630" cy="2"/>
                          </a:xfrm>
                        </wpg:grpSpPr>
                        <wps:wsp>
                          <wps:cNvPr id="157" name="Freeform 51"/>
                          <wps:cNvSpPr>
                            <a:spLocks/>
                          </wps:cNvSpPr>
                          <wps:spPr bwMode="auto">
                            <a:xfrm>
                              <a:off x="7" y="7"/>
                              <a:ext cx="9630" cy="2"/>
                            </a:xfrm>
                            <a:custGeom>
                              <a:avLst/>
                              <a:gdLst>
                                <a:gd name="T0" fmla="+- 0 7 7"/>
                                <a:gd name="T1" fmla="*/ T0 w 9630"/>
                                <a:gd name="T2" fmla="+- 0 9637 7"/>
                                <a:gd name="T3" fmla="*/ T2 w 9630"/>
                              </a:gdLst>
                              <a:ahLst/>
                              <a:cxnLst>
                                <a:cxn ang="0">
                                  <a:pos x="T1" y="0"/>
                                </a:cxn>
                                <a:cxn ang="0">
                                  <a:pos x="T3" y="0"/>
                                </a:cxn>
                              </a:cxnLst>
                              <a:rect l="0" t="0" r="r" b="b"/>
                              <a:pathLst>
                                <a:path w="9630">
                                  <a:moveTo>
                                    <a:pt x="0" y="0"/>
                                  </a:moveTo>
                                  <a:lnTo>
                                    <a:pt x="963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C422A63" id="Group 49" o:spid="_x0000_s1026" style="width:482.2pt;height:.7pt;mso-position-horizontal-relative:char;mso-position-vertical-relative:line" coordsize="964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">
                <v:group id="Group 50" o:spid="_x0000_s1027" style="position:absolute;left:7;top:7;width:9630;height:2" coordorigin="7,7" coordsize="963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NKIrsIAAADcAAAADwAAAGRycy9kb3ducmV2LnhtbERPTYvCMBC9C/6HMII3&#10;TbuLIl2jiKyLBxGsC8vehmZsi82kNLGt/94Igrd5vM9ZrntTiZYaV1pWEE8jEMSZ1SXnCn7Pu8kC&#10;hPPIGivLpOBODtar4WCJibYdn6hNfS5CCLsEFRTe14mULivIoJvamjhwF9sY9AE2udQNdiHcVPIj&#10;iubSYMmhocCatgVl1/RmFPx02G0+4+/2cL1s7//n2fHvEJNS41G/+QLhqfdv8cu912H+bA7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jSiK7CAAAA3AAAAA8A&#10;AAAAAAAAAAAAAAAAqgIAAGRycy9kb3ducmV2LnhtbFBLBQYAAAAABAAEAPoAAACZAwAAAAA=&#10;">
                  <v:shape id="Freeform 51" o:spid="_x0000_s1028" style="position:absolute;left:7;top:7;width:9630;height:2;visibility:visible;mso-wrap-style:square;v-text-anchor:top" coordsize="96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w2bMMA&#10;AADcAAAADwAAAGRycy9kb3ducmV2LnhtbERPzWrCQBC+C77DMkIv0mwsaNPUVVQoeqhI0zzAkJ0m&#10;odnZsLvG9O27hYK3+fh+Z70dTScGcr61rGCRpCCIK6tbrhWUn2+PGQgfkDV2lknBD3nYbqaTNeba&#10;3viDhiLUIoawz1FBE0KfS+mrhgz6xPbEkfuyzmCI0NVSO7zFcNPJpzRdSYMtx4YGezo0VH0XV6PA&#10;n8b9pRvaMxW7RXk9Vtn8/SVT6mE27l5BBBrDXfzvPuk4f/kMf8/EC+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9w2bMMAAADcAAAADwAAAAAAAAAAAAAAAACYAgAAZHJzL2Rv&#10;d25yZXYueG1sUEsFBgAAAAAEAAQA9QAAAIgDAAAAAA==&#10;" path="m,l9630,e" filled="f" strokeweight=".7pt">
                    <v:path arrowok="t" o:connecttype="custom" o:connectlocs="0,0;9630,0" o:connectangles="0,0"/>
                  </v:shape>
                </v:group>
                <w10:anchorlock/>
              </v:group>
            </w:pict>
          </mc:Fallback>
        </mc:AlternateContent>
      </w:r>
    </w:p>
    <w:p w14:paraId="4C4D6D1A" w14:textId="0995696B" w:rsidR="00CA748D" w:rsidRPr="008255D1" w:rsidRDefault="00D236EE" w:rsidP="00C20604">
      <w:pPr>
        <w:pStyle w:val="Heading1"/>
        <w:tabs>
          <w:tab w:val="left" w:pos="9737"/>
        </w:tabs>
        <w:rPr>
          <w:rFonts w:cs="Times New Roman"/>
          <w:b w:val="0"/>
          <w:bCs w:val="0"/>
        </w:rPr>
      </w:pPr>
      <w:r w:rsidRPr="008255D1">
        <w:rPr>
          <w:rFonts w:cs="Times New Roman"/>
          <w:u w:val="thick" w:color="000000"/>
        </w:rPr>
        <w:t>Proposal 049</w:t>
      </w:r>
      <w:r w:rsidR="00CA748D" w:rsidRPr="008255D1">
        <w:rPr>
          <w:rFonts w:cs="Times New Roman"/>
          <w:u w:val="thick" w:color="000000"/>
        </w:rPr>
        <w:t xml:space="preserve">: </w:t>
      </w:r>
      <w:r w:rsidR="00DA1B74" w:rsidRPr="008255D1">
        <w:rPr>
          <w:rFonts w:cs="Times New Roman"/>
          <w:u w:val="thick" w:color="000000"/>
        </w:rPr>
        <w:t>(Combined original proposals 47, 48, 49)</w:t>
      </w:r>
      <w:r w:rsidR="00CA748D" w:rsidRPr="008255D1">
        <w:rPr>
          <w:rFonts w:cs="Times New Roman"/>
          <w:u w:val="thick" w:color="000000"/>
        </w:rPr>
        <w:tab/>
      </w:r>
    </w:p>
    <w:p w14:paraId="515F4BC5" w14:textId="77777777" w:rsidR="00CA748D" w:rsidRPr="008255D1" w:rsidRDefault="00CA748D" w:rsidP="00C20604">
      <w:pPr>
        <w:spacing w:before="9"/>
        <w:rPr>
          <w:rFonts w:ascii="Times New Roman" w:eastAsia="Times New Roman" w:hAnsi="Times New Roman" w:cs="Times New Roman"/>
          <w:b/>
          <w:bCs/>
          <w:sz w:val="24"/>
          <w:szCs w:val="24"/>
        </w:rPr>
      </w:pPr>
    </w:p>
    <w:p w14:paraId="4FEAAFCA" w14:textId="3D7D62C7" w:rsidR="00CA748D" w:rsidRPr="008255D1" w:rsidRDefault="00CA748D" w:rsidP="00C20604">
      <w:pPr>
        <w:spacing w:before="69"/>
        <w:ind w:left="107"/>
        <w:rPr>
          <w:rFonts w:ascii="Times New Roman" w:eastAsia="Times New Roman" w:hAnsi="Times New Roman" w:cs="Times New Roman"/>
          <w:sz w:val="24"/>
          <w:szCs w:val="24"/>
        </w:rPr>
      </w:pPr>
      <w:r w:rsidRPr="008255D1">
        <w:rPr>
          <w:rFonts w:ascii="Times New Roman" w:hAnsi="Times New Roman" w:cs="Times New Roman"/>
          <w:b/>
          <w:spacing w:val="-1"/>
          <w:sz w:val="24"/>
          <w:szCs w:val="24"/>
        </w:rPr>
        <w:t>Submitter:</w:t>
      </w:r>
      <w:r w:rsidRPr="008255D1">
        <w:rPr>
          <w:rFonts w:ascii="Times New Roman" w:hAnsi="Times New Roman" w:cs="Times New Roman"/>
          <w:b/>
          <w:sz w:val="24"/>
          <w:szCs w:val="24"/>
        </w:rPr>
        <w:t xml:space="preserve"> </w:t>
      </w:r>
      <w:r w:rsidRPr="008255D1">
        <w:rPr>
          <w:rFonts w:ascii="Times New Roman" w:hAnsi="Times New Roman" w:cs="Times New Roman"/>
          <w:b/>
          <w:spacing w:val="20"/>
          <w:sz w:val="24"/>
          <w:szCs w:val="24"/>
        </w:rPr>
        <w:t xml:space="preserve"> </w:t>
      </w:r>
      <w:r w:rsidR="00D236EE" w:rsidRPr="008255D1">
        <w:rPr>
          <w:rFonts w:ascii="Times New Roman" w:hAnsi="Times New Roman" w:cs="Times New Roman"/>
          <w:sz w:val="24"/>
          <w:szCs w:val="24"/>
        </w:rPr>
        <w:t>Washington Health Care Association</w:t>
      </w:r>
    </w:p>
    <w:p w14:paraId="7966AF72" w14:textId="0E43472F" w:rsidR="00CA748D" w:rsidRPr="008255D1" w:rsidRDefault="00CA748D" w:rsidP="00C20604">
      <w:pPr>
        <w:tabs>
          <w:tab w:val="left" w:pos="1367"/>
        </w:tabs>
        <w:ind w:left="107"/>
        <w:rPr>
          <w:rFonts w:ascii="Times New Roman" w:eastAsia="Times New Roman" w:hAnsi="Times New Roman" w:cs="Times New Roman"/>
          <w:sz w:val="24"/>
          <w:szCs w:val="24"/>
        </w:rPr>
      </w:pPr>
      <w:r w:rsidRPr="008255D1">
        <w:rPr>
          <w:rFonts w:ascii="Times New Roman" w:hAnsi="Times New Roman" w:cs="Times New Roman"/>
          <w:b/>
          <w:w w:val="95"/>
          <w:sz w:val="24"/>
          <w:szCs w:val="24"/>
        </w:rPr>
        <w:t>Section:</w:t>
      </w:r>
      <w:r w:rsidRPr="008255D1">
        <w:rPr>
          <w:rFonts w:ascii="Times New Roman" w:hAnsi="Times New Roman" w:cs="Times New Roman"/>
          <w:b/>
          <w:w w:val="95"/>
          <w:sz w:val="24"/>
          <w:szCs w:val="24"/>
        </w:rPr>
        <w:tab/>
      </w:r>
      <w:r w:rsidR="00D236EE" w:rsidRPr="008255D1">
        <w:rPr>
          <w:rFonts w:ascii="Times New Roman" w:hAnsi="Times New Roman" w:cs="Times New Roman"/>
          <w:sz w:val="24"/>
          <w:szCs w:val="24"/>
        </w:rPr>
        <w:t>388-78A-2980 Lighting</w:t>
      </w:r>
    </w:p>
    <w:p w14:paraId="7365AB29" w14:textId="77777777" w:rsidR="00CA748D" w:rsidRPr="008255D1" w:rsidRDefault="00CA748D" w:rsidP="00C20604">
      <w:pPr>
        <w:tabs>
          <w:tab w:val="left" w:pos="1367"/>
        </w:tabs>
        <w:ind w:left="107"/>
        <w:rPr>
          <w:rFonts w:ascii="Times New Roman" w:eastAsia="Times New Roman" w:hAnsi="Times New Roman" w:cs="Times New Roman"/>
          <w:sz w:val="24"/>
          <w:szCs w:val="24"/>
        </w:rPr>
      </w:pPr>
      <w:r w:rsidRPr="008255D1">
        <w:rPr>
          <w:rFonts w:ascii="Times New Roman" w:hAnsi="Times New Roman" w:cs="Times New Roman"/>
          <w:b/>
          <w:spacing w:val="-1"/>
          <w:sz w:val="24"/>
          <w:szCs w:val="24"/>
        </w:rPr>
        <w:t>Proposal:</w:t>
      </w:r>
      <w:r w:rsidRPr="008255D1">
        <w:rPr>
          <w:rFonts w:ascii="Times New Roman" w:hAnsi="Times New Roman" w:cs="Times New Roman"/>
          <w:b/>
          <w:spacing w:val="-1"/>
          <w:sz w:val="24"/>
          <w:szCs w:val="24"/>
        </w:rPr>
        <w:tab/>
      </w:r>
      <w:r w:rsidRPr="008255D1">
        <w:rPr>
          <w:rFonts w:ascii="Times New Roman" w:hAnsi="Times New Roman" w:cs="Times New Roman"/>
          <w:sz w:val="24"/>
          <w:szCs w:val="24"/>
        </w:rPr>
        <w:t>Revise/Add</w:t>
      </w:r>
      <w:r w:rsidRPr="008255D1">
        <w:rPr>
          <w:rFonts w:ascii="Times New Roman" w:hAnsi="Times New Roman" w:cs="Times New Roman"/>
          <w:spacing w:val="-1"/>
          <w:sz w:val="24"/>
          <w:szCs w:val="24"/>
        </w:rPr>
        <w:t xml:space="preserve"> text</w:t>
      </w:r>
      <w:r w:rsidRPr="008255D1">
        <w:rPr>
          <w:rFonts w:ascii="Times New Roman" w:hAnsi="Times New Roman" w:cs="Times New Roman"/>
          <w:sz w:val="24"/>
          <w:szCs w:val="24"/>
        </w:rPr>
        <w:t xml:space="preserve"> as</w:t>
      </w:r>
      <w:r w:rsidRPr="008255D1">
        <w:rPr>
          <w:rFonts w:ascii="Times New Roman" w:hAnsi="Times New Roman" w:cs="Times New Roman"/>
          <w:spacing w:val="-1"/>
          <w:sz w:val="24"/>
          <w:szCs w:val="24"/>
        </w:rPr>
        <w:t xml:space="preserve"> follows:</w:t>
      </w:r>
    </w:p>
    <w:p w14:paraId="1E6442C0" w14:textId="77777777" w:rsidR="00CA748D" w:rsidRPr="008255D1" w:rsidRDefault="00CA748D" w:rsidP="00C20604">
      <w:pPr>
        <w:tabs>
          <w:tab w:val="left" w:pos="1367"/>
        </w:tabs>
        <w:ind w:left="107"/>
        <w:rPr>
          <w:rFonts w:ascii="Times New Roman" w:eastAsia="Times New Roman" w:hAnsi="Times New Roman" w:cs="Times New Roman"/>
          <w:sz w:val="24"/>
          <w:szCs w:val="24"/>
        </w:rPr>
      </w:pPr>
    </w:p>
    <w:p w14:paraId="130DA490" w14:textId="66398F9F" w:rsidR="0016150F" w:rsidRPr="008255D1" w:rsidRDefault="00DA1B74" w:rsidP="00C20604">
      <w:pPr>
        <w:spacing w:before="7"/>
        <w:rPr>
          <w:rFonts w:ascii="Times New Roman" w:eastAsia="Times New Roman" w:hAnsi="Times New Roman" w:cs="Times New Roman"/>
          <w:b/>
          <w:color w:val="FF0000"/>
          <w:sz w:val="24"/>
          <w:szCs w:val="24"/>
        </w:rPr>
      </w:pPr>
      <w:r w:rsidRPr="008255D1">
        <w:rPr>
          <w:rFonts w:ascii="Times New Roman" w:eastAsia="Times New Roman" w:hAnsi="Times New Roman" w:cs="Times New Roman"/>
          <w:b/>
          <w:color w:val="FF0000"/>
          <w:sz w:val="24"/>
          <w:szCs w:val="24"/>
        </w:rPr>
        <w:t>{See proposal 47}</w:t>
      </w:r>
    </w:p>
    <w:p w14:paraId="43F9EFCF" w14:textId="77777777" w:rsidR="00DA1B74" w:rsidRPr="008255D1" w:rsidRDefault="00DA1B74" w:rsidP="00C20604">
      <w:pPr>
        <w:spacing w:before="7"/>
        <w:rPr>
          <w:rFonts w:ascii="Times New Roman" w:eastAsia="Times New Roman" w:hAnsi="Times New Roman" w:cs="Times New Roman"/>
          <w:b/>
          <w:color w:val="FF0000"/>
          <w:sz w:val="24"/>
          <w:szCs w:val="24"/>
        </w:rPr>
      </w:pPr>
    </w:p>
    <w:p w14:paraId="1AE551F8" w14:textId="77777777" w:rsidR="00BC0E7C" w:rsidRPr="008255D1" w:rsidRDefault="00BC0E7C" w:rsidP="00C20604">
      <w:pPr>
        <w:spacing w:before="7"/>
        <w:rPr>
          <w:rFonts w:ascii="Times New Roman" w:eastAsia="Times New Roman" w:hAnsi="Times New Roman" w:cs="Times New Roman"/>
          <w:sz w:val="24"/>
          <w:szCs w:val="24"/>
        </w:rPr>
      </w:pPr>
    </w:p>
    <w:p w14:paraId="1BC50E55" w14:textId="77777777" w:rsidR="00CA748D" w:rsidRPr="008255D1" w:rsidRDefault="00CA748D" w:rsidP="00C20604">
      <w:pPr>
        <w:spacing w:line="20" w:lineRule="atLeast"/>
        <w:ind w:left="100"/>
        <w:rPr>
          <w:rFonts w:ascii="Times New Roman" w:eastAsia="Times New Roman" w:hAnsi="Times New Roman" w:cs="Times New Roman"/>
          <w:sz w:val="24"/>
          <w:szCs w:val="24"/>
        </w:rPr>
      </w:pPr>
      <w:r w:rsidRPr="008255D1">
        <w:rPr>
          <w:rFonts w:ascii="Times New Roman" w:eastAsia="Times New Roman" w:hAnsi="Times New Roman" w:cs="Times New Roman"/>
          <w:noProof/>
          <w:sz w:val="24"/>
          <w:szCs w:val="24"/>
        </w:rPr>
        <mc:AlternateContent>
          <mc:Choice Requires="wpg">
            <w:drawing>
              <wp:inline distT="0" distB="0" distL="0" distR="0" wp14:anchorId="5AC1E3C9" wp14:editId="5B4C6CEF">
                <wp:extent cx="6123940" cy="8890"/>
                <wp:effectExtent l="9525" t="5080" r="635" b="5080"/>
                <wp:docPr id="158"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3940" cy="8890"/>
                          <a:chOff x="0" y="0"/>
                          <a:chExt cx="9644" cy="14"/>
                        </a:xfrm>
                      </wpg:grpSpPr>
                      <wpg:grpSp>
                        <wpg:cNvPr id="159" name="Group 47"/>
                        <wpg:cNvGrpSpPr>
                          <a:grpSpLocks/>
                        </wpg:cNvGrpSpPr>
                        <wpg:grpSpPr bwMode="auto">
                          <a:xfrm>
                            <a:off x="7" y="7"/>
                            <a:ext cx="9630" cy="2"/>
                            <a:chOff x="7" y="7"/>
                            <a:chExt cx="9630" cy="2"/>
                          </a:xfrm>
                        </wpg:grpSpPr>
                        <wps:wsp>
                          <wps:cNvPr id="160" name="Freeform 48"/>
                          <wps:cNvSpPr>
                            <a:spLocks/>
                          </wps:cNvSpPr>
                          <wps:spPr bwMode="auto">
                            <a:xfrm>
                              <a:off x="7" y="7"/>
                              <a:ext cx="9630" cy="2"/>
                            </a:xfrm>
                            <a:custGeom>
                              <a:avLst/>
                              <a:gdLst>
                                <a:gd name="T0" fmla="+- 0 7 7"/>
                                <a:gd name="T1" fmla="*/ T0 w 9630"/>
                                <a:gd name="T2" fmla="+- 0 9637 7"/>
                                <a:gd name="T3" fmla="*/ T2 w 9630"/>
                              </a:gdLst>
                              <a:ahLst/>
                              <a:cxnLst>
                                <a:cxn ang="0">
                                  <a:pos x="T1" y="0"/>
                                </a:cxn>
                                <a:cxn ang="0">
                                  <a:pos x="T3" y="0"/>
                                </a:cxn>
                              </a:cxnLst>
                              <a:rect l="0" t="0" r="r" b="b"/>
                              <a:pathLst>
                                <a:path w="9630">
                                  <a:moveTo>
                                    <a:pt x="0" y="0"/>
                                  </a:moveTo>
                                  <a:lnTo>
                                    <a:pt x="963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28E5736" id="Group 46" o:spid="_x0000_s1026" style="width:482.2pt;height:.7pt;mso-position-horizontal-relative:char;mso-position-vertical-relative:line" coordsize="964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">
                <v:group id="Group 47" o:spid="_x0000_s1027" style="position:absolute;left:7;top:7;width:9630;height:2" coordorigin="7,7" coordsize="963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U0c3MMAAADcAAAADwAAAGRycy9kb3ducmV2LnhtbERPS4vCMBC+L/gfwgje&#10;NK2iuF2jiKh4EMEHLHsbmrEtNpPSxLb++82CsLf5+J6zWHWmFA3VrrCsIB5FIIhTqwvOFNyuu+Ec&#10;hPPIGkvLpOBFDlbL3scCE21bPlNz8ZkIIewSVJB7XyVSujQng25kK+LA3W1t0AdYZ1LX2IZwU8px&#10;FM2kwYJDQ44VbXJKH5enUbBvsV1P4m1zfNw3r5/r9PR9jEmpQb9bf4Hw1Pl/8dt90GH+9BP+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TRzcwwAAANwAAAAP&#10;AAAAAAAAAAAAAAAAAKoCAABkcnMvZG93bnJldi54bWxQSwUGAAAAAAQABAD6AAAAmgMAAAAA&#10;">
                  <v:shape id="Freeform 48" o:spid="_x0000_s1028" style="position:absolute;left:7;top:7;width:9630;height:2;visibility:visible;mso-wrap-style:square;v-text-anchor:top" coordsize="96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lkpcUA&#10;AADcAAAADwAAAGRycy9kb3ducmV2LnhtbESPQWvCQBCF7wX/wzJCL0U3epA0uooWih4q0ugPGLJj&#10;EszOhuwa03/fOQjeZnhv3vtmtRlco3rqQu3ZwGyagCIuvK25NHA5f09SUCEiW2w8k4E/CrBZj95W&#10;mFn/4F/q81gqCeGQoYEqxjbTOhQVOQxT3xKLdvWdwyhrV2rb4UPCXaPnSbLQDmuWhgpb+qqouOV3&#10;ZyAcht2p6esj5dvZ5b4v0o+fz9SY9/GwXYKKNMSX+Xl9sIK/EHx5RibQ6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WWSlxQAAANwAAAAPAAAAAAAAAAAAAAAAAJgCAABkcnMv&#10;ZG93bnJldi54bWxQSwUGAAAAAAQABAD1AAAAigMAAAAA&#10;" path="m,l9630,e" filled="f" strokeweight=".7pt">
                    <v:path arrowok="t" o:connecttype="custom" o:connectlocs="0,0;9630,0" o:connectangles="0,0"/>
                  </v:shape>
                </v:group>
                <w10:anchorlock/>
              </v:group>
            </w:pict>
          </mc:Fallback>
        </mc:AlternateContent>
      </w:r>
    </w:p>
    <w:p w14:paraId="71C38334" w14:textId="139661D9" w:rsidR="00CA748D" w:rsidRPr="008255D1" w:rsidRDefault="0054520B" w:rsidP="00C20604">
      <w:pPr>
        <w:pStyle w:val="Heading1"/>
        <w:tabs>
          <w:tab w:val="left" w:pos="9737"/>
        </w:tabs>
        <w:rPr>
          <w:rFonts w:cs="Times New Roman"/>
          <w:b w:val="0"/>
          <w:bCs w:val="0"/>
        </w:rPr>
      </w:pPr>
      <w:r w:rsidRPr="008255D1">
        <w:rPr>
          <w:rFonts w:cs="Times New Roman"/>
          <w:u w:val="thick" w:color="000000"/>
        </w:rPr>
        <w:t>Proposal 050</w:t>
      </w:r>
      <w:r w:rsidR="00CA748D" w:rsidRPr="008255D1">
        <w:rPr>
          <w:rFonts w:cs="Times New Roman"/>
          <w:u w:val="thick" w:color="000000"/>
        </w:rPr>
        <w:t xml:space="preserve">: </w:t>
      </w:r>
      <w:r w:rsidR="009678B8" w:rsidRPr="008255D1">
        <w:rPr>
          <w:rFonts w:cs="Times New Roman"/>
          <w:u w:val="thick" w:color="000000"/>
        </w:rPr>
        <w:t>(Combined original proposals 50, 51, 52)</w:t>
      </w:r>
      <w:r w:rsidR="00CA748D" w:rsidRPr="008255D1">
        <w:rPr>
          <w:rFonts w:cs="Times New Roman"/>
          <w:u w:val="thick" w:color="000000"/>
        </w:rPr>
        <w:tab/>
      </w:r>
    </w:p>
    <w:p w14:paraId="748D6829" w14:textId="77777777" w:rsidR="00CA748D" w:rsidRPr="008255D1" w:rsidRDefault="00CA748D" w:rsidP="00C20604">
      <w:pPr>
        <w:spacing w:before="9"/>
        <w:rPr>
          <w:rFonts w:ascii="Times New Roman" w:eastAsia="Times New Roman" w:hAnsi="Times New Roman" w:cs="Times New Roman"/>
          <w:b/>
          <w:bCs/>
          <w:sz w:val="24"/>
          <w:szCs w:val="24"/>
        </w:rPr>
      </w:pPr>
    </w:p>
    <w:p w14:paraId="6FE1D9EA" w14:textId="797DACAF" w:rsidR="00CA748D" w:rsidRPr="008255D1" w:rsidRDefault="00CA748D" w:rsidP="00C20604">
      <w:pPr>
        <w:spacing w:before="69"/>
        <w:ind w:left="107"/>
        <w:rPr>
          <w:rFonts w:ascii="Times New Roman" w:eastAsia="Times New Roman" w:hAnsi="Times New Roman" w:cs="Times New Roman"/>
          <w:sz w:val="24"/>
          <w:szCs w:val="24"/>
        </w:rPr>
      </w:pPr>
      <w:r w:rsidRPr="008255D1">
        <w:rPr>
          <w:rFonts w:ascii="Times New Roman" w:hAnsi="Times New Roman" w:cs="Times New Roman"/>
          <w:b/>
          <w:spacing w:val="-1"/>
          <w:sz w:val="24"/>
          <w:szCs w:val="24"/>
        </w:rPr>
        <w:t>Submitter:</w:t>
      </w:r>
      <w:r w:rsidRPr="008255D1">
        <w:rPr>
          <w:rFonts w:ascii="Times New Roman" w:hAnsi="Times New Roman" w:cs="Times New Roman"/>
          <w:b/>
          <w:sz w:val="24"/>
          <w:szCs w:val="24"/>
        </w:rPr>
        <w:t xml:space="preserve"> </w:t>
      </w:r>
      <w:r w:rsidRPr="008255D1">
        <w:rPr>
          <w:rFonts w:ascii="Times New Roman" w:hAnsi="Times New Roman" w:cs="Times New Roman"/>
          <w:b/>
          <w:spacing w:val="20"/>
          <w:sz w:val="24"/>
          <w:szCs w:val="24"/>
        </w:rPr>
        <w:t xml:space="preserve"> </w:t>
      </w:r>
      <w:r w:rsidR="00D01F38" w:rsidRPr="008255D1">
        <w:rPr>
          <w:rFonts w:ascii="Times New Roman" w:hAnsi="Times New Roman" w:cs="Times New Roman"/>
          <w:sz w:val="24"/>
          <w:szCs w:val="24"/>
        </w:rPr>
        <w:t>Department of Health, Construction Review Services, Washington Health Care Association (WHCA), and Leading Age Washington</w:t>
      </w:r>
    </w:p>
    <w:p w14:paraId="4671CAF0" w14:textId="5809D22C" w:rsidR="00CA748D" w:rsidRPr="008255D1" w:rsidRDefault="00CA748D" w:rsidP="00C20604">
      <w:pPr>
        <w:tabs>
          <w:tab w:val="left" w:pos="1367"/>
        </w:tabs>
        <w:ind w:left="107"/>
        <w:rPr>
          <w:rFonts w:ascii="Times New Roman" w:eastAsia="Times New Roman" w:hAnsi="Times New Roman" w:cs="Times New Roman"/>
          <w:sz w:val="24"/>
          <w:szCs w:val="24"/>
        </w:rPr>
      </w:pPr>
      <w:r w:rsidRPr="008255D1">
        <w:rPr>
          <w:rFonts w:ascii="Times New Roman" w:hAnsi="Times New Roman" w:cs="Times New Roman"/>
          <w:b/>
          <w:w w:val="95"/>
          <w:sz w:val="24"/>
          <w:szCs w:val="24"/>
        </w:rPr>
        <w:t>Section:</w:t>
      </w:r>
      <w:r w:rsidRPr="008255D1">
        <w:rPr>
          <w:rFonts w:ascii="Times New Roman" w:hAnsi="Times New Roman" w:cs="Times New Roman"/>
          <w:b/>
          <w:w w:val="95"/>
          <w:sz w:val="24"/>
          <w:szCs w:val="24"/>
        </w:rPr>
        <w:tab/>
      </w:r>
      <w:r w:rsidR="002128DE" w:rsidRPr="008255D1">
        <w:rPr>
          <w:rFonts w:ascii="Times New Roman" w:hAnsi="Times New Roman" w:cs="Times New Roman"/>
          <w:w w:val="95"/>
          <w:sz w:val="24"/>
          <w:szCs w:val="24"/>
        </w:rPr>
        <w:t>388-78A-</w:t>
      </w:r>
      <w:r w:rsidR="007B5A9B" w:rsidRPr="008255D1">
        <w:rPr>
          <w:rFonts w:ascii="Times New Roman" w:hAnsi="Times New Roman" w:cs="Times New Roman"/>
          <w:w w:val="95"/>
          <w:sz w:val="24"/>
          <w:szCs w:val="24"/>
        </w:rPr>
        <w:t>2990 Heating</w:t>
      </w:r>
      <w:r w:rsidR="002128DE" w:rsidRPr="008255D1">
        <w:rPr>
          <w:rFonts w:ascii="Times New Roman" w:hAnsi="Times New Roman" w:cs="Times New Roman"/>
          <w:w w:val="95"/>
          <w:sz w:val="24"/>
          <w:szCs w:val="24"/>
        </w:rPr>
        <w:t>-Cooling—Temperature.</w:t>
      </w:r>
      <w:r w:rsidRPr="008255D1">
        <w:rPr>
          <w:rFonts w:ascii="Times New Roman" w:hAnsi="Times New Roman" w:cs="Times New Roman"/>
          <w:sz w:val="24"/>
          <w:szCs w:val="24"/>
        </w:rPr>
        <w:t xml:space="preserve"> </w:t>
      </w:r>
    </w:p>
    <w:p w14:paraId="16832671" w14:textId="77777777" w:rsidR="00CA748D" w:rsidRPr="008255D1" w:rsidRDefault="00CA748D" w:rsidP="00C20604">
      <w:pPr>
        <w:tabs>
          <w:tab w:val="left" w:pos="1367"/>
        </w:tabs>
        <w:ind w:left="107"/>
        <w:rPr>
          <w:rFonts w:ascii="Times New Roman" w:eastAsia="Times New Roman" w:hAnsi="Times New Roman" w:cs="Times New Roman"/>
          <w:sz w:val="24"/>
          <w:szCs w:val="24"/>
        </w:rPr>
      </w:pPr>
      <w:r w:rsidRPr="008255D1">
        <w:rPr>
          <w:rFonts w:ascii="Times New Roman" w:hAnsi="Times New Roman" w:cs="Times New Roman"/>
          <w:b/>
          <w:spacing w:val="-1"/>
          <w:sz w:val="24"/>
          <w:szCs w:val="24"/>
        </w:rPr>
        <w:t>Proposal:</w:t>
      </w:r>
      <w:r w:rsidRPr="008255D1">
        <w:rPr>
          <w:rFonts w:ascii="Times New Roman" w:hAnsi="Times New Roman" w:cs="Times New Roman"/>
          <w:b/>
          <w:spacing w:val="-1"/>
          <w:sz w:val="24"/>
          <w:szCs w:val="24"/>
        </w:rPr>
        <w:tab/>
      </w:r>
      <w:r w:rsidRPr="008255D1">
        <w:rPr>
          <w:rFonts w:ascii="Times New Roman" w:hAnsi="Times New Roman" w:cs="Times New Roman"/>
          <w:sz w:val="24"/>
          <w:szCs w:val="24"/>
        </w:rPr>
        <w:t>Revise/Add</w:t>
      </w:r>
      <w:r w:rsidRPr="008255D1">
        <w:rPr>
          <w:rFonts w:ascii="Times New Roman" w:hAnsi="Times New Roman" w:cs="Times New Roman"/>
          <w:spacing w:val="-1"/>
          <w:sz w:val="24"/>
          <w:szCs w:val="24"/>
        </w:rPr>
        <w:t xml:space="preserve"> text</w:t>
      </w:r>
      <w:r w:rsidRPr="008255D1">
        <w:rPr>
          <w:rFonts w:ascii="Times New Roman" w:hAnsi="Times New Roman" w:cs="Times New Roman"/>
          <w:sz w:val="24"/>
          <w:szCs w:val="24"/>
        </w:rPr>
        <w:t xml:space="preserve"> as</w:t>
      </w:r>
      <w:r w:rsidRPr="008255D1">
        <w:rPr>
          <w:rFonts w:ascii="Times New Roman" w:hAnsi="Times New Roman" w:cs="Times New Roman"/>
          <w:spacing w:val="-1"/>
          <w:sz w:val="24"/>
          <w:szCs w:val="24"/>
        </w:rPr>
        <w:t xml:space="preserve"> follows:</w:t>
      </w:r>
    </w:p>
    <w:p w14:paraId="40667AF1" w14:textId="77777777" w:rsidR="00CA748D" w:rsidRPr="008255D1" w:rsidRDefault="00CA748D" w:rsidP="00C20604">
      <w:pPr>
        <w:tabs>
          <w:tab w:val="left" w:pos="1367"/>
        </w:tabs>
        <w:ind w:left="107"/>
        <w:rPr>
          <w:rFonts w:ascii="Times New Roman" w:eastAsia="Times New Roman" w:hAnsi="Times New Roman" w:cs="Times New Roman"/>
          <w:sz w:val="24"/>
          <w:szCs w:val="24"/>
        </w:rPr>
      </w:pPr>
    </w:p>
    <w:p w14:paraId="342DE339" w14:textId="77777777" w:rsidR="00AA0801" w:rsidRPr="008255D1" w:rsidRDefault="00AA0801" w:rsidP="00E95311">
      <w:pPr>
        <w:ind w:left="107" w:firstLine="360"/>
        <w:rPr>
          <w:rFonts w:ascii="Times New Roman" w:eastAsia="Times New Roman" w:hAnsi="Times New Roman" w:cs="Times New Roman"/>
          <w:sz w:val="24"/>
          <w:szCs w:val="24"/>
        </w:rPr>
      </w:pPr>
      <w:r w:rsidRPr="008255D1">
        <w:rPr>
          <w:rFonts w:ascii="Times New Roman" w:eastAsia="Times New Roman" w:hAnsi="Times New Roman" w:cs="Times New Roman"/>
          <w:sz w:val="24"/>
          <w:szCs w:val="24"/>
        </w:rPr>
        <w:t xml:space="preserve">(1) Equip each resident-occupied building with </w:t>
      </w:r>
      <w:r w:rsidRPr="008255D1">
        <w:rPr>
          <w:rFonts w:ascii="Times New Roman" w:eastAsia="Times New Roman" w:hAnsi="Times New Roman" w:cs="Times New Roman"/>
          <w:strike/>
          <w:sz w:val="24"/>
          <w:szCs w:val="24"/>
        </w:rPr>
        <w:t>an approved</w:t>
      </w:r>
      <w:r w:rsidRPr="008255D1">
        <w:rPr>
          <w:rFonts w:ascii="Times New Roman" w:eastAsia="Times New Roman" w:hAnsi="Times New Roman" w:cs="Times New Roman"/>
          <w:sz w:val="24"/>
          <w:szCs w:val="24"/>
        </w:rPr>
        <w:t xml:space="preserve"> </w:t>
      </w:r>
      <w:r w:rsidRPr="008255D1">
        <w:rPr>
          <w:rFonts w:ascii="Times New Roman" w:eastAsia="Times New Roman" w:hAnsi="Times New Roman" w:cs="Times New Roman"/>
          <w:sz w:val="24"/>
          <w:szCs w:val="24"/>
          <w:u w:val="single"/>
        </w:rPr>
        <w:t>a</w:t>
      </w:r>
      <w:r w:rsidRPr="008255D1">
        <w:rPr>
          <w:rFonts w:ascii="Times New Roman" w:eastAsia="Times New Roman" w:hAnsi="Times New Roman" w:cs="Times New Roman"/>
          <w:sz w:val="24"/>
          <w:szCs w:val="24"/>
        </w:rPr>
        <w:t xml:space="preserve"> heating system capable of maintaining a minimum temperature of 70°F</w:t>
      </w:r>
      <w:r w:rsidRPr="008255D1">
        <w:rPr>
          <w:rFonts w:ascii="Times New Roman" w:eastAsia="Times New Roman" w:hAnsi="Times New Roman" w:cs="Times New Roman"/>
          <w:sz w:val="24"/>
          <w:szCs w:val="24"/>
          <w:u w:val="single"/>
        </w:rPr>
        <w:t xml:space="preserve"> per the latest edition of “Fundamentals Handbook – </w:t>
      </w:r>
      <w:proofErr w:type="spellStart"/>
      <w:r w:rsidRPr="008255D1">
        <w:rPr>
          <w:rFonts w:ascii="Times New Roman" w:eastAsia="Times New Roman" w:hAnsi="Times New Roman" w:cs="Times New Roman"/>
          <w:sz w:val="24"/>
          <w:szCs w:val="24"/>
          <w:u w:val="single"/>
        </w:rPr>
        <w:t>Ch</w:t>
      </w:r>
      <w:proofErr w:type="spellEnd"/>
      <w:r w:rsidRPr="008255D1">
        <w:rPr>
          <w:rFonts w:ascii="Times New Roman" w:eastAsia="Times New Roman" w:hAnsi="Times New Roman" w:cs="Times New Roman"/>
          <w:sz w:val="24"/>
          <w:szCs w:val="24"/>
          <w:u w:val="single"/>
        </w:rPr>
        <w:t xml:space="preserve"> 14, Climate design tables for Washington State” as published by ASHRAE</w:t>
      </w:r>
      <w:r w:rsidRPr="008255D1">
        <w:rPr>
          <w:rFonts w:ascii="Times New Roman" w:eastAsia="Times New Roman" w:hAnsi="Times New Roman" w:cs="Times New Roman"/>
          <w:sz w:val="24"/>
          <w:szCs w:val="24"/>
        </w:rPr>
        <w:t xml:space="preserve">. The assisted living </w:t>
      </w:r>
      <w:r w:rsidRPr="008255D1">
        <w:rPr>
          <w:rFonts w:ascii="Times New Roman" w:eastAsia="Times New Roman" w:hAnsi="Times New Roman" w:cs="Times New Roman"/>
          <w:sz w:val="24"/>
          <w:szCs w:val="24"/>
        </w:rPr>
        <w:lastRenderedPageBreak/>
        <w:t>facility must:</w:t>
      </w:r>
    </w:p>
    <w:p w14:paraId="5F72DE3E" w14:textId="77777777" w:rsidR="00AA0801" w:rsidRPr="008255D1" w:rsidRDefault="00AA0801" w:rsidP="00E95311">
      <w:pPr>
        <w:ind w:left="107" w:firstLine="360"/>
        <w:rPr>
          <w:rFonts w:ascii="Times New Roman" w:eastAsia="Times New Roman" w:hAnsi="Times New Roman" w:cs="Times New Roman"/>
          <w:sz w:val="24"/>
          <w:szCs w:val="24"/>
        </w:rPr>
      </w:pPr>
      <w:r w:rsidRPr="008255D1">
        <w:rPr>
          <w:rFonts w:ascii="Times New Roman" w:eastAsia="Times New Roman" w:hAnsi="Times New Roman" w:cs="Times New Roman"/>
          <w:sz w:val="24"/>
          <w:szCs w:val="24"/>
        </w:rPr>
        <w:t>(a) Maintain the assisted living facility at a minimum temperature of 60°F during sleeping hours; and</w:t>
      </w:r>
    </w:p>
    <w:p w14:paraId="54C4E260" w14:textId="77777777" w:rsidR="00AA0801" w:rsidRPr="008255D1" w:rsidRDefault="00AA0801" w:rsidP="00E95311">
      <w:pPr>
        <w:ind w:left="107" w:firstLine="360"/>
        <w:rPr>
          <w:rFonts w:ascii="Times New Roman" w:eastAsia="Times New Roman" w:hAnsi="Times New Roman" w:cs="Times New Roman"/>
          <w:sz w:val="24"/>
          <w:szCs w:val="24"/>
        </w:rPr>
      </w:pPr>
      <w:r w:rsidRPr="008255D1">
        <w:rPr>
          <w:rFonts w:ascii="Times New Roman" w:eastAsia="Times New Roman" w:hAnsi="Times New Roman" w:cs="Times New Roman"/>
          <w:sz w:val="24"/>
          <w:szCs w:val="24"/>
        </w:rPr>
        <w:t>(b) Maintain the assisted living facility at a minimum of 68°F during waking hours, except in rooms:</w:t>
      </w:r>
    </w:p>
    <w:p w14:paraId="202D69F9" w14:textId="77777777" w:rsidR="00AA0801" w:rsidRPr="008255D1" w:rsidRDefault="00AA0801" w:rsidP="00E95311">
      <w:pPr>
        <w:ind w:left="107" w:firstLine="360"/>
        <w:rPr>
          <w:rFonts w:ascii="Times New Roman" w:eastAsia="Times New Roman" w:hAnsi="Times New Roman" w:cs="Times New Roman"/>
          <w:sz w:val="24"/>
          <w:szCs w:val="24"/>
        </w:rPr>
      </w:pPr>
      <w:r w:rsidRPr="008255D1">
        <w:rPr>
          <w:rFonts w:ascii="Times New Roman" w:eastAsia="Times New Roman" w:hAnsi="Times New Roman" w:cs="Times New Roman"/>
          <w:sz w:val="24"/>
          <w:szCs w:val="24"/>
        </w:rPr>
        <w:t>(</w:t>
      </w:r>
      <w:proofErr w:type="spellStart"/>
      <w:r w:rsidRPr="008255D1">
        <w:rPr>
          <w:rFonts w:ascii="Times New Roman" w:eastAsia="Times New Roman" w:hAnsi="Times New Roman" w:cs="Times New Roman"/>
          <w:sz w:val="24"/>
          <w:szCs w:val="24"/>
        </w:rPr>
        <w:t>i</w:t>
      </w:r>
      <w:proofErr w:type="spellEnd"/>
      <w:r w:rsidRPr="008255D1">
        <w:rPr>
          <w:rFonts w:ascii="Times New Roman" w:eastAsia="Times New Roman" w:hAnsi="Times New Roman" w:cs="Times New Roman"/>
          <w:sz w:val="24"/>
          <w:szCs w:val="24"/>
        </w:rPr>
        <w:t>) Designated for activities requiring physical exertion; or</w:t>
      </w:r>
    </w:p>
    <w:p w14:paraId="09473AEB" w14:textId="77777777" w:rsidR="00AA0801" w:rsidRPr="008255D1" w:rsidRDefault="00AA0801" w:rsidP="00E95311">
      <w:pPr>
        <w:ind w:left="107" w:firstLine="360"/>
        <w:rPr>
          <w:rFonts w:ascii="Times New Roman" w:eastAsia="Times New Roman" w:hAnsi="Times New Roman" w:cs="Times New Roman"/>
          <w:sz w:val="24"/>
          <w:szCs w:val="24"/>
        </w:rPr>
      </w:pPr>
      <w:r w:rsidRPr="008255D1">
        <w:rPr>
          <w:rFonts w:ascii="Times New Roman" w:eastAsia="Times New Roman" w:hAnsi="Times New Roman" w:cs="Times New Roman"/>
          <w:sz w:val="24"/>
          <w:szCs w:val="24"/>
        </w:rPr>
        <w:t>(ii) Where residents can individually control the temperature in their own living units, independent from other areas.</w:t>
      </w:r>
    </w:p>
    <w:p w14:paraId="0CAC0B76" w14:textId="77777777" w:rsidR="00AA0801" w:rsidRPr="008255D1" w:rsidRDefault="00AA0801" w:rsidP="00E95311">
      <w:pPr>
        <w:ind w:left="107" w:firstLine="360"/>
        <w:rPr>
          <w:rFonts w:ascii="Times New Roman" w:hAnsi="Times New Roman" w:cs="Times New Roman"/>
          <w:sz w:val="24"/>
          <w:szCs w:val="24"/>
          <w:u w:val="single"/>
        </w:rPr>
      </w:pPr>
      <w:r w:rsidRPr="008255D1">
        <w:rPr>
          <w:rFonts w:ascii="Times New Roman" w:hAnsi="Times New Roman" w:cs="Times New Roman"/>
          <w:sz w:val="24"/>
          <w:szCs w:val="24"/>
          <w:u w:val="single"/>
        </w:rPr>
        <w:t>(iii) Where residents cannot individually control the temperature in their own living units, maintain all living units at a temperature range of 70°F to 75°F.</w:t>
      </w:r>
    </w:p>
    <w:p w14:paraId="3F406949" w14:textId="77777777" w:rsidR="00AA0801" w:rsidRPr="008255D1" w:rsidRDefault="00AA0801" w:rsidP="00E95311">
      <w:pPr>
        <w:ind w:left="107" w:firstLine="360"/>
        <w:rPr>
          <w:rFonts w:ascii="Times New Roman" w:eastAsia="Times New Roman" w:hAnsi="Times New Roman" w:cs="Times New Roman"/>
          <w:sz w:val="24"/>
          <w:szCs w:val="24"/>
        </w:rPr>
      </w:pPr>
      <w:r w:rsidRPr="008255D1">
        <w:rPr>
          <w:rFonts w:ascii="Times New Roman" w:eastAsia="Times New Roman" w:hAnsi="Times New Roman" w:cs="Times New Roman"/>
          <w:sz w:val="24"/>
          <w:szCs w:val="24"/>
        </w:rPr>
        <w:t xml:space="preserve">(2) Equip each resident-occupied building with a mechanical air cooling system or equivalent capable of maintaining a temperature of 75°F in communities where the design dry bulb temperature exceeds 85°F </w:t>
      </w:r>
      <w:r w:rsidRPr="008255D1">
        <w:rPr>
          <w:rFonts w:ascii="Times New Roman" w:eastAsia="Times New Roman" w:hAnsi="Times New Roman" w:cs="Times New Roman"/>
          <w:strike/>
          <w:sz w:val="24"/>
          <w:szCs w:val="24"/>
        </w:rPr>
        <w:t xml:space="preserve">for one hundred seventy-five hours per year or </w:t>
      </w:r>
      <w:r w:rsidRPr="008255D1">
        <w:rPr>
          <w:rFonts w:ascii="Times New Roman" w:eastAsia="Times New Roman" w:hAnsi="Times New Roman" w:cs="Times New Roman"/>
          <w:sz w:val="24"/>
          <w:szCs w:val="24"/>
        </w:rPr>
        <w:t xml:space="preserve">two percent of the year </w:t>
      </w:r>
      <w:r w:rsidRPr="008255D1">
        <w:rPr>
          <w:rFonts w:ascii="Times New Roman" w:eastAsia="Times New Roman" w:hAnsi="Times New Roman" w:cs="Times New Roman"/>
          <w:strike/>
          <w:sz w:val="24"/>
          <w:szCs w:val="24"/>
        </w:rPr>
        <w:t>time</w:t>
      </w:r>
      <w:r w:rsidRPr="008255D1">
        <w:rPr>
          <w:rFonts w:ascii="Times New Roman" w:eastAsia="Times New Roman" w:hAnsi="Times New Roman" w:cs="Times New Roman"/>
          <w:sz w:val="24"/>
          <w:szCs w:val="24"/>
        </w:rPr>
        <w:t xml:space="preserve">, </w:t>
      </w:r>
      <w:r w:rsidRPr="008255D1">
        <w:rPr>
          <w:rFonts w:ascii="Times New Roman" w:hAnsi="Times New Roman" w:cs="Times New Roman"/>
          <w:sz w:val="24"/>
          <w:szCs w:val="24"/>
          <w:u w:val="single"/>
        </w:rPr>
        <w:t>per</w:t>
      </w:r>
      <w:r w:rsidRPr="008255D1">
        <w:rPr>
          <w:rFonts w:ascii="Times New Roman" w:hAnsi="Times New Roman" w:cs="Times New Roman"/>
          <w:sz w:val="24"/>
          <w:szCs w:val="24"/>
        </w:rPr>
        <w:t xml:space="preserve"> </w:t>
      </w:r>
      <w:r w:rsidRPr="008255D1">
        <w:rPr>
          <w:rFonts w:ascii="Times New Roman" w:hAnsi="Times New Roman" w:cs="Times New Roman"/>
          <w:sz w:val="24"/>
          <w:szCs w:val="24"/>
          <w:u w:val="single"/>
        </w:rPr>
        <w:t xml:space="preserve">the latest edition of </w:t>
      </w:r>
      <w:r w:rsidRPr="008255D1">
        <w:rPr>
          <w:rFonts w:ascii="Times New Roman" w:hAnsi="Times New Roman" w:cs="Times New Roman"/>
          <w:i/>
          <w:iCs/>
          <w:color w:val="000000"/>
          <w:sz w:val="24"/>
          <w:szCs w:val="24"/>
          <w:u w:val="single"/>
        </w:rPr>
        <w:t>“</w:t>
      </w:r>
      <w:r w:rsidRPr="008255D1">
        <w:rPr>
          <w:rFonts w:ascii="Times New Roman" w:hAnsi="Times New Roman" w:cs="Times New Roman"/>
          <w:i/>
          <w:iCs/>
          <w:sz w:val="24"/>
          <w:szCs w:val="24"/>
          <w:u w:val="single"/>
        </w:rPr>
        <w:t xml:space="preserve">Fundamentals Handbook – Ch14, </w:t>
      </w:r>
      <w:r w:rsidRPr="008255D1">
        <w:rPr>
          <w:rFonts w:ascii="Times New Roman" w:hAnsi="Times New Roman" w:cs="Times New Roman"/>
          <w:i/>
          <w:iCs/>
          <w:color w:val="000000"/>
          <w:sz w:val="24"/>
          <w:szCs w:val="24"/>
          <w:u w:val="single"/>
        </w:rPr>
        <w:t xml:space="preserve">Climate design tables for Washington State” </w:t>
      </w:r>
      <w:r w:rsidRPr="008255D1">
        <w:rPr>
          <w:rFonts w:ascii="Times New Roman" w:hAnsi="Times New Roman" w:cs="Times New Roman"/>
          <w:color w:val="000000"/>
          <w:sz w:val="24"/>
          <w:szCs w:val="24"/>
          <w:u w:val="single"/>
        </w:rPr>
        <w:t>as</w:t>
      </w:r>
      <w:r w:rsidRPr="008255D1">
        <w:rPr>
          <w:rFonts w:ascii="Times New Roman" w:hAnsi="Times New Roman" w:cs="Times New Roman"/>
          <w:sz w:val="24"/>
          <w:szCs w:val="24"/>
          <w:u w:val="single"/>
        </w:rPr>
        <w:t xml:space="preserve"> published by ASHRAE.</w:t>
      </w:r>
      <w:r w:rsidRPr="008255D1">
        <w:rPr>
          <w:rFonts w:ascii="Times New Roman" w:hAnsi="Times New Roman" w:cs="Times New Roman"/>
          <w:sz w:val="24"/>
          <w:szCs w:val="24"/>
        </w:rPr>
        <w:t xml:space="preserve"> </w:t>
      </w:r>
      <w:r w:rsidRPr="008255D1">
        <w:rPr>
          <w:rFonts w:ascii="Times New Roman" w:eastAsia="Times New Roman" w:hAnsi="Times New Roman" w:cs="Times New Roman"/>
          <w:strike/>
          <w:sz w:val="24"/>
          <w:szCs w:val="24"/>
        </w:rPr>
        <w:t>"</w:t>
      </w:r>
      <w:r w:rsidRPr="008255D1">
        <w:rPr>
          <w:rFonts w:ascii="Times New Roman" w:eastAsia="Times New Roman" w:hAnsi="Times New Roman" w:cs="Times New Roman"/>
          <w:i/>
          <w:iCs/>
          <w:strike/>
          <w:sz w:val="24"/>
          <w:szCs w:val="24"/>
        </w:rPr>
        <w:t>Recommended Outdoor Design Temperatures—Washington State</w:t>
      </w:r>
      <w:r w:rsidRPr="008255D1">
        <w:rPr>
          <w:rFonts w:ascii="Times New Roman" w:eastAsia="Times New Roman" w:hAnsi="Times New Roman" w:cs="Times New Roman"/>
          <w:strike/>
          <w:sz w:val="24"/>
          <w:szCs w:val="24"/>
        </w:rPr>
        <w:t>," published by the Puget Sound chapter of the American Society of Heating, Refrigeration, and Air-Conditioning Engineers</w:t>
      </w:r>
      <w:r w:rsidRPr="008255D1">
        <w:rPr>
          <w:rFonts w:ascii="Times New Roman" w:eastAsia="Times New Roman" w:hAnsi="Times New Roman" w:cs="Times New Roman"/>
          <w:sz w:val="24"/>
          <w:szCs w:val="24"/>
        </w:rPr>
        <w:t>;</w:t>
      </w:r>
    </w:p>
    <w:p w14:paraId="2513F0EF" w14:textId="77777777" w:rsidR="00AA0801" w:rsidRPr="008255D1" w:rsidRDefault="00AA0801" w:rsidP="00E95311">
      <w:pPr>
        <w:ind w:left="107" w:firstLine="360"/>
        <w:rPr>
          <w:rFonts w:ascii="Times New Roman" w:eastAsia="Times New Roman" w:hAnsi="Times New Roman" w:cs="Times New Roman"/>
          <w:sz w:val="24"/>
          <w:szCs w:val="24"/>
        </w:rPr>
      </w:pPr>
      <w:r w:rsidRPr="008255D1">
        <w:rPr>
          <w:rFonts w:ascii="Times New Roman" w:eastAsia="Times New Roman" w:hAnsi="Times New Roman" w:cs="Times New Roman"/>
          <w:sz w:val="24"/>
          <w:szCs w:val="24"/>
        </w:rPr>
        <w:t xml:space="preserve">(3) Equip each assisted living facility </w:t>
      </w:r>
      <w:r w:rsidRPr="008255D1">
        <w:rPr>
          <w:rFonts w:ascii="Times New Roman" w:eastAsia="Times New Roman" w:hAnsi="Times New Roman" w:cs="Times New Roman"/>
          <w:strike/>
          <w:sz w:val="24"/>
          <w:szCs w:val="24"/>
        </w:rPr>
        <w:t>issued a project number by construction review services on or after September 1, 2004 for construction related to this section,</w:t>
      </w:r>
      <w:r w:rsidRPr="008255D1">
        <w:rPr>
          <w:rFonts w:ascii="Times New Roman" w:eastAsia="Times New Roman" w:hAnsi="Times New Roman" w:cs="Times New Roman"/>
          <w:sz w:val="24"/>
          <w:szCs w:val="24"/>
        </w:rPr>
        <w:t xml:space="preserve"> with a backup source of heat in enough common areas to keep all residents adequately warm during interruptions of normal heating operations;</w:t>
      </w:r>
    </w:p>
    <w:p w14:paraId="090ECB62" w14:textId="77777777" w:rsidR="00AA0801" w:rsidRPr="008255D1" w:rsidRDefault="00AA0801" w:rsidP="00E95311">
      <w:pPr>
        <w:ind w:left="107" w:firstLine="360"/>
        <w:rPr>
          <w:rFonts w:ascii="Times New Roman" w:eastAsia="Times New Roman" w:hAnsi="Times New Roman" w:cs="Times New Roman"/>
          <w:sz w:val="24"/>
          <w:szCs w:val="24"/>
        </w:rPr>
      </w:pPr>
      <w:r w:rsidRPr="008255D1">
        <w:rPr>
          <w:rFonts w:ascii="Times New Roman" w:eastAsia="Times New Roman" w:hAnsi="Times New Roman" w:cs="Times New Roman"/>
          <w:sz w:val="24"/>
          <w:szCs w:val="24"/>
        </w:rPr>
        <w:t xml:space="preserve">(4) </w:t>
      </w:r>
      <w:r w:rsidRPr="008255D1">
        <w:rPr>
          <w:rFonts w:ascii="Times New Roman" w:eastAsia="Times New Roman" w:hAnsi="Times New Roman" w:cs="Times New Roman"/>
          <w:strike/>
          <w:sz w:val="24"/>
          <w:szCs w:val="24"/>
        </w:rPr>
        <w:t>Prohibit the</w:t>
      </w:r>
      <w:r w:rsidRPr="008255D1">
        <w:rPr>
          <w:rFonts w:ascii="Times New Roman" w:eastAsia="Times New Roman" w:hAnsi="Times New Roman" w:cs="Times New Roman"/>
          <w:sz w:val="24"/>
          <w:szCs w:val="24"/>
        </w:rPr>
        <w:t xml:space="preserve"> </w:t>
      </w:r>
      <w:proofErr w:type="spellStart"/>
      <w:r w:rsidRPr="008255D1">
        <w:rPr>
          <w:rFonts w:ascii="Times New Roman" w:eastAsia="Times New Roman" w:hAnsi="Times New Roman" w:cs="Times New Roman"/>
          <w:strike/>
          <w:sz w:val="24"/>
          <w:szCs w:val="24"/>
          <w:u w:val="single"/>
        </w:rPr>
        <w:t>u</w:t>
      </w:r>
      <w:r w:rsidRPr="008255D1">
        <w:rPr>
          <w:rFonts w:ascii="Times New Roman" w:eastAsia="Times New Roman" w:hAnsi="Times New Roman" w:cs="Times New Roman"/>
          <w:sz w:val="24"/>
          <w:szCs w:val="24"/>
          <w:u w:val="single"/>
        </w:rPr>
        <w:t>Use</w:t>
      </w:r>
      <w:proofErr w:type="spellEnd"/>
      <w:r w:rsidRPr="008255D1">
        <w:rPr>
          <w:rFonts w:ascii="Times New Roman" w:eastAsia="Times New Roman" w:hAnsi="Times New Roman" w:cs="Times New Roman"/>
          <w:sz w:val="24"/>
          <w:szCs w:val="24"/>
        </w:rPr>
        <w:t xml:space="preserve"> </w:t>
      </w:r>
      <w:r w:rsidRPr="008255D1">
        <w:rPr>
          <w:rFonts w:ascii="Times New Roman" w:eastAsia="Times New Roman" w:hAnsi="Times New Roman" w:cs="Times New Roman"/>
          <w:strike/>
          <w:sz w:val="24"/>
          <w:szCs w:val="24"/>
        </w:rPr>
        <w:t>of</w:t>
      </w:r>
      <w:r w:rsidRPr="008255D1">
        <w:rPr>
          <w:rFonts w:ascii="Times New Roman" w:eastAsia="Times New Roman" w:hAnsi="Times New Roman" w:cs="Times New Roman"/>
          <w:sz w:val="24"/>
          <w:szCs w:val="24"/>
        </w:rPr>
        <w:t xml:space="preserve"> portable space heaters </w:t>
      </w:r>
      <w:r w:rsidRPr="008255D1">
        <w:rPr>
          <w:rFonts w:ascii="Times New Roman" w:eastAsia="Times New Roman" w:hAnsi="Times New Roman" w:cs="Times New Roman"/>
          <w:sz w:val="24"/>
          <w:szCs w:val="24"/>
          <w:u w:val="single"/>
        </w:rPr>
        <w:t>in accordance with the International Fire Code as adopted by the State Building Code Council</w:t>
      </w:r>
      <w:r w:rsidRPr="008255D1">
        <w:rPr>
          <w:rFonts w:ascii="Times New Roman" w:eastAsia="Times New Roman" w:hAnsi="Times New Roman" w:cs="Times New Roman"/>
          <w:sz w:val="24"/>
          <w:szCs w:val="24"/>
        </w:rPr>
        <w:t xml:space="preserve"> </w:t>
      </w:r>
      <w:r w:rsidRPr="008255D1">
        <w:rPr>
          <w:rFonts w:ascii="Times New Roman" w:eastAsia="Times New Roman" w:hAnsi="Times New Roman" w:cs="Times New Roman"/>
          <w:strike/>
          <w:sz w:val="24"/>
          <w:szCs w:val="24"/>
        </w:rPr>
        <w:t>unless approved in writing by the Washington state director of fire protection.</w:t>
      </w:r>
    </w:p>
    <w:p w14:paraId="179D17D1" w14:textId="77777777" w:rsidR="00AA0801" w:rsidRPr="008255D1" w:rsidRDefault="00AA0801" w:rsidP="00E95311">
      <w:pPr>
        <w:ind w:left="107" w:firstLine="360"/>
        <w:rPr>
          <w:rFonts w:ascii="Times New Roman" w:eastAsia="Times New Roman" w:hAnsi="Times New Roman" w:cs="Times New Roman"/>
          <w:sz w:val="24"/>
          <w:szCs w:val="24"/>
        </w:rPr>
      </w:pPr>
      <w:r w:rsidRPr="008255D1">
        <w:rPr>
          <w:rFonts w:ascii="Times New Roman" w:eastAsia="Times New Roman" w:hAnsi="Times New Roman" w:cs="Times New Roman"/>
          <w:sz w:val="24"/>
          <w:szCs w:val="24"/>
        </w:rPr>
        <w:t xml:space="preserve">(5) Equip each resident sleeping room </w:t>
      </w:r>
      <w:r w:rsidRPr="008255D1">
        <w:rPr>
          <w:rFonts w:ascii="Times New Roman" w:eastAsia="Times New Roman" w:hAnsi="Times New Roman" w:cs="Times New Roman"/>
          <w:strike/>
          <w:sz w:val="24"/>
          <w:szCs w:val="24"/>
        </w:rPr>
        <w:t>and resident living room in assisted living facilities issued a project number by construction review services on or after September 1, 2004 for construction related to this section,</w:t>
      </w:r>
      <w:r w:rsidRPr="008255D1">
        <w:rPr>
          <w:rFonts w:ascii="Times New Roman" w:eastAsia="Times New Roman" w:hAnsi="Times New Roman" w:cs="Times New Roman"/>
          <w:sz w:val="24"/>
          <w:szCs w:val="24"/>
        </w:rPr>
        <w:t xml:space="preserve"> with individual temperature controls located between </w:t>
      </w:r>
      <w:r w:rsidRPr="008255D1">
        <w:rPr>
          <w:rFonts w:ascii="Times New Roman" w:eastAsia="Times New Roman" w:hAnsi="Times New Roman" w:cs="Times New Roman"/>
          <w:sz w:val="24"/>
          <w:szCs w:val="24"/>
          <w:u w:val="single"/>
        </w:rPr>
        <w:t>eighteen</w:t>
      </w:r>
      <w:r w:rsidRPr="008255D1">
        <w:rPr>
          <w:rFonts w:ascii="Times New Roman" w:eastAsia="Times New Roman" w:hAnsi="Times New Roman" w:cs="Times New Roman"/>
          <w:sz w:val="24"/>
          <w:szCs w:val="24"/>
        </w:rPr>
        <w:t xml:space="preserve"> and forty-eight inches above the floor capable of maintaining room temperature plus or minus 3°F from setting, within a range of minimum 60°F to maximum 85°F:</w:t>
      </w:r>
    </w:p>
    <w:p w14:paraId="00A75CA9" w14:textId="77777777" w:rsidR="00AA0801" w:rsidRPr="008255D1" w:rsidRDefault="00AA0801" w:rsidP="00E95311">
      <w:pPr>
        <w:ind w:left="107" w:firstLine="360"/>
        <w:rPr>
          <w:rFonts w:ascii="Times New Roman" w:eastAsia="Times New Roman" w:hAnsi="Times New Roman" w:cs="Times New Roman"/>
          <w:sz w:val="24"/>
          <w:szCs w:val="24"/>
          <w:u w:val="double"/>
        </w:rPr>
      </w:pPr>
      <w:r w:rsidRPr="008255D1">
        <w:rPr>
          <w:rFonts w:ascii="Times New Roman" w:eastAsia="Times New Roman" w:hAnsi="Times New Roman" w:cs="Times New Roman"/>
          <w:sz w:val="24"/>
          <w:szCs w:val="24"/>
        </w:rPr>
        <w:tab/>
      </w:r>
      <w:r w:rsidRPr="008255D1">
        <w:rPr>
          <w:rFonts w:ascii="Times New Roman" w:eastAsia="Times New Roman" w:hAnsi="Times New Roman" w:cs="Times New Roman"/>
          <w:sz w:val="24"/>
          <w:szCs w:val="24"/>
          <w:u w:val="double"/>
        </w:rPr>
        <w:t xml:space="preserve">(a)  Temperature controls may be modified to prevent resident access when appropriate as documented in resident assessment(s) and their negotiated service agreement. </w:t>
      </w:r>
    </w:p>
    <w:p w14:paraId="2F9A678F" w14:textId="77777777" w:rsidR="00AA0801" w:rsidRPr="008255D1" w:rsidRDefault="00AA0801" w:rsidP="00AA0801">
      <w:pPr>
        <w:rPr>
          <w:rFonts w:ascii="Times New Roman" w:hAnsi="Times New Roman" w:cs="Times New Roman"/>
          <w:b/>
          <w:sz w:val="24"/>
          <w:szCs w:val="24"/>
        </w:rPr>
      </w:pPr>
    </w:p>
    <w:p w14:paraId="7F4B10AB" w14:textId="77777777" w:rsidR="00CA748D" w:rsidRPr="008255D1" w:rsidRDefault="00CA748D" w:rsidP="00C20604">
      <w:pPr>
        <w:pStyle w:val="BodyText"/>
        <w:spacing w:before="69"/>
        <w:ind w:right="144"/>
        <w:rPr>
          <w:rFonts w:cs="Times New Roman"/>
          <w:b/>
          <w:bCs/>
        </w:rPr>
      </w:pPr>
      <w:r w:rsidRPr="008255D1">
        <w:rPr>
          <w:rFonts w:cs="Times New Roman"/>
          <w:b/>
          <w:bCs/>
        </w:rPr>
        <w:t>Statement of Problem and Substantiation:</w:t>
      </w:r>
    </w:p>
    <w:p w14:paraId="492079ED" w14:textId="4B568960" w:rsidR="00CA748D" w:rsidRPr="008255D1" w:rsidRDefault="00FE5478" w:rsidP="00FE5478">
      <w:pPr>
        <w:ind w:left="107"/>
        <w:rPr>
          <w:rFonts w:ascii="Times New Roman" w:eastAsia="Times New Roman" w:hAnsi="Times New Roman" w:cs="Times New Roman"/>
          <w:bCs/>
          <w:sz w:val="24"/>
          <w:szCs w:val="24"/>
        </w:rPr>
      </w:pPr>
      <w:r w:rsidRPr="008255D1">
        <w:rPr>
          <w:rFonts w:ascii="Times New Roman" w:eastAsia="Times New Roman" w:hAnsi="Times New Roman" w:cs="Times New Roman"/>
          <w:bCs/>
          <w:sz w:val="24"/>
          <w:szCs w:val="24"/>
        </w:rPr>
        <w:t>Proposal establishes building code as basis of design, removes outdated design reference; allows for greater flexibility in mechanical system design and revises requirements consistent with previous approved exemption requests. Revision to begin discussion of design allowances for special conditions appropriate to the resident.</w:t>
      </w:r>
    </w:p>
    <w:p w14:paraId="13916183" w14:textId="77777777" w:rsidR="00FE5478" w:rsidRPr="008255D1" w:rsidRDefault="00FE5478" w:rsidP="00FE5478">
      <w:pPr>
        <w:ind w:left="107"/>
        <w:rPr>
          <w:rFonts w:ascii="Times New Roman" w:eastAsia="Times New Roman" w:hAnsi="Times New Roman" w:cs="Times New Roman"/>
          <w:sz w:val="24"/>
          <w:szCs w:val="24"/>
        </w:rPr>
      </w:pPr>
    </w:p>
    <w:p w14:paraId="7DF254A8" w14:textId="77777777" w:rsidR="00CA748D" w:rsidRPr="008255D1" w:rsidRDefault="00CA748D" w:rsidP="00C20604">
      <w:pPr>
        <w:pStyle w:val="BodyText"/>
        <w:ind w:right="144"/>
        <w:rPr>
          <w:rFonts w:cs="Times New Roman"/>
        </w:rPr>
      </w:pPr>
      <w:r w:rsidRPr="008255D1">
        <w:rPr>
          <w:rFonts w:cs="Times New Roman"/>
          <w:b/>
          <w:bCs/>
        </w:rPr>
        <w:t xml:space="preserve">Cost Impacts: </w:t>
      </w:r>
    </w:p>
    <w:p w14:paraId="54A6BB59" w14:textId="2721EAE1" w:rsidR="00CA748D" w:rsidRPr="008255D1" w:rsidRDefault="00B161D5" w:rsidP="00C20604">
      <w:pPr>
        <w:rPr>
          <w:rFonts w:ascii="Times New Roman" w:eastAsia="Times New Roman" w:hAnsi="Times New Roman" w:cs="Times New Roman"/>
          <w:sz w:val="24"/>
          <w:szCs w:val="24"/>
        </w:rPr>
      </w:pPr>
      <w:r w:rsidRPr="008255D1">
        <w:rPr>
          <w:rFonts w:ascii="Times New Roman" w:eastAsia="Times New Roman" w:hAnsi="Times New Roman" w:cs="Times New Roman"/>
          <w:sz w:val="24"/>
          <w:szCs w:val="24"/>
        </w:rPr>
        <w:t xml:space="preserve">  This change will not increase construction costs.</w:t>
      </w:r>
    </w:p>
    <w:p w14:paraId="497F474A" w14:textId="77777777" w:rsidR="00B161D5" w:rsidRPr="008255D1" w:rsidRDefault="00B161D5" w:rsidP="00C20604">
      <w:pPr>
        <w:rPr>
          <w:rFonts w:ascii="Times New Roman" w:eastAsia="Times New Roman" w:hAnsi="Times New Roman" w:cs="Times New Roman"/>
          <w:sz w:val="24"/>
          <w:szCs w:val="24"/>
        </w:rPr>
      </w:pPr>
    </w:p>
    <w:p w14:paraId="1B6E2B2A" w14:textId="77777777" w:rsidR="00CA748D" w:rsidRPr="008255D1" w:rsidRDefault="00CA748D" w:rsidP="00C20604">
      <w:pPr>
        <w:ind w:left="107"/>
        <w:rPr>
          <w:rFonts w:ascii="Times New Roman" w:eastAsia="Times New Roman" w:hAnsi="Times New Roman" w:cs="Times New Roman"/>
          <w:sz w:val="24"/>
          <w:szCs w:val="24"/>
        </w:rPr>
      </w:pPr>
      <w:r w:rsidRPr="008255D1">
        <w:rPr>
          <w:rFonts w:ascii="Times New Roman" w:eastAsia="Times New Roman" w:hAnsi="Times New Roman" w:cs="Times New Roman"/>
          <w:b/>
          <w:bCs/>
          <w:spacing w:val="-1"/>
          <w:sz w:val="24"/>
          <w:szCs w:val="24"/>
        </w:rPr>
        <w:t>Benefits:</w:t>
      </w:r>
      <w:r w:rsidRPr="008255D1">
        <w:rPr>
          <w:rFonts w:ascii="Times New Roman" w:eastAsia="Times New Roman" w:hAnsi="Times New Roman" w:cs="Times New Roman"/>
          <w:b/>
          <w:bCs/>
          <w:sz w:val="24"/>
          <w:szCs w:val="24"/>
        </w:rPr>
        <w:t xml:space="preserve"> </w:t>
      </w:r>
    </w:p>
    <w:p w14:paraId="6C7A97F6" w14:textId="0BC8D4A8" w:rsidR="00CA748D" w:rsidRPr="008255D1" w:rsidRDefault="006B5E1E" w:rsidP="00BC2941">
      <w:pPr>
        <w:ind w:left="107"/>
        <w:rPr>
          <w:rFonts w:ascii="Times New Roman" w:eastAsia="Times New Roman" w:hAnsi="Times New Roman" w:cs="Times New Roman"/>
          <w:sz w:val="24"/>
          <w:szCs w:val="24"/>
        </w:rPr>
      </w:pPr>
      <w:r w:rsidRPr="008255D1">
        <w:rPr>
          <w:rFonts w:ascii="Times New Roman" w:eastAsia="Times New Roman" w:hAnsi="Times New Roman" w:cs="Times New Roman"/>
          <w:sz w:val="24"/>
          <w:szCs w:val="24"/>
        </w:rPr>
        <w:t xml:space="preserve"> </w:t>
      </w:r>
      <w:r w:rsidR="00B161D5" w:rsidRPr="008255D1">
        <w:rPr>
          <w:rFonts w:ascii="Times New Roman" w:eastAsia="Times New Roman" w:hAnsi="Times New Roman" w:cs="Times New Roman"/>
          <w:sz w:val="24"/>
          <w:szCs w:val="24"/>
        </w:rPr>
        <w:t>Allows for new design solutions to meet requirements of section.</w:t>
      </w:r>
    </w:p>
    <w:p w14:paraId="76951EC5" w14:textId="77777777" w:rsidR="008B694A" w:rsidRPr="008255D1" w:rsidRDefault="008B694A" w:rsidP="00C20604">
      <w:pPr>
        <w:rPr>
          <w:rFonts w:ascii="Times New Roman" w:eastAsia="Times New Roman" w:hAnsi="Times New Roman" w:cs="Times New Roman"/>
          <w:sz w:val="24"/>
          <w:szCs w:val="24"/>
        </w:rPr>
      </w:pPr>
    </w:p>
    <w:p w14:paraId="3624B0EE" w14:textId="77777777" w:rsidR="00CA748D" w:rsidRPr="008255D1" w:rsidRDefault="00CA748D" w:rsidP="00C20604">
      <w:pPr>
        <w:pStyle w:val="BodyText"/>
        <w:ind w:right="109"/>
        <w:rPr>
          <w:rFonts w:cs="Times New Roman"/>
          <w:b/>
        </w:rPr>
      </w:pPr>
      <w:r w:rsidRPr="008255D1">
        <w:rPr>
          <w:rFonts w:cs="Times New Roman"/>
          <w:b/>
        </w:rPr>
        <w:t>Discussion</w:t>
      </w:r>
      <w:r w:rsidRPr="008255D1">
        <w:rPr>
          <w:rFonts w:cs="Times New Roman"/>
          <w:b/>
          <w:spacing w:val="-2"/>
        </w:rPr>
        <w:t xml:space="preserve"> </w:t>
      </w:r>
      <w:r w:rsidRPr="008255D1">
        <w:rPr>
          <w:rFonts w:cs="Times New Roman"/>
          <w:b/>
        </w:rPr>
        <w:t xml:space="preserve">Notes: </w:t>
      </w:r>
    </w:p>
    <w:p w14:paraId="78661BBC" w14:textId="77777777" w:rsidR="000B26E8" w:rsidRPr="008255D1" w:rsidRDefault="005B7367" w:rsidP="005B7367">
      <w:pPr>
        <w:pStyle w:val="ListParagraph"/>
        <w:numPr>
          <w:ilvl w:val="0"/>
          <w:numId w:val="40"/>
        </w:numPr>
        <w:rPr>
          <w:rFonts w:ascii="Times New Roman" w:eastAsia="Times New Roman" w:hAnsi="Times New Roman" w:cs="Times New Roman"/>
          <w:sz w:val="24"/>
          <w:szCs w:val="24"/>
        </w:rPr>
      </w:pPr>
      <w:r w:rsidRPr="008255D1">
        <w:rPr>
          <w:rFonts w:ascii="Times New Roman" w:eastAsia="Times New Roman" w:hAnsi="Times New Roman" w:cs="Times New Roman"/>
          <w:sz w:val="24"/>
          <w:szCs w:val="24"/>
        </w:rPr>
        <w:t>Administrator reports that facilities have the</w:t>
      </w:r>
      <w:r w:rsidR="007F16A1" w:rsidRPr="008255D1">
        <w:rPr>
          <w:rFonts w:ascii="Times New Roman" w:eastAsia="Times New Roman" w:hAnsi="Times New Roman" w:cs="Times New Roman"/>
          <w:sz w:val="24"/>
          <w:szCs w:val="24"/>
        </w:rPr>
        <w:t xml:space="preserve"> computer ability to ‘lock-out’ resident from altering temperatures. </w:t>
      </w:r>
    </w:p>
    <w:p w14:paraId="0DCE6BDC" w14:textId="0042E8C5" w:rsidR="005B7367" w:rsidRPr="008255D1" w:rsidRDefault="005B7367" w:rsidP="005B7367">
      <w:pPr>
        <w:pStyle w:val="ListParagraph"/>
        <w:numPr>
          <w:ilvl w:val="0"/>
          <w:numId w:val="40"/>
        </w:numPr>
        <w:rPr>
          <w:rFonts w:ascii="Times New Roman" w:eastAsia="Times New Roman" w:hAnsi="Times New Roman" w:cs="Times New Roman"/>
          <w:sz w:val="24"/>
          <w:szCs w:val="24"/>
        </w:rPr>
      </w:pPr>
      <w:r w:rsidRPr="008255D1">
        <w:rPr>
          <w:rFonts w:ascii="Times New Roman" w:eastAsia="Times New Roman" w:hAnsi="Times New Roman" w:cs="Times New Roman"/>
          <w:sz w:val="24"/>
          <w:szCs w:val="24"/>
        </w:rPr>
        <w:t xml:space="preserve">WCHA expressed concerns </w:t>
      </w:r>
      <w:r w:rsidR="007F16A1" w:rsidRPr="008255D1">
        <w:rPr>
          <w:rFonts w:ascii="Times New Roman" w:eastAsia="Times New Roman" w:hAnsi="Times New Roman" w:cs="Times New Roman"/>
          <w:sz w:val="24"/>
          <w:szCs w:val="24"/>
        </w:rPr>
        <w:t xml:space="preserve">that </w:t>
      </w:r>
      <w:r w:rsidRPr="008255D1">
        <w:rPr>
          <w:rFonts w:ascii="Times New Roman" w:eastAsia="Times New Roman" w:hAnsi="Times New Roman" w:cs="Times New Roman"/>
          <w:sz w:val="24"/>
          <w:szCs w:val="24"/>
        </w:rPr>
        <w:t>this c</w:t>
      </w:r>
      <w:r w:rsidR="007F16A1" w:rsidRPr="008255D1">
        <w:rPr>
          <w:rFonts w:ascii="Times New Roman" w:eastAsia="Times New Roman" w:hAnsi="Times New Roman" w:cs="Times New Roman"/>
          <w:sz w:val="24"/>
          <w:szCs w:val="24"/>
        </w:rPr>
        <w:t xml:space="preserve">ould be like putting a cover on the temp disallowing resident access on memory care unit. </w:t>
      </w:r>
    </w:p>
    <w:p w14:paraId="65F25E1A" w14:textId="77777777" w:rsidR="007F16A1" w:rsidRPr="008255D1" w:rsidRDefault="007F16A1" w:rsidP="00806AB9">
      <w:pPr>
        <w:rPr>
          <w:rFonts w:ascii="Times New Roman" w:eastAsia="Times New Roman" w:hAnsi="Times New Roman" w:cs="Times New Roman"/>
          <w:sz w:val="24"/>
          <w:szCs w:val="24"/>
        </w:rPr>
      </w:pPr>
    </w:p>
    <w:p w14:paraId="13CFF088" w14:textId="467C8EEE" w:rsidR="00CA748D" w:rsidRPr="008255D1" w:rsidRDefault="00CA748D" w:rsidP="00C20604">
      <w:pPr>
        <w:ind w:left="107"/>
        <w:rPr>
          <w:rFonts w:ascii="Times New Roman" w:eastAsia="Times New Roman" w:hAnsi="Times New Roman" w:cs="Times New Roman"/>
          <w:sz w:val="24"/>
          <w:szCs w:val="24"/>
        </w:rPr>
      </w:pPr>
      <w:r w:rsidRPr="008255D1">
        <w:rPr>
          <w:rFonts w:ascii="Times New Roman" w:hAnsi="Times New Roman" w:cs="Times New Roman"/>
          <w:b/>
          <w:sz w:val="24"/>
          <w:szCs w:val="24"/>
        </w:rPr>
        <w:lastRenderedPageBreak/>
        <w:t xml:space="preserve">Advisory opinion: </w:t>
      </w:r>
      <w:r w:rsidRPr="008255D1">
        <w:rPr>
          <w:rFonts w:ascii="Times New Roman" w:hAnsi="Times New Roman" w:cs="Times New Roman"/>
          <w:sz w:val="24"/>
          <w:szCs w:val="24"/>
        </w:rPr>
        <w:t xml:space="preserve"> </w:t>
      </w:r>
      <w:r w:rsidR="006B5FF8" w:rsidRPr="008255D1">
        <w:rPr>
          <w:rFonts w:ascii="Times New Roman" w:hAnsi="Times New Roman" w:cs="Times New Roman"/>
          <w:b/>
          <w:sz w:val="24"/>
          <w:szCs w:val="24"/>
        </w:rPr>
        <w:tab/>
        <w:t>Support /</w:t>
      </w:r>
      <w:r w:rsidR="006B5FF8" w:rsidRPr="008255D1">
        <w:rPr>
          <w:rFonts w:ascii="Times New Roman" w:hAnsi="Times New Roman" w:cs="Times New Roman"/>
          <w:b/>
          <w:sz w:val="24"/>
          <w:szCs w:val="24"/>
        </w:rPr>
        <w:tab/>
        <w:t>Support with Modifications</w:t>
      </w:r>
      <w:r w:rsidR="006B5FF8" w:rsidRPr="008255D1">
        <w:rPr>
          <w:rFonts w:ascii="Times New Roman" w:hAnsi="Times New Roman" w:cs="Times New Roman"/>
          <w:b/>
          <w:sz w:val="24"/>
          <w:szCs w:val="24"/>
        </w:rPr>
        <w:tab/>
        <w:t xml:space="preserve"> X</w:t>
      </w:r>
      <w:r w:rsidR="006B5FF8" w:rsidRPr="008255D1">
        <w:rPr>
          <w:rFonts w:ascii="Times New Roman" w:hAnsi="Times New Roman" w:cs="Times New Roman"/>
          <w:b/>
          <w:sz w:val="24"/>
          <w:szCs w:val="24"/>
        </w:rPr>
        <w:tab/>
        <w:t>Do not Support O</w:t>
      </w:r>
    </w:p>
    <w:p w14:paraId="1A521843" w14:textId="77777777" w:rsidR="00BC0E7C" w:rsidRPr="008255D1" w:rsidRDefault="00BC0E7C" w:rsidP="00C20604">
      <w:pPr>
        <w:rPr>
          <w:rFonts w:ascii="Times New Roman" w:eastAsia="Times New Roman" w:hAnsi="Times New Roman" w:cs="Times New Roman"/>
          <w:sz w:val="24"/>
          <w:szCs w:val="24"/>
        </w:rPr>
      </w:pPr>
    </w:p>
    <w:p w14:paraId="538012FE" w14:textId="1B03B483" w:rsidR="0015757B" w:rsidRPr="008255D1" w:rsidRDefault="006640D3" w:rsidP="00C20604">
      <w:pPr>
        <w:rPr>
          <w:rFonts w:ascii="Times New Roman" w:eastAsia="Times New Roman" w:hAnsi="Times New Roman" w:cs="Times New Roman"/>
          <w:sz w:val="24"/>
          <w:szCs w:val="24"/>
        </w:rPr>
      </w:pPr>
      <w:r w:rsidRPr="008255D1">
        <w:rPr>
          <w:rFonts w:ascii="Times New Roman" w:hAnsi="Times New Roman" w:cs="Times New Roman"/>
          <w:noProof/>
          <w:sz w:val="24"/>
          <w:szCs w:val="24"/>
        </w:rPr>
        <w:drawing>
          <wp:inline distT="0" distB="0" distL="0" distR="0" wp14:anchorId="03DE80D0" wp14:editId="4648EE12">
            <wp:extent cx="6299200" cy="311424"/>
            <wp:effectExtent l="0" t="0" r="0" b="0"/>
            <wp:docPr id="265" name="Picture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6299200" cy="311424"/>
                    </a:xfrm>
                    <a:prstGeom prst="rect">
                      <a:avLst/>
                    </a:prstGeom>
                    <a:noFill/>
                    <a:ln>
                      <a:noFill/>
                    </a:ln>
                  </pic:spPr>
                </pic:pic>
              </a:graphicData>
            </a:graphic>
          </wp:inline>
        </w:drawing>
      </w:r>
    </w:p>
    <w:p w14:paraId="76E1F650" w14:textId="77777777" w:rsidR="006640D3" w:rsidRPr="008255D1" w:rsidRDefault="006640D3" w:rsidP="00C20604">
      <w:pPr>
        <w:rPr>
          <w:rFonts w:ascii="Times New Roman" w:eastAsia="Times New Roman" w:hAnsi="Times New Roman" w:cs="Times New Roman"/>
          <w:sz w:val="24"/>
          <w:szCs w:val="24"/>
        </w:rPr>
      </w:pPr>
    </w:p>
    <w:p w14:paraId="05083C76" w14:textId="77777777" w:rsidR="00CA748D" w:rsidRPr="008255D1" w:rsidRDefault="00CA748D" w:rsidP="00C20604">
      <w:pPr>
        <w:spacing w:before="8"/>
        <w:rPr>
          <w:rFonts w:ascii="Times New Roman" w:eastAsia="Times New Roman" w:hAnsi="Times New Roman" w:cs="Times New Roman"/>
          <w:sz w:val="24"/>
          <w:szCs w:val="24"/>
        </w:rPr>
      </w:pPr>
    </w:p>
    <w:p w14:paraId="28043B15" w14:textId="77777777" w:rsidR="00CA748D" w:rsidRPr="008255D1" w:rsidRDefault="00CA748D" w:rsidP="00C20604">
      <w:pPr>
        <w:spacing w:line="20" w:lineRule="atLeast"/>
        <w:ind w:left="100"/>
        <w:rPr>
          <w:rFonts w:ascii="Times New Roman" w:eastAsia="Times New Roman" w:hAnsi="Times New Roman" w:cs="Times New Roman"/>
          <w:sz w:val="24"/>
          <w:szCs w:val="24"/>
        </w:rPr>
      </w:pPr>
      <w:r w:rsidRPr="008255D1">
        <w:rPr>
          <w:rFonts w:ascii="Times New Roman" w:eastAsia="Times New Roman" w:hAnsi="Times New Roman" w:cs="Times New Roman"/>
          <w:noProof/>
          <w:sz w:val="24"/>
          <w:szCs w:val="24"/>
        </w:rPr>
        <mc:AlternateContent>
          <mc:Choice Requires="wpg">
            <w:drawing>
              <wp:inline distT="0" distB="0" distL="0" distR="0" wp14:anchorId="1DFC01A4" wp14:editId="67D7AADF">
                <wp:extent cx="6123940" cy="8890"/>
                <wp:effectExtent l="9525" t="635" r="635" b="9525"/>
                <wp:docPr id="161"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3940" cy="8890"/>
                          <a:chOff x="0" y="0"/>
                          <a:chExt cx="9644" cy="14"/>
                        </a:xfrm>
                      </wpg:grpSpPr>
                      <wpg:grpSp>
                        <wpg:cNvPr id="162" name="Group 44"/>
                        <wpg:cNvGrpSpPr>
                          <a:grpSpLocks/>
                        </wpg:cNvGrpSpPr>
                        <wpg:grpSpPr bwMode="auto">
                          <a:xfrm>
                            <a:off x="7" y="7"/>
                            <a:ext cx="9630" cy="2"/>
                            <a:chOff x="7" y="7"/>
                            <a:chExt cx="9630" cy="2"/>
                          </a:xfrm>
                        </wpg:grpSpPr>
                        <wps:wsp>
                          <wps:cNvPr id="163" name="Freeform 45"/>
                          <wps:cNvSpPr>
                            <a:spLocks/>
                          </wps:cNvSpPr>
                          <wps:spPr bwMode="auto">
                            <a:xfrm>
                              <a:off x="7" y="7"/>
                              <a:ext cx="9630" cy="2"/>
                            </a:xfrm>
                            <a:custGeom>
                              <a:avLst/>
                              <a:gdLst>
                                <a:gd name="T0" fmla="+- 0 7 7"/>
                                <a:gd name="T1" fmla="*/ T0 w 9630"/>
                                <a:gd name="T2" fmla="+- 0 9637 7"/>
                                <a:gd name="T3" fmla="*/ T2 w 9630"/>
                              </a:gdLst>
                              <a:ahLst/>
                              <a:cxnLst>
                                <a:cxn ang="0">
                                  <a:pos x="T1" y="0"/>
                                </a:cxn>
                                <a:cxn ang="0">
                                  <a:pos x="T3" y="0"/>
                                </a:cxn>
                              </a:cxnLst>
                              <a:rect l="0" t="0" r="r" b="b"/>
                              <a:pathLst>
                                <a:path w="9630">
                                  <a:moveTo>
                                    <a:pt x="0" y="0"/>
                                  </a:moveTo>
                                  <a:lnTo>
                                    <a:pt x="9630" y="0"/>
                                  </a:lnTo>
                                </a:path>
                              </a:pathLst>
                            </a:custGeom>
                            <a:noFill/>
                            <a:ln w="889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A5AA2AC" id="Group 43" o:spid="_x0000_s1026" style="width:482.2pt;height:.7pt;mso-position-horizontal-relative:char;mso-position-vertical-relative:line" coordsize="964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">
                <v:group id="Group 44" o:spid="_x0000_s1027" style="position:absolute;left:7;top:7;width:9630;height:2" coordorigin="7,7" coordsize="963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mFRBDCAAAA3AAAAA8A&#10;AAAAAAAAAAAAAAAAqgIAAGRycy9kb3ducmV2LnhtbFBLBQYAAAAABAAEAPoAAACZAwAAAAA=&#10;">
                  <v:shape id="Freeform 45" o:spid="_x0000_s1028" style="position:absolute;left:7;top:7;width:9630;height:2;visibility:visible;mso-wrap-style:square;v-text-anchor:top" coordsize="96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iu9MMA&#10;AADcAAAADwAAAGRycy9kb3ducmV2LnhtbERPS2vCQBC+C/0PyxS86aYphJK6iqQtFD1IY+l5yE6T&#10;YHY2ZDcP8+tdodDbfHzP2ewm04iBOldbVvC0jkAQF1bXXCr4Pn+sXkA4j6yxsUwKruRgt31YbDDV&#10;duQvGnJfihDCLkUFlfdtKqUrKjLo1rYlDtyv7Qz6ALtS6g7HEG4aGUdRIg3WHBoqbCmrqLjkvVHw&#10;E7vpdIzf3dy/jXg9+UM2zAello/T/hWEp8n/i//cnzrMT57h/ky4QG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2iu9MMAAADcAAAADwAAAAAAAAAAAAAAAACYAgAAZHJzL2Rv&#10;d25yZXYueG1sUEsFBgAAAAAEAAQA9QAAAIgDAAAAAA==&#10;" path="m,l9630,e" filled="f" strokeweight=".24697mm">
                    <v:path arrowok="t" o:connecttype="custom" o:connectlocs="0,0;9630,0" o:connectangles="0,0"/>
                  </v:shape>
                </v:group>
                <w10:anchorlock/>
              </v:group>
            </w:pict>
          </mc:Fallback>
        </mc:AlternateContent>
      </w:r>
    </w:p>
    <w:p w14:paraId="455B61A8" w14:textId="78F4ED4E" w:rsidR="00CA748D" w:rsidRPr="008255D1" w:rsidRDefault="0054520B" w:rsidP="00C20604">
      <w:pPr>
        <w:pStyle w:val="Heading1"/>
        <w:tabs>
          <w:tab w:val="left" w:pos="9737"/>
        </w:tabs>
        <w:rPr>
          <w:rFonts w:cs="Times New Roman"/>
          <w:b w:val="0"/>
          <w:bCs w:val="0"/>
        </w:rPr>
      </w:pPr>
      <w:r w:rsidRPr="008255D1">
        <w:rPr>
          <w:rFonts w:cs="Times New Roman"/>
          <w:u w:val="thick" w:color="000000"/>
        </w:rPr>
        <w:t>Proposal 051</w:t>
      </w:r>
      <w:r w:rsidR="00CA748D" w:rsidRPr="008255D1">
        <w:rPr>
          <w:rFonts w:cs="Times New Roman"/>
          <w:u w:val="thick" w:color="000000"/>
        </w:rPr>
        <w:t xml:space="preserve">: </w:t>
      </w:r>
      <w:r w:rsidR="009678B8" w:rsidRPr="008255D1">
        <w:rPr>
          <w:rFonts w:cs="Times New Roman"/>
          <w:u w:val="thick" w:color="000000"/>
        </w:rPr>
        <w:t>(Combined original proposals 50, 51, 52)</w:t>
      </w:r>
      <w:r w:rsidR="00CA748D" w:rsidRPr="008255D1">
        <w:rPr>
          <w:rFonts w:cs="Times New Roman"/>
          <w:u w:val="thick" w:color="000000"/>
        </w:rPr>
        <w:tab/>
      </w:r>
    </w:p>
    <w:p w14:paraId="5DBE3961" w14:textId="77777777" w:rsidR="00CA748D" w:rsidRPr="008255D1" w:rsidRDefault="00CA748D" w:rsidP="00C20604">
      <w:pPr>
        <w:spacing w:before="9"/>
        <w:rPr>
          <w:rFonts w:ascii="Times New Roman" w:eastAsia="Times New Roman" w:hAnsi="Times New Roman" w:cs="Times New Roman"/>
          <w:b/>
          <w:bCs/>
          <w:sz w:val="24"/>
          <w:szCs w:val="24"/>
        </w:rPr>
      </w:pPr>
    </w:p>
    <w:p w14:paraId="65AC25CA" w14:textId="711214B5" w:rsidR="00CA748D" w:rsidRPr="008255D1" w:rsidRDefault="00CA748D" w:rsidP="00C20604">
      <w:pPr>
        <w:spacing w:before="69"/>
        <w:ind w:left="107"/>
        <w:rPr>
          <w:rFonts w:ascii="Times New Roman" w:eastAsia="Times New Roman" w:hAnsi="Times New Roman" w:cs="Times New Roman"/>
          <w:sz w:val="24"/>
          <w:szCs w:val="24"/>
        </w:rPr>
      </w:pPr>
      <w:r w:rsidRPr="008255D1">
        <w:rPr>
          <w:rFonts w:ascii="Times New Roman" w:hAnsi="Times New Roman" w:cs="Times New Roman"/>
          <w:b/>
          <w:spacing w:val="-1"/>
          <w:sz w:val="24"/>
          <w:szCs w:val="24"/>
        </w:rPr>
        <w:t>Submitter:</w:t>
      </w:r>
      <w:r w:rsidRPr="008255D1">
        <w:rPr>
          <w:rFonts w:ascii="Times New Roman" w:hAnsi="Times New Roman" w:cs="Times New Roman"/>
          <w:b/>
          <w:sz w:val="24"/>
          <w:szCs w:val="24"/>
        </w:rPr>
        <w:t xml:space="preserve"> </w:t>
      </w:r>
      <w:r w:rsidRPr="008255D1">
        <w:rPr>
          <w:rFonts w:ascii="Times New Roman" w:hAnsi="Times New Roman" w:cs="Times New Roman"/>
          <w:sz w:val="24"/>
          <w:szCs w:val="24"/>
        </w:rPr>
        <w:t xml:space="preserve"> </w:t>
      </w:r>
      <w:r w:rsidR="00C45E7B" w:rsidRPr="008255D1">
        <w:rPr>
          <w:rFonts w:ascii="Times New Roman" w:hAnsi="Times New Roman" w:cs="Times New Roman"/>
          <w:sz w:val="24"/>
          <w:szCs w:val="24"/>
        </w:rPr>
        <w:t>LeadingAge Washington</w:t>
      </w:r>
    </w:p>
    <w:p w14:paraId="18329146" w14:textId="38F9D83B" w:rsidR="00CA748D" w:rsidRPr="008255D1" w:rsidRDefault="001D5076" w:rsidP="00C20604">
      <w:pPr>
        <w:tabs>
          <w:tab w:val="left" w:pos="1367"/>
        </w:tabs>
        <w:ind w:left="107"/>
        <w:rPr>
          <w:rFonts w:ascii="Times New Roman" w:eastAsia="Times New Roman" w:hAnsi="Times New Roman" w:cs="Times New Roman"/>
          <w:sz w:val="24"/>
          <w:szCs w:val="24"/>
        </w:rPr>
      </w:pPr>
      <w:r w:rsidRPr="008255D1">
        <w:rPr>
          <w:rFonts w:ascii="Times New Roman" w:hAnsi="Times New Roman" w:cs="Times New Roman"/>
          <w:b/>
          <w:w w:val="95"/>
          <w:sz w:val="24"/>
          <w:szCs w:val="24"/>
        </w:rPr>
        <w:t>Section:</w:t>
      </w:r>
      <w:r w:rsidRPr="008255D1">
        <w:rPr>
          <w:rFonts w:ascii="Times New Roman" w:hAnsi="Times New Roman" w:cs="Times New Roman"/>
          <w:b/>
          <w:w w:val="95"/>
          <w:sz w:val="24"/>
          <w:szCs w:val="24"/>
        </w:rPr>
        <w:tab/>
      </w:r>
      <w:r w:rsidR="00C45E7B" w:rsidRPr="008255D1">
        <w:rPr>
          <w:rFonts w:ascii="Times New Roman" w:hAnsi="Times New Roman" w:cs="Times New Roman"/>
          <w:sz w:val="24"/>
          <w:szCs w:val="24"/>
        </w:rPr>
        <w:t xml:space="preserve">388-78A-2990 Heating-Cooling—Temperature </w:t>
      </w:r>
    </w:p>
    <w:p w14:paraId="66FBEA91" w14:textId="77777777" w:rsidR="00CA748D" w:rsidRPr="008255D1" w:rsidRDefault="00CA748D" w:rsidP="00C20604">
      <w:pPr>
        <w:tabs>
          <w:tab w:val="left" w:pos="1367"/>
        </w:tabs>
        <w:ind w:left="107"/>
        <w:rPr>
          <w:rFonts w:ascii="Times New Roman" w:eastAsia="Times New Roman" w:hAnsi="Times New Roman" w:cs="Times New Roman"/>
          <w:sz w:val="24"/>
          <w:szCs w:val="24"/>
        </w:rPr>
      </w:pPr>
      <w:r w:rsidRPr="008255D1">
        <w:rPr>
          <w:rFonts w:ascii="Times New Roman" w:hAnsi="Times New Roman" w:cs="Times New Roman"/>
          <w:b/>
          <w:spacing w:val="-1"/>
          <w:sz w:val="24"/>
          <w:szCs w:val="24"/>
        </w:rPr>
        <w:t>Proposal:</w:t>
      </w:r>
      <w:r w:rsidRPr="008255D1">
        <w:rPr>
          <w:rFonts w:ascii="Times New Roman" w:hAnsi="Times New Roman" w:cs="Times New Roman"/>
          <w:b/>
          <w:spacing w:val="-1"/>
          <w:sz w:val="24"/>
          <w:szCs w:val="24"/>
        </w:rPr>
        <w:tab/>
      </w:r>
      <w:r w:rsidRPr="008255D1">
        <w:rPr>
          <w:rFonts w:ascii="Times New Roman" w:hAnsi="Times New Roman" w:cs="Times New Roman"/>
          <w:sz w:val="24"/>
          <w:szCs w:val="24"/>
        </w:rPr>
        <w:t>Revise/Add</w:t>
      </w:r>
      <w:r w:rsidRPr="008255D1">
        <w:rPr>
          <w:rFonts w:ascii="Times New Roman" w:hAnsi="Times New Roman" w:cs="Times New Roman"/>
          <w:spacing w:val="-1"/>
          <w:sz w:val="24"/>
          <w:szCs w:val="24"/>
        </w:rPr>
        <w:t xml:space="preserve"> text</w:t>
      </w:r>
      <w:r w:rsidRPr="008255D1">
        <w:rPr>
          <w:rFonts w:ascii="Times New Roman" w:hAnsi="Times New Roman" w:cs="Times New Roman"/>
          <w:sz w:val="24"/>
          <w:szCs w:val="24"/>
        </w:rPr>
        <w:t xml:space="preserve"> as</w:t>
      </w:r>
      <w:r w:rsidRPr="008255D1">
        <w:rPr>
          <w:rFonts w:ascii="Times New Roman" w:hAnsi="Times New Roman" w:cs="Times New Roman"/>
          <w:spacing w:val="-1"/>
          <w:sz w:val="24"/>
          <w:szCs w:val="24"/>
        </w:rPr>
        <w:t xml:space="preserve"> follows:</w:t>
      </w:r>
    </w:p>
    <w:p w14:paraId="6634364E" w14:textId="77777777" w:rsidR="00161B09" w:rsidRPr="008255D1" w:rsidRDefault="00161B09" w:rsidP="00161B09">
      <w:pPr>
        <w:tabs>
          <w:tab w:val="left" w:pos="1367"/>
        </w:tabs>
        <w:ind w:left="107"/>
        <w:rPr>
          <w:rFonts w:ascii="Times New Roman" w:eastAsia="Times New Roman" w:hAnsi="Times New Roman" w:cs="Times New Roman"/>
          <w:sz w:val="24"/>
          <w:szCs w:val="24"/>
        </w:rPr>
      </w:pPr>
    </w:p>
    <w:p w14:paraId="3114F129" w14:textId="77777777" w:rsidR="009678B8" w:rsidRPr="008255D1" w:rsidRDefault="009678B8" w:rsidP="009678B8">
      <w:pPr>
        <w:tabs>
          <w:tab w:val="left" w:pos="1367"/>
        </w:tabs>
        <w:ind w:left="107"/>
        <w:rPr>
          <w:rFonts w:ascii="Times New Roman" w:hAnsi="Times New Roman" w:cs="Times New Roman"/>
          <w:b/>
          <w:color w:val="FF0000"/>
          <w:spacing w:val="-1"/>
          <w:sz w:val="24"/>
          <w:szCs w:val="24"/>
        </w:rPr>
      </w:pPr>
      <w:r w:rsidRPr="008255D1">
        <w:rPr>
          <w:rFonts w:ascii="Times New Roman" w:hAnsi="Times New Roman" w:cs="Times New Roman"/>
          <w:b/>
          <w:color w:val="FF0000"/>
          <w:spacing w:val="-1"/>
          <w:sz w:val="24"/>
          <w:szCs w:val="24"/>
        </w:rPr>
        <w:t>{See proposal 50}</w:t>
      </w:r>
    </w:p>
    <w:p w14:paraId="2F6AE916" w14:textId="77777777" w:rsidR="00CA748D" w:rsidRDefault="00CA748D" w:rsidP="00C20604">
      <w:pPr>
        <w:rPr>
          <w:rFonts w:ascii="Times New Roman" w:eastAsia="Times New Roman" w:hAnsi="Times New Roman" w:cs="Times New Roman"/>
          <w:sz w:val="24"/>
          <w:szCs w:val="24"/>
        </w:rPr>
      </w:pPr>
    </w:p>
    <w:p w14:paraId="213918E8" w14:textId="77777777" w:rsidR="00B34B18" w:rsidRDefault="00B34B18" w:rsidP="00C20604">
      <w:pPr>
        <w:rPr>
          <w:rFonts w:ascii="Times New Roman" w:eastAsia="Times New Roman" w:hAnsi="Times New Roman" w:cs="Times New Roman"/>
          <w:sz w:val="24"/>
          <w:szCs w:val="24"/>
        </w:rPr>
      </w:pPr>
    </w:p>
    <w:p w14:paraId="267D48A3" w14:textId="77777777" w:rsidR="00B34B18" w:rsidRDefault="00B34B18" w:rsidP="00C20604">
      <w:pPr>
        <w:rPr>
          <w:rFonts w:ascii="Times New Roman" w:eastAsia="Times New Roman" w:hAnsi="Times New Roman" w:cs="Times New Roman"/>
          <w:sz w:val="24"/>
          <w:szCs w:val="24"/>
        </w:rPr>
      </w:pPr>
    </w:p>
    <w:p w14:paraId="2F584C37" w14:textId="77777777" w:rsidR="00B34B18" w:rsidRDefault="00B34B18" w:rsidP="00C20604">
      <w:pPr>
        <w:rPr>
          <w:rFonts w:ascii="Times New Roman" w:eastAsia="Times New Roman" w:hAnsi="Times New Roman" w:cs="Times New Roman"/>
          <w:sz w:val="24"/>
          <w:szCs w:val="24"/>
        </w:rPr>
      </w:pPr>
    </w:p>
    <w:p w14:paraId="697099E4" w14:textId="77777777" w:rsidR="00B34B18" w:rsidRDefault="00B34B18" w:rsidP="00C20604">
      <w:pPr>
        <w:rPr>
          <w:rFonts w:ascii="Times New Roman" w:eastAsia="Times New Roman" w:hAnsi="Times New Roman" w:cs="Times New Roman"/>
          <w:sz w:val="24"/>
          <w:szCs w:val="24"/>
        </w:rPr>
      </w:pPr>
    </w:p>
    <w:p w14:paraId="1FCCBDB6" w14:textId="77777777" w:rsidR="00B34B18" w:rsidRPr="008255D1" w:rsidRDefault="00B34B18" w:rsidP="00C20604">
      <w:pPr>
        <w:rPr>
          <w:rFonts w:ascii="Times New Roman" w:eastAsia="Times New Roman" w:hAnsi="Times New Roman" w:cs="Times New Roman"/>
          <w:sz w:val="24"/>
          <w:szCs w:val="24"/>
        </w:rPr>
      </w:pPr>
    </w:p>
    <w:p w14:paraId="337CCA75" w14:textId="77777777" w:rsidR="00CA748D" w:rsidRPr="008255D1" w:rsidRDefault="00CA748D" w:rsidP="00C20604">
      <w:pPr>
        <w:spacing w:before="6"/>
        <w:rPr>
          <w:rFonts w:ascii="Times New Roman" w:eastAsia="Times New Roman" w:hAnsi="Times New Roman" w:cs="Times New Roman"/>
          <w:sz w:val="24"/>
          <w:szCs w:val="24"/>
        </w:rPr>
      </w:pPr>
    </w:p>
    <w:p w14:paraId="556FBFB2" w14:textId="77777777" w:rsidR="00CA748D" w:rsidRPr="008255D1" w:rsidRDefault="00CA748D" w:rsidP="00C20604">
      <w:pPr>
        <w:spacing w:line="20" w:lineRule="atLeast"/>
        <w:ind w:left="100"/>
        <w:rPr>
          <w:rFonts w:ascii="Times New Roman" w:eastAsia="Times New Roman" w:hAnsi="Times New Roman" w:cs="Times New Roman"/>
          <w:sz w:val="24"/>
          <w:szCs w:val="24"/>
        </w:rPr>
      </w:pPr>
      <w:r w:rsidRPr="008255D1">
        <w:rPr>
          <w:rFonts w:ascii="Times New Roman" w:eastAsia="Times New Roman" w:hAnsi="Times New Roman" w:cs="Times New Roman"/>
          <w:noProof/>
          <w:sz w:val="24"/>
          <w:szCs w:val="24"/>
        </w:rPr>
        <mc:AlternateContent>
          <mc:Choice Requires="wpg">
            <w:drawing>
              <wp:inline distT="0" distB="0" distL="0" distR="0" wp14:anchorId="57C312FD" wp14:editId="71BC55EA">
                <wp:extent cx="6123940" cy="8890"/>
                <wp:effectExtent l="9525" t="1905" r="635" b="8255"/>
                <wp:docPr id="164"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3940" cy="8890"/>
                          <a:chOff x="0" y="0"/>
                          <a:chExt cx="9644" cy="14"/>
                        </a:xfrm>
                      </wpg:grpSpPr>
                      <wpg:grpSp>
                        <wpg:cNvPr id="165" name="Group 41"/>
                        <wpg:cNvGrpSpPr>
                          <a:grpSpLocks/>
                        </wpg:cNvGrpSpPr>
                        <wpg:grpSpPr bwMode="auto">
                          <a:xfrm>
                            <a:off x="7" y="7"/>
                            <a:ext cx="9630" cy="2"/>
                            <a:chOff x="7" y="7"/>
                            <a:chExt cx="9630" cy="2"/>
                          </a:xfrm>
                        </wpg:grpSpPr>
                        <wps:wsp>
                          <wps:cNvPr id="166" name="Freeform 42"/>
                          <wps:cNvSpPr>
                            <a:spLocks/>
                          </wps:cNvSpPr>
                          <wps:spPr bwMode="auto">
                            <a:xfrm>
                              <a:off x="7" y="7"/>
                              <a:ext cx="9630" cy="2"/>
                            </a:xfrm>
                            <a:custGeom>
                              <a:avLst/>
                              <a:gdLst>
                                <a:gd name="T0" fmla="+- 0 7 7"/>
                                <a:gd name="T1" fmla="*/ T0 w 9630"/>
                                <a:gd name="T2" fmla="+- 0 9637 7"/>
                                <a:gd name="T3" fmla="*/ T2 w 9630"/>
                              </a:gdLst>
                              <a:ahLst/>
                              <a:cxnLst>
                                <a:cxn ang="0">
                                  <a:pos x="T1" y="0"/>
                                </a:cxn>
                                <a:cxn ang="0">
                                  <a:pos x="T3" y="0"/>
                                </a:cxn>
                              </a:cxnLst>
                              <a:rect l="0" t="0" r="r" b="b"/>
                              <a:pathLst>
                                <a:path w="9630">
                                  <a:moveTo>
                                    <a:pt x="0" y="0"/>
                                  </a:moveTo>
                                  <a:lnTo>
                                    <a:pt x="963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0C89936" id="Group 40" o:spid="_x0000_s1026" style="width:482.2pt;height:.7pt;mso-position-horizontal-relative:char;mso-position-vertical-relative:line" coordsize="964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">
                <v:group id="Group 41" o:spid="_x0000_s1027" style="position:absolute;left:7;top:7;width:9630;height:2" coordorigin="7,7" coordsize="963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mzcZMIAAADcAAAADwAAAGRycy9kb3ducmV2LnhtbERPTYvCMBC9C/6HMII3&#10;TbuLIl2jiKyLBxGsC8vehmZsi82kNLGt/94Igrd5vM9ZrntTiZYaV1pWEE8jEMSZ1SXnCn7Pu8kC&#10;hPPIGivLpOBODtar4WCJibYdn6hNfS5CCLsEFRTe14mULivIoJvamjhwF9sY9AE2udQNdiHcVPIj&#10;iubSYMmhocCatgVl1/RmFPx02G0+4+/2cL1s7//n2fHvEJNS41G/+QLhqfdv8cu912H+fAb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Zs3GTCAAAA3AAAAA8A&#10;AAAAAAAAAAAAAAAAqgIAAGRycy9kb3ducmV2LnhtbFBLBQYAAAAABAAEAPoAAACZAwAAAAA=&#10;">
                  <v:shape id="Freeform 42" o:spid="_x0000_s1028" style="position:absolute;left:7;top:7;width:9630;height:2;visibility:visible;mso-wrap-style:square;v-text-anchor:top" coordsize="96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xZSsMA&#10;AADcAAAADwAAAGRycy9kb3ducmV2LnhtbERPzWrCQBC+F3yHZYReitnYQ0hjVlGh1ENLMfUBhuyY&#10;BLOzIbv58e3dQqG3+fh+J9/NphUj9a6xrGAdxSCIS6sbrhRcft5XKQjnkTW2lknBnRzstounHDNt&#10;Jz7TWPhKhBB2GSqove8yKV1Zk0EX2Y44cFfbG/QB9pXUPU4h3LTyNY4TabDh0FBjR8eaylsxGAXu&#10;NB++27H5omK/vgwfZfry+ZYq9byc9xsQnmb/L/5zn3SYnyTw+0y4QG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vxZSsMAAADcAAAADwAAAAAAAAAAAAAAAACYAgAAZHJzL2Rv&#10;d25yZXYueG1sUEsFBgAAAAAEAAQA9QAAAIgDAAAAAA==&#10;" path="m,l9630,e" filled="f" strokeweight=".7pt">
                    <v:path arrowok="t" o:connecttype="custom" o:connectlocs="0,0;9630,0" o:connectangles="0,0"/>
                  </v:shape>
                </v:group>
                <w10:anchorlock/>
              </v:group>
            </w:pict>
          </mc:Fallback>
        </mc:AlternateContent>
      </w:r>
    </w:p>
    <w:p w14:paraId="3B19FDA9" w14:textId="6740BD2C" w:rsidR="00CA748D" w:rsidRPr="008255D1" w:rsidRDefault="0054520B" w:rsidP="00C20604">
      <w:pPr>
        <w:pStyle w:val="Heading1"/>
        <w:tabs>
          <w:tab w:val="left" w:pos="9737"/>
        </w:tabs>
        <w:rPr>
          <w:rFonts w:cs="Times New Roman"/>
          <w:b w:val="0"/>
          <w:bCs w:val="0"/>
        </w:rPr>
      </w:pPr>
      <w:r w:rsidRPr="008255D1">
        <w:rPr>
          <w:rFonts w:cs="Times New Roman"/>
          <w:u w:val="thick" w:color="000000"/>
        </w:rPr>
        <w:t>Proposal 052</w:t>
      </w:r>
      <w:r w:rsidR="00CA748D" w:rsidRPr="008255D1">
        <w:rPr>
          <w:rFonts w:cs="Times New Roman"/>
          <w:u w:val="thick" w:color="000000"/>
        </w:rPr>
        <w:t xml:space="preserve">: </w:t>
      </w:r>
      <w:r w:rsidR="009678B8" w:rsidRPr="008255D1">
        <w:rPr>
          <w:rFonts w:cs="Times New Roman"/>
          <w:u w:val="thick" w:color="000000"/>
        </w:rPr>
        <w:t>(Combined original proposals 50, 51, 52)</w:t>
      </w:r>
      <w:r w:rsidR="00CA748D" w:rsidRPr="008255D1">
        <w:rPr>
          <w:rFonts w:cs="Times New Roman"/>
          <w:u w:val="thick" w:color="000000"/>
        </w:rPr>
        <w:tab/>
      </w:r>
    </w:p>
    <w:p w14:paraId="6F2508BE" w14:textId="77777777" w:rsidR="00CA748D" w:rsidRPr="008255D1" w:rsidRDefault="00CA748D" w:rsidP="00C20604">
      <w:pPr>
        <w:spacing w:before="9"/>
        <w:rPr>
          <w:rFonts w:ascii="Times New Roman" w:eastAsia="Times New Roman" w:hAnsi="Times New Roman" w:cs="Times New Roman"/>
          <w:b/>
          <w:bCs/>
          <w:sz w:val="24"/>
          <w:szCs w:val="24"/>
        </w:rPr>
      </w:pPr>
    </w:p>
    <w:p w14:paraId="7ACD64BE" w14:textId="4FB84B91" w:rsidR="00CA748D" w:rsidRPr="008255D1" w:rsidRDefault="00CA748D" w:rsidP="00C20604">
      <w:pPr>
        <w:spacing w:before="69"/>
        <w:ind w:left="107"/>
        <w:rPr>
          <w:rFonts w:ascii="Times New Roman" w:eastAsia="Times New Roman" w:hAnsi="Times New Roman" w:cs="Times New Roman"/>
          <w:sz w:val="24"/>
          <w:szCs w:val="24"/>
        </w:rPr>
      </w:pPr>
      <w:r w:rsidRPr="008255D1">
        <w:rPr>
          <w:rFonts w:ascii="Times New Roman" w:hAnsi="Times New Roman" w:cs="Times New Roman"/>
          <w:b/>
          <w:spacing w:val="-1"/>
          <w:sz w:val="24"/>
          <w:szCs w:val="24"/>
        </w:rPr>
        <w:t>Submitter:</w:t>
      </w:r>
      <w:r w:rsidRPr="008255D1">
        <w:rPr>
          <w:rFonts w:ascii="Times New Roman" w:hAnsi="Times New Roman" w:cs="Times New Roman"/>
          <w:b/>
          <w:sz w:val="24"/>
          <w:szCs w:val="24"/>
        </w:rPr>
        <w:t xml:space="preserve"> </w:t>
      </w:r>
      <w:r w:rsidRPr="008255D1">
        <w:rPr>
          <w:rFonts w:ascii="Times New Roman" w:hAnsi="Times New Roman" w:cs="Times New Roman"/>
          <w:b/>
          <w:spacing w:val="20"/>
          <w:sz w:val="24"/>
          <w:szCs w:val="24"/>
        </w:rPr>
        <w:t xml:space="preserve"> </w:t>
      </w:r>
      <w:r w:rsidR="001D5076" w:rsidRPr="008255D1">
        <w:rPr>
          <w:rFonts w:ascii="Times New Roman" w:hAnsi="Times New Roman" w:cs="Times New Roman"/>
          <w:sz w:val="24"/>
          <w:szCs w:val="24"/>
        </w:rPr>
        <w:t>Washington Health Care Association</w:t>
      </w:r>
    </w:p>
    <w:p w14:paraId="349ED9D1" w14:textId="02995757" w:rsidR="00CA748D" w:rsidRPr="008255D1" w:rsidRDefault="00CA748D" w:rsidP="00C20604">
      <w:pPr>
        <w:tabs>
          <w:tab w:val="left" w:pos="1367"/>
        </w:tabs>
        <w:ind w:left="107"/>
        <w:rPr>
          <w:rFonts w:ascii="Times New Roman" w:eastAsia="Times New Roman" w:hAnsi="Times New Roman" w:cs="Times New Roman"/>
          <w:sz w:val="24"/>
          <w:szCs w:val="24"/>
        </w:rPr>
      </w:pPr>
      <w:r w:rsidRPr="008255D1">
        <w:rPr>
          <w:rFonts w:ascii="Times New Roman" w:hAnsi="Times New Roman" w:cs="Times New Roman"/>
          <w:b/>
          <w:w w:val="95"/>
          <w:sz w:val="24"/>
          <w:szCs w:val="24"/>
        </w:rPr>
        <w:t>Section:</w:t>
      </w:r>
      <w:r w:rsidRPr="008255D1">
        <w:rPr>
          <w:rFonts w:ascii="Times New Roman" w:hAnsi="Times New Roman" w:cs="Times New Roman"/>
          <w:b/>
          <w:w w:val="95"/>
          <w:sz w:val="24"/>
          <w:szCs w:val="24"/>
        </w:rPr>
        <w:tab/>
      </w:r>
      <w:r w:rsidR="001D5076" w:rsidRPr="008255D1">
        <w:rPr>
          <w:rFonts w:ascii="Times New Roman" w:hAnsi="Times New Roman" w:cs="Times New Roman"/>
          <w:sz w:val="24"/>
          <w:szCs w:val="24"/>
        </w:rPr>
        <w:t>388-78A-2990 Heating-Cooling—Temperature</w:t>
      </w:r>
    </w:p>
    <w:p w14:paraId="4D16E617" w14:textId="77777777" w:rsidR="00CA748D" w:rsidRPr="008255D1" w:rsidRDefault="00CA748D" w:rsidP="00C20604">
      <w:pPr>
        <w:tabs>
          <w:tab w:val="left" w:pos="1367"/>
        </w:tabs>
        <w:ind w:left="107"/>
        <w:rPr>
          <w:rFonts w:ascii="Times New Roman" w:hAnsi="Times New Roman" w:cs="Times New Roman"/>
          <w:spacing w:val="-1"/>
          <w:sz w:val="24"/>
          <w:szCs w:val="24"/>
        </w:rPr>
      </w:pPr>
      <w:r w:rsidRPr="008255D1">
        <w:rPr>
          <w:rFonts w:ascii="Times New Roman" w:hAnsi="Times New Roman" w:cs="Times New Roman"/>
          <w:b/>
          <w:spacing w:val="-1"/>
          <w:sz w:val="24"/>
          <w:szCs w:val="24"/>
        </w:rPr>
        <w:t>Proposal:</w:t>
      </w:r>
      <w:r w:rsidRPr="008255D1">
        <w:rPr>
          <w:rFonts w:ascii="Times New Roman" w:hAnsi="Times New Roman" w:cs="Times New Roman"/>
          <w:b/>
          <w:spacing w:val="-1"/>
          <w:sz w:val="24"/>
          <w:szCs w:val="24"/>
        </w:rPr>
        <w:tab/>
      </w:r>
      <w:r w:rsidRPr="008255D1">
        <w:rPr>
          <w:rFonts w:ascii="Times New Roman" w:hAnsi="Times New Roman" w:cs="Times New Roman"/>
          <w:sz w:val="24"/>
          <w:szCs w:val="24"/>
        </w:rPr>
        <w:t>Revise/Add</w:t>
      </w:r>
      <w:r w:rsidRPr="008255D1">
        <w:rPr>
          <w:rFonts w:ascii="Times New Roman" w:hAnsi="Times New Roman" w:cs="Times New Roman"/>
          <w:spacing w:val="-1"/>
          <w:sz w:val="24"/>
          <w:szCs w:val="24"/>
        </w:rPr>
        <w:t xml:space="preserve"> text</w:t>
      </w:r>
      <w:r w:rsidRPr="008255D1">
        <w:rPr>
          <w:rFonts w:ascii="Times New Roman" w:hAnsi="Times New Roman" w:cs="Times New Roman"/>
          <w:sz w:val="24"/>
          <w:szCs w:val="24"/>
        </w:rPr>
        <w:t xml:space="preserve"> as</w:t>
      </w:r>
      <w:r w:rsidRPr="008255D1">
        <w:rPr>
          <w:rFonts w:ascii="Times New Roman" w:hAnsi="Times New Roman" w:cs="Times New Roman"/>
          <w:spacing w:val="-1"/>
          <w:sz w:val="24"/>
          <w:szCs w:val="24"/>
        </w:rPr>
        <w:t xml:space="preserve"> follows:</w:t>
      </w:r>
    </w:p>
    <w:p w14:paraId="39A63A4B" w14:textId="77777777" w:rsidR="009678B8" w:rsidRPr="008255D1" w:rsidRDefault="009678B8" w:rsidP="00C20604">
      <w:pPr>
        <w:tabs>
          <w:tab w:val="left" w:pos="1367"/>
        </w:tabs>
        <w:ind w:left="107"/>
        <w:rPr>
          <w:rFonts w:ascii="Times New Roman" w:hAnsi="Times New Roman" w:cs="Times New Roman"/>
          <w:spacing w:val="-1"/>
          <w:sz w:val="24"/>
          <w:szCs w:val="24"/>
        </w:rPr>
      </w:pPr>
    </w:p>
    <w:p w14:paraId="39172C02" w14:textId="717C70EF" w:rsidR="009678B8" w:rsidRPr="008255D1" w:rsidRDefault="009678B8" w:rsidP="00C20604">
      <w:pPr>
        <w:tabs>
          <w:tab w:val="left" w:pos="1367"/>
        </w:tabs>
        <w:ind w:left="107"/>
        <w:rPr>
          <w:rFonts w:ascii="Times New Roman" w:hAnsi="Times New Roman" w:cs="Times New Roman"/>
          <w:b/>
          <w:color w:val="FF0000"/>
          <w:spacing w:val="-1"/>
          <w:sz w:val="24"/>
          <w:szCs w:val="24"/>
        </w:rPr>
      </w:pPr>
      <w:r w:rsidRPr="008255D1">
        <w:rPr>
          <w:rFonts w:ascii="Times New Roman" w:hAnsi="Times New Roman" w:cs="Times New Roman"/>
          <w:b/>
          <w:color w:val="FF0000"/>
          <w:spacing w:val="-1"/>
          <w:sz w:val="24"/>
          <w:szCs w:val="24"/>
        </w:rPr>
        <w:t>{See proposal 50}</w:t>
      </w:r>
    </w:p>
    <w:p w14:paraId="247D2EE3" w14:textId="77777777" w:rsidR="009678B8" w:rsidRPr="008255D1" w:rsidRDefault="009678B8" w:rsidP="00C20604">
      <w:pPr>
        <w:tabs>
          <w:tab w:val="left" w:pos="1367"/>
        </w:tabs>
        <w:ind w:left="107"/>
        <w:rPr>
          <w:rFonts w:ascii="Times New Roman" w:hAnsi="Times New Roman" w:cs="Times New Roman"/>
          <w:b/>
          <w:color w:val="FF0000"/>
          <w:spacing w:val="-1"/>
          <w:sz w:val="24"/>
          <w:szCs w:val="24"/>
        </w:rPr>
      </w:pPr>
    </w:p>
    <w:p w14:paraId="49001D9F" w14:textId="77777777" w:rsidR="009678B8" w:rsidRPr="008255D1" w:rsidRDefault="009678B8" w:rsidP="00C20604">
      <w:pPr>
        <w:tabs>
          <w:tab w:val="left" w:pos="1367"/>
        </w:tabs>
        <w:ind w:left="107"/>
        <w:rPr>
          <w:rFonts w:ascii="Times New Roman" w:eastAsia="Times New Roman" w:hAnsi="Times New Roman" w:cs="Times New Roman"/>
          <w:sz w:val="24"/>
          <w:szCs w:val="24"/>
        </w:rPr>
      </w:pPr>
    </w:p>
    <w:p w14:paraId="76176CEE" w14:textId="77777777" w:rsidR="00CA748D" w:rsidRPr="008255D1" w:rsidRDefault="00CA748D" w:rsidP="00C20604">
      <w:pPr>
        <w:spacing w:line="20" w:lineRule="atLeast"/>
        <w:ind w:left="100"/>
        <w:rPr>
          <w:rFonts w:ascii="Times New Roman" w:eastAsia="Times New Roman" w:hAnsi="Times New Roman" w:cs="Times New Roman"/>
          <w:sz w:val="24"/>
          <w:szCs w:val="24"/>
        </w:rPr>
      </w:pPr>
      <w:r w:rsidRPr="008255D1">
        <w:rPr>
          <w:rFonts w:ascii="Times New Roman" w:eastAsia="Times New Roman" w:hAnsi="Times New Roman" w:cs="Times New Roman"/>
          <w:noProof/>
          <w:sz w:val="24"/>
          <w:szCs w:val="24"/>
        </w:rPr>
        <mc:AlternateContent>
          <mc:Choice Requires="wpg">
            <w:drawing>
              <wp:inline distT="0" distB="0" distL="0" distR="0" wp14:anchorId="6138E253" wp14:editId="5E4F6EC8">
                <wp:extent cx="6123940" cy="8890"/>
                <wp:effectExtent l="9525" t="1905" r="635" b="8255"/>
                <wp:docPr id="167"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3940" cy="8890"/>
                          <a:chOff x="0" y="0"/>
                          <a:chExt cx="9644" cy="14"/>
                        </a:xfrm>
                      </wpg:grpSpPr>
                      <wpg:grpSp>
                        <wpg:cNvPr id="168" name="Group 38"/>
                        <wpg:cNvGrpSpPr>
                          <a:grpSpLocks/>
                        </wpg:cNvGrpSpPr>
                        <wpg:grpSpPr bwMode="auto">
                          <a:xfrm>
                            <a:off x="7" y="7"/>
                            <a:ext cx="9630" cy="2"/>
                            <a:chOff x="7" y="7"/>
                            <a:chExt cx="9630" cy="2"/>
                          </a:xfrm>
                        </wpg:grpSpPr>
                        <wps:wsp>
                          <wps:cNvPr id="169" name="Freeform 39"/>
                          <wps:cNvSpPr>
                            <a:spLocks/>
                          </wps:cNvSpPr>
                          <wps:spPr bwMode="auto">
                            <a:xfrm>
                              <a:off x="7" y="7"/>
                              <a:ext cx="9630" cy="2"/>
                            </a:xfrm>
                            <a:custGeom>
                              <a:avLst/>
                              <a:gdLst>
                                <a:gd name="T0" fmla="+- 0 7 7"/>
                                <a:gd name="T1" fmla="*/ T0 w 9630"/>
                                <a:gd name="T2" fmla="+- 0 9637 7"/>
                                <a:gd name="T3" fmla="*/ T2 w 9630"/>
                              </a:gdLst>
                              <a:ahLst/>
                              <a:cxnLst>
                                <a:cxn ang="0">
                                  <a:pos x="T1" y="0"/>
                                </a:cxn>
                                <a:cxn ang="0">
                                  <a:pos x="T3" y="0"/>
                                </a:cxn>
                              </a:cxnLst>
                              <a:rect l="0" t="0" r="r" b="b"/>
                              <a:pathLst>
                                <a:path w="9630">
                                  <a:moveTo>
                                    <a:pt x="0" y="0"/>
                                  </a:moveTo>
                                  <a:lnTo>
                                    <a:pt x="963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15BCFBD" id="Group 37" o:spid="_x0000_s1026" style="width:482.2pt;height:.7pt;mso-position-horizontal-relative:char;mso-position-vertical-relative:line" coordsize="964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">
                <v:group id="Group 38" o:spid="_x0000_s1027" style="position:absolute;left:7;top:7;width:9630;height:2" coordorigin="7,7" coordsize="963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obXP6xgAAANwA&#10;AAAPAAAAAAAAAAAAAAAAAKoCAABkcnMvZG93bnJldi54bWxQSwUGAAAAAAQABAD6AAAAnQMAAAAA&#10;">
                  <v:shape id="Freeform 39" o:spid="_x0000_s1028" style="position:absolute;left:7;top:7;width:9630;height:2;visibility:visible;mso-wrap-style:square;v-text-anchor:top" coordsize="96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2PNOMIA&#10;AADcAAAADwAAAGRycy9kb3ducmV2LnhtbERPzYrCMBC+C75DGMGLaKoHqdW0qLCsBxex+gBDM9uW&#10;bSalibX79hthwdt8fL+zywbTiJ46V1tWsFxEIIgLq2suFdxvH/MYhPPIGhvLpOCXHGTpeLTDRNsn&#10;X6nPfSlCCLsEFVTet4mUrqjIoFvYljhw37Yz6APsSqk7fIZw08hVFK2lwZpDQ4UtHSsqfvKHUeBO&#10;w+HS9PUX5fvl/fFZxLPzJlZqOhn2WxCeBv8W/7tPOsxfb+D1TLhAp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Y804wgAAANwAAAAPAAAAAAAAAAAAAAAAAJgCAABkcnMvZG93&#10;bnJldi54bWxQSwUGAAAAAAQABAD1AAAAhwMAAAAA&#10;" path="m,l9630,e" filled="f" strokeweight=".7pt">
                    <v:path arrowok="t" o:connecttype="custom" o:connectlocs="0,0;9630,0" o:connectangles="0,0"/>
                  </v:shape>
                </v:group>
                <w10:anchorlock/>
              </v:group>
            </w:pict>
          </mc:Fallback>
        </mc:AlternateContent>
      </w:r>
    </w:p>
    <w:p w14:paraId="7BBAE35D" w14:textId="594A9B1B" w:rsidR="00CA748D" w:rsidRPr="008255D1" w:rsidRDefault="0054520B" w:rsidP="00C20604">
      <w:pPr>
        <w:pStyle w:val="Heading1"/>
        <w:tabs>
          <w:tab w:val="left" w:pos="9737"/>
        </w:tabs>
        <w:rPr>
          <w:rFonts w:cs="Times New Roman"/>
          <w:b w:val="0"/>
          <w:bCs w:val="0"/>
        </w:rPr>
      </w:pPr>
      <w:r w:rsidRPr="008255D1">
        <w:rPr>
          <w:rFonts w:cs="Times New Roman"/>
          <w:u w:val="thick" w:color="000000"/>
        </w:rPr>
        <w:t>Proposal 053</w:t>
      </w:r>
      <w:r w:rsidR="00CA748D" w:rsidRPr="008255D1">
        <w:rPr>
          <w:rFonts w:cs="Times New Roman"/>
          <w:u w:val="thick" w:color="000000"/>
        </w:rPr>
        <w:t xml:space="preserve">: </w:t>
      </w:r>
      <w:r w:rsidR="00B40500" w:rsidRPr="008255D1">
        <w:rPr>
          <w:rFonts w:cs="Times New Roman"/>
          <w:u w:val="thick" w:color="000000"/>
        </w:rPr>
        <w:t>(Combined original proposals 53, 54)</w:t>
      </w:r>
      <w:r w:rsidR="00CA748D" w:rsidRPr="008255D1">
        <w:rPr>
          <w:rFonts w:cs="Times New Roman"/>
          <w:u w:val="thick" w:color="000000"/>
        </w:rPr>
        <w:tab/>
      </w:r>
    </w:p>
    <w:p w14:paraId="4BB15F32" w14:textId="77777777" w:rsidR="00CA748D" w:rsidRPr="008255D1" w:rsidRDefault="00CA748D" w:rsidP="00C20604">
      <w:pPr>
        <w:spacing w:before="9"/>
        <w:rPr>
          <w:rFonts w:ascii="Times New Roman" w:eastAsia="Times New Roman" w:hAnsi="Times New Roman" w:cs="Times New Roman"/>
          <w:b/>
          <w:bCs/>
          <w:sz w:val="24"/>
          <w:szCs w:val="24"/>
        </w:rPr>
      </w:pPr>
    </w:p>
    <w:p w14:paraId="6E9DD71B" w14:textId="4A9C8436" w:rsidR="00CA748D" w:rsidRPr="008255D1" w:rsidRDefault="00CA748D" w:rsidP="00C20604">
      <w:pPr>
        <w:spacing w:before="69"/>
        <w:ind w:left="107"/>
        <w:rPr>
          <w:rFonts w:ascii="Times New Roman" w:eastAsia="Times New Roman" w:hAnsi="Times New Roman" w:cs="Times New Roman"/>
          <w:sz w:val="24"/>
          <w:szCs w:val="24"/>
        </w:rPr>
      </w:pPr>
      <w:r w:rsidRPr="008255D1">
        <w:rPr>
          <w:rFonts w:ascii="Times New Roman" w:hAnsi="Times New Roman" w:cs="Times New Roman"/>
          <w:b/>
          <w:spacing w:val="-1"/>
          <w:sz w:val="24"/>
          <w:szCs w:val="24"/>
        </w:rPr>
        <w:t>Submitter:</w:t>
      </w:r>
      <w:r w:rsidRPr="008255D1">
        <w:rPr>
          <w:rFonts w:ascii="Times New Roman" w:hAnsi="Times New Roman" w:cs="Times New Roman"/>
          <w:b/>
          <w:sz w:val="24"/>
          <w:szCs w:val="24"/>
        </w:rPr>
        <w:t xml:space="preserve"> </w:t>
      </w:r>
      <w:r w:rsidRPr="008255D1">
        <w:rPr>
          <w:rFonts w:ascii="Times New Roman" w:hAnsi="Times New Roman" w:cs="Times New Roman"/>
          <w:b/>
          <w:spacing w:val="20"/>
          <w:sz w:val="24"/>
          <w:szCs w:val="24"/>
        </w:rPr>
        <w:t xml:space="preserve"> </w:t>
      </w:r>
      <w:r w:rsidR="00D01F38" w:rsidRPr="008255D1">
        <w:rPr>
          <w:rFonts w:ascii="Times New Roman" w:hAnsi="Times New Roman" w:cs="Times New Roman"/>
          <w:sz w:val="24"/>
          <w:szCs w:val="24"/>
        </w:rPr>
        <w:t>Department of Health, Construction Review Services, Washington Health Care Association (WHCA), and Leading Age Washington</w:t>
      </w:r>
    </w:p>
    <w:p w14:paraId="38520DC3" w14:textId="34AF6532" w:rsidR="00CA748D" w:rsidRPr="008255D1" w:rsidRDefault="00CA748D" w:rsidP="00C20604">
      <w:pPr>
        <w:tabs>
          <w:tab w:val="left" w:pos="1367"/>
        </w:tabs>
        <w:ind w:left="107"/>
        <w:rPr>
          <w:rFonts w:ascii="Times New Roman" w:eastAsia="Times New Roman" w:hAnsi="Times New Roman" w:cs="Times New Roman"/>
          <w:sz w:val="24"/>
          <w:szCs w:val="24"/>
        </w:rPr>
      </w:pPr>
      <w:r w:rsidRPr="008255D1">
        <w:rPr>
          <w:rFonts w:ascii="Times New Roman" w:hAnsi="Times New Roman" w:cs="Times New Roman"/>
          <w:b/>
          <w:w w:val="95"/>
          <w:sz w:val="24"/>
          <w:szCs w:val="24"/>
        </w:rPr>
        <w:t>Section:</w:t>
      </w:r>
      <w:r w:rsidRPr="008255D1">
        <w:rPr>
          <w:rFonts w:ascii="Times New Roman" w:hAnsi="Times New Roman" w:cs="Times New Roman"/>
          <w:b/>
          <w:w w:val="95"/>
          <w:sz w:val="24"/>
          <w:szCs w:val="24"/>
        </w:rPr>
        <w:tab/>
      </w:r>
      <w:r w:rsidR="002A4409" w:rsidRPr="008255D1">
        <w:rPr>
          <w:rFonts w:ascii="Times New Roman" w:hAnsi="Times New Roman" w:cs="Times New Roman"/>
          <w:w w:val="95"/>
          <w:sz w:val="24"/>
          <w:szCs w:val="24"/>
        </w:rPr>
        <w:t>388-78A-3000-Ventilation</w:t>
      </w:r>
    </w:p>
    <w:p w14:paraId="3EE6BB7F" w14:textId="77777777" w:rsidR="00CA748D" w:rsidRPr="008255D1" w:rsidRDefault="00CA748D" w:rsidP="00C20604">
      <w:pPr>
        <w:tabs>
          <w:tab w:val="left" w:pos="1367"/>
        </w:tabs>
        <w:ind w:left="107"/>
        <w:rPr>
          <w:rFonts w:ascii="Times New Roman" w:eastAsia="Times New Roman" w:hAnsi="Times New Roman" w:cs="Times New Roman"/>
          <w:sz w:val="24"/>
          <w:szCs w:val="24"/>
        </w:rPr>
      </w:pPr>
      <w:r w:rsidRPr="008255D1">
        <w:rPr>
          <w:rFonts w:ascii="Times New Roman" w:hAnsi="Times New Roman" w:cs="Times New Roman"/>
          <w:b/>
          <w:spacing w:val="-1"/>
          <w:sz w:val="24"/>
          <w:szCs w:val="24"/>
        </w:rPr>
        <w:t>Proposal:</w:t>
      </w:r>
      <w:r w:rsidRPr="008255D1">
        <w:rPr>
          <w:rFonts w:ascii="Times New Roman" w:hAnsi="Times New Roman" w:cs="Times New Roman"/>
          <w:b/>
          <w:spacing w:val="-1"/>
          <w:sz w:val="24"/>
          <w:szCs w:val="24"/>
        </w:rPr>
        <w:tab/>
      </w:r>
      <w:r w:rsidRPr="008255D1">
        <w:rPr>
          <w:rFonts w:ascii="Times New Roman" w:hAnsi="Times New Roman" w:cs="Times New Roman"/>
          <w:sz w:val="24"/>
          <w:szCs w:val="24"/>
        </w:rPr>
        <w:t>Revise/Add</w:t>
      </w:r>
      <w:r w:rsidRPr="008255D1">
        <w:rPr>
          <w:rFonts w:ascii="Times New Roman" w:hAnsi="Times New Roman" w:cs="Times New Roman"/>
          <w:spacing w:val="-1"/>
          <w:sz w:val="24"/>
          <w:szCs w:val="24"/>
        </w:rPr>
        <w:t xml:space="preserve"> text</w:t>
      </w:r>
      <w:r w:rsidRPr="008255D1">
        <w:rPr>
          <w:rFonts w:ascii="Times New Roman" w:hAnsi="Times New Roman" w:cs="Times New Roman"/>
          <w:sz w:val="24"/>
          <w:szCs w:val="24"/>
        </w:rPr>
        <w:t xml:space="preserve"> as</w:t>
      </w:r>
      <w:r w:rsidRPr="008255D1">
        <w:rPr>
          <w:rFonts w:ascii="Times New Roman" w:hAnsi="Times New Roman" w:cs="Times New Roman"/>
          <w:spacing w:val="-1"/>
          <w:sz w:val="24"/>
          <w:szCs w:val="24"/>
        </w:rPr>
        <w:t xml:space="preserve"> follows:</w:t>
      </w:r>
    </w:p>
    <w:p w14:paraId="34B3BFD1" w14:textId="77777777" w:rsidR="00CA748D" w:rsidRPr="008255D1" w:rsidRDefault="00CA748D" w:rsidP="00C20604">
      <w:pPr>
        <w:tabs>
          <w:tab w:val="left" w:pos="1367"/>
        </w:tabs>
        <w:ind w:left="107"/>
        <w:rPr>
          <w:rFonts w:ascii="Times New Roman" w:eastAsia="Times New Roman" w:hAnsi="Times New Roman" w:cs="Times New Roman"/>
          <w:sz w:val="24"/>
          <w:szCs w:val="24"/>
        </w:rPr>
      </w:pPr>
    </w:p>
    <w:p w14:paraId="389CDC83" w14:textId="77777777" w:rsidR="000C55B2" w:rsidRPr="008255D1" w:rsidRDefault="000C55B2" w:rsidP="000C55B2">
      <w:pPr>
        <w:ind w:firstLine="360"/>
        <w:rPr>
          <w:rFonts w:ascii="Times New Roman" w:hAnsi="Times New Roman" w:cs="Times New Roman"/>
          <w:sz w:val="24"/>
          <w:szCs w:val="24"/>
        </w:rPr>
      </w:pPr>
      <w:r w:rsidRPr="008255D1">
        <w:rPr>
          <w:rFonts w:ascii="Times New Roman" w:hAnsi="Times New Roman" w:cs="Times New Roman"/>
          <w:sz w:val="24"/>
          <w:szCs w:val="24"/>
        </w:rPr>
        <w:t>The assisted living facility must</w:t>
      </w:r>
      <w:r w:rsidRPr="008255D1">
        <w:rPr>
          <w:rFonts w:ascii="Times New Roman" w:hAnsi="Times New Roman" w:cs="Times New Roman"/>
          <w:strike/>
          <w:sz w:val="24"/>
          <w:szCs w:val="24"/>
        </w:rPr>
        <w:t xml:space="preserve"> </w:t>
      </w:r>
      <w:r w:rsidRPr="008255D1">
        <w:rPr>
          <w:rFonts w:ascii="Times New Roman" w:hAnsi="Times New Roman" w:cs="Times New Roman"/>
          <w:sz w:val="24"/>
          <w:szCs w:val="24"/>
          <w:u w:val="single"/>
        </w:rPr>
        <w:t xml:space="preserve">meet the ventilation requirements of the mechanical code as adopted and amended by the Washington State Building Code Council, and, </w:t>
      </w:r>
    </w:p>
    <w:p w14:paraId="74C46EFE" w14:textId="77777777" w:rsidR="000C55B2" w:rsidRPr="008255D1" w:rsidRDefault="000C55B2" w:rsidP="000C55B2">
      <w:pPr>
        <w:ind w:firstLine="360"/>
        <w:rPr>
          <w:rFonts w:ascii="Times New Roman" w:eastAsia="Times New Roman" w:hAnsi="Times New Roman" w:cs="Times New Roman"/>
          <w:sz w:val="24"/>
          <w:szCs w:val="24"/>
        </w:rPr>
      </w:pPr>
      <w:r w:rsidRPr="008255D1">
        <w:rPr>
          <w:rFonts w:ascii="Times New Roman" w:eastAsia="Times New Roman" w:hAnsi="Times New Roman" w:cs="Times New Roman"/>
          <w:sz w:val="24"/>
          <w:szCs w:val="24"/>
        </w:rPr>
        <w:t>(1) Ventilate rooms to:</w:t>
      </w:r>
    </w:p>
    <w:p w14:paraId="2EE30B92" w14:textId="77777777" w:rsidR="000C55B2" w:rsidRPr="008255D1" w:rsidRDefault="000C55B2" w:rsidP="000C55B2">
      <w:pPr>
        <w:ind w:left="360" w:firstLine="360"/>
        <w:rPr>
          <w:rFonts w:ascii="Times New Roman" w:eastAsia="Times New Roman" w:hAnsi="Times New Roman" w:cs="Times New Roman"/>
          <w:sz w:val="24"/>
          <w:szCs w:val="24"/>
        </w:rPr>
      </w:pPr>
      <w:r w:rsidRPr="008255D1">
        <w:rPr>
          <w:rFonts w:ascii="Times New Roman" w:eastAsia="Times New Roman" w:hAnsi="Times New Roman" w:cs="Times New Roman"/>
          <w:sz w:val="24"/>
          <w:szCs w:val="24"/>
        </w:rPr>
        <w:t>(a) Prevent excessive odors or moisture; and</w:t>
      </w:r>
    </w:p>
    <w:p w14:paraId="573FBF46" w14:textId="77777777" w:rsidR="000C55B2" w:rsidRPr="008255D1" w:rsidRDefault="000C55B2" w:rsidP="000C55B2">
      <w:pPr>
        <w:ind w:left="360" w:firstLine="360"/>
        <w:rPr>
          <w:rFonts w:ascii="Times New Roman" w:eastAsia="Times New Roman" w:hAnsi="Times New Roman" w:cs="Times New Roman"/>
          <w:sz w:val="24"/>
          <w:szCs w:val="24"/>
        </w:rPr>
      </w:pPr>
      <w:r w:rsidRPr="008255D1">
        <w:rPr>
          <w:rFonts w:ascii="Times New Roman" w:eastAsia="Times New Roman" w:hAnsi="Times New Roman" w:cs="Times New Roman"/>
          <w:sz w:val="24"/>
          <w:szCs w:val="24"/>
        </w:rPr>
        <w:t>(b) Remove smoke.</w:t>
      </w:r>
    </w:p>
    <w:p w14:paraId="4399B519" w14:textId="77777777" w:rsidR="000C55B2" w:rsidRPr="008255D1" w:rsidRDefault="000C55B2" w:rsidP="000C55B2">
      <w:pPr>
        <w:ind w:left="720" w:hanging="360"/>
        <w:rPr>
          <w:rFonts w:ascii="Times New Roman" w:eastAsia="Times New Roman" w:hAnsi="Times New Roman" w:cs="Times New Roman"/>
          <w:sz w:val="24"/>
          <w:szCs w:val="24"/>
        </w:rPr>
      </w:pPr>
      <w:r w:rsidRPr="008255D1">
        <w:rPr>
          <w:rFonts w:ascii="Times New Roman" w:eastAsia="Times New Roman" w:hAnsi="Times New Roman" w:cs="Times New Roman"/>
          <w:sz w:val="24"/>
          <w:szCs w:val="24"/>
        </w:rPr>
        <w:t xml:space="preserve">(2) </w:t>
      </w:r>
      <w:r w:rsidRPr="008255D1">
        <w:rPr>
          <w:rFonts w:ascii="Times New Roman" w:eastAsia="Times New Roman" w:hAnsi="Times New Roman" w:cs="Times New Roman"/>
          <w:sz w:val="24"/>
          <w:szCs w:val="24"/>
          <w:u w:val="double"/>
        </w:rPr>
        <w:t xml:space="preserve">If provided, locate outdoor </w:t>
      </w:r>
      <w:r w:rsidRPr="008255D1">
        <w:rPr>
          <w:rFonts w:ascii="Times New Roman" w:eastAsia="Times New Roman" w:hAnsi="Times New Roman" w:cs="Times New Roman"/>
          <w:sz w:val="24"/>
          <w:szCs w:val="24"/>
        </w:rPr>
        <w:t xml:space="preserve"> </w:t>
      </w:r>
      <w:r w:rsidRPr="008255D1">
        <w:rPr>
          <w:rFonts w:ascii="Times New Roman" w:eastAsia="Times New Roman" w:hAnsi="Times New Roman" w:cs="Times New Roman"/>
          <w:dstrike/>
          <w:sz w:val="24"/>
          <w:szCs w:val="24"/>
        </w:rPr>
        <w:t xml:space="preserve">Designate </w:t>
      </w:r>
      <w:r w:rsidRPr="008255D1">
        <w:rPr>
          <w:rFonts w:ascii="Times New Roman" w:eastAsia="Times New Roman" w:hAnsi="Times New Roman" w:cs="Times New Roman"/>
          <w:strike/>
          <w:sz w:val="24"/>
          <w:szCs w:val="24"/>
        </w:rPr>
        <w:t>and ventilate</w:t>
      </w:r>
      <w:r w:rsidRPr="008255D1">
        <w:rPr>
          <w:rFonts w:ascii="Times New Roman" w:eastAsia="Times New Roman" w:hAnsi="Times New Roman" w:cs="Times New Roman"/>
          <w:sz w:val="24"/>
          <w:szCs w:val="24"/>
        </w:rPr>
        <w:t xml:space="preserve"> </w:t>
      </w:r>
      <w:r w:rsidRPr="008255D1">
        <w:rPr>
          <w:rFonts w:ascii="Times New Roman" w:eastAsia="Times New Roman" w:hAnsi="Times New Roman" w:cs="Times New Roman"/>
          <w:dstrike/>
          <w:sz w:val="24"/>
          <w:szCs w:val="24"/>
          <w:u w:val="single"/>
        </w:rPr>
        <w:t xml:space="preserve">outside </w:t>
      </w:r>
      <w:r w:rsidRPr="008255D1">
        <w:rPr>
          <w:rFonts w:ascii="Times New Roman" w:eastAsia="Times New Roman" w:hAnsi="Times New Roman" w:cs="Times New Roman"/>
          <w:sz w:val="24"/>
          <w:szCs w:val="24"/>
        </w:rPr>
        <w:t>smoking areas</w:t>
      </w:r>
      <w:r w:rsidRPr="008255D1">
        <w:rPr>
          <w:rFonts w:ascii="Times New Roman" w:eastAsia="Times New Roman" w:hAnsi="Times New Roman" w:cs="Times New Roman"/>
          <w:strike/>
          <w:sz w:val="24"/>
          <w:szCs w:val="24"/>
        </w:rPr>
        <w:t>, if smoking is permitted in the assisted living facility,</w:t>
      </w:r>
      <w:r w:rsidRPr="008255D1">
        <w:rPr>
          <w:rFonts w:ascii="Times New Roman" w:eastAsia="Times New Roman" w:hAnsi="Times New Roman" w:cs="Times New Roman"/>
          <w:sz w:val="24"/>
          <w:szCs w:val="24"/>
        </w:rPr>
        <w:t xml:space="preserve"> </w:t>
      </w:r>
      <w:r w:rsidRPr="008255D1">
        <w:rPr>
          <w:rFonts w:ascii="Times New Roman" w:eastAsia="Times New Roman" w:hAnsi="Times New Roman" w:cs="Times New Roman"/>
          <w:strike/>
          <w:sz w:val="24"/>
          <w:szCs w:val="24"/>
        </w:rPr>
        <w:t>to</w:t>
      </w:r>
      <w:r w:rsidRPr="008255D1">
        <w:rPr>
          <w:rFonts w:ascii="Times New Roman" w:eastAsia="Times New Roman" w:hAnsi="Times New Roman" w:cs="Times New Roman"/>
          <w:sz w:val="24"/>
          <w:szCs w:val="24"/>
        </w:rPr>
        <w:t xml:space="preserve"> </w:t>
      </w:r>
      <w:r w:rsidRPr="008255D1">
        <w:rPr>
          <w:rFonts w:ascii="Times New Roman" w:eastAsia="Times New Roman" w:hAnsi="Times New Roman" w:cs="Times New Roman"/>
          <w:dstrike/>
          <w:sz w:val="24"/>
          <w:szCs w:val="24"/>
          <w:u w:val="single"/>
        </w:rPr>
        <w:t>that</w:t>
      </w:r>
      <w:r w:rsidRPr="008255D1">
        <w:rPr>
          <w:rFonts w:ascii="Times New Roman" w:eastAsia="Times New Roman" w:hAnsi="Times New Roman" w:cs="Times New Roman"/>
          <w:dstrike/>
          <w:sz w:val="24"/>
          <w:szCs w:val="24"/>
        </w:rPr>
        <w:t xml:space="preserve"> prevent air contamination throughout the assisted living facility </w:t>
      </w:r>
      <w:r w:rsidRPr="008255D1">
        <w:rPr>
          <w:rFonts w:ascii="Times New Roman" w:eastAsia="Times New Roman" w:hAnsi="Times New Roman" w:cs="Times New Roman"/>
          <w:sz w:val="24"/>
          <w:szCs w:val="24"/>
        </w:rPr>
        <w:t>in accordance with Washington State law;</w:t>
      </w:r>
    </w:p>
    <w:p w14:paraId="7AC563A9" w14:textId="77777777" w:rsidR="000C55B2" w:rsidRPr="008255D1" w:rsidRDefault="000C55B2" w:rsidP="000C55B2">
      <w:pPr>
        <w:ind w:left="720" w:hanging="360"/>
        <w:rPr>
          <w:rFonts w:ascii="Times New Roman" w:eastAsia="Times New Roman" w:hAnsi="Times New Roman" w:cs="Times New Roman"/>
          <w:sz w:val="24"/>
          <w:szCs w:val="24"/>
        </w:rPr>
      </w:pPr>
      <w:r w:rsidRPr="008255D1">
        <w:rPr>
          <w:rFonts w:ascii="Times New Roman" w:eastAsia="Times New Roman" w:hAnsi="Times New Roman" w:cs="Times New Roman"/>
          <w:sz w:val="24"/>
          <w:szCs w:val="24"/>
        </w:rPr>
        <w:t>(3) Provide intact sixteen mesh screens on operable windows and openings used for ventilation; and</w:t>
      </w:r>
    </w:p>
    <w:p w14:paraId="018D3399" w14:textId="77777777" w:rsidR="000C55B2" w:rsidRPr="008255D1" w:rsidRDefault="000C55B2" w:rsidP="000C55B2">
      <w:pPr>
        <w:ind w:left="720" w:hanging="360"/>
        <w:rPr>
          <w:rFonts w:ascii="Times New Roman" w:eastAsia="Times New Roman" w:hAnsi="Times New Roman" w:cs="Times New Roman"/>
          <w:dstrike/>
          <w:sz w:val="24"/>
          <w:szCs w:val="24"/>
        </w:rPr>
      </w:pPr>
      <w:r w:rsidRPr="008255D1">
        <w:rPr>
          <w:rFonts w:ascii="Times New Roman" w:eastAsia="Times New Roman" w:hAnsi="Times New Roman" w:cs="Times New Roman"/>
          <w:sz w:val="24"/>
          <w:szCs w:val="24"/>
        </w:rPr>
        <w:t xml:space="preserve">(4) </w:t>
      </w:r>
      <w:r w:rsidRPr="008255D1">
        <w:rPr>
          <w:rFonts w:ascii="Times New Roman" w:eastAsia="Times New Roman" w:hAnsi="Times New Roman" w:cs="Times New Roman"/>
          <w:dstrike/>
          <w:sz w:val="24"/>
          <w:szCs w:val="24"/>
        </w:rPr>
        <w:t>Prohibit</w:t>
      </w:r>
      <w:r w:rsidRPr="008255D1">
        <w:rPr>
          <w:rFonts w:ascii="Times New Roman" w:eastAsia="Times New Roman" w:hAnsi="Times New Roman" w:cs="Times New Roman"/>
          <w:sz w:val="24"/>
          <w:szCs w:val="24"/>
        </w:rPr>
        <w:t xml:space="preserve"> </w:t>
      </w:r>
      <w:r w:rsidRPr="008255D1">
        <w:rPr>
          <w:rFonts w:ascii="Times New Roman" w:eastAsia="Times New Roman" w:hAnsi="Times New Roman" w:cs="Times New Roman"/>
          <w:sz w:val="24"/>
          <w:szCs w:val="24"/>
          <w:u w:val="double"/>
        </w:rPr>
        <w:t>Ensure</w:t>
      </w:r>
      <w:r w:rsidRPr="008255D1">
        <w:rPr>
          <w:rFonts w:ascii="Times New Roman" w:eastAsia="Times New Roman" w:hAnsi="Times New Roman" w:cs="Times New Roman"/>
          <w:sz w:val="24"/>
          <w:szCs w:val="24"/>
        </w:rPr>
        <w:t xml:space="preserve"> screens </w:t>
      </w:r>
      <w:r w:rsidRPr="008255D1">
        <w:rPr>
          <w:rFonts w:ascii="Times New Roman" w:eastAsia="Times New Roman" w:hAnsi="Times New Roman" w:cs="Times New Roman"/>
          <w:sz w:val="24"/>
          <w:szCs w:val="24"/>
          <w:u w:val="double"/>
        </w:rPr>
        <w:t>do not present an obstacle to facility emergency plans as coordinated with local fire and rescue services.</w:t>
      </w:r>
      <w:r w:rsidRPr="008255D1">
        <w:rPr>
          <w:rFonts w:ascii="Times New Roman" w:eastAsia="Times New Roman" w:hAnsi="Times New Roman" w:cs="Times New Roman"/>
          <w:sz w:val="24"/>
          <w:szCs w:val="24"/>
        </w:rPr>
        <w:t xml:space="preserve"> </w:t>
      </w:r>
      <w:proofErr w:type="gramStart"/>
      <w:r w:rsidRPr="008255D1">
        <w:rPr>
          <w:rFonts w:ascii="Times New Roman" w:eastAsia="Times New Roman" w:hAnsi="Times New Roman" w:cs="Times New Roman"/>
          <w:dstrike/>
          <w:sz w:val="24"/>
          <w:szCs w:val="24"/>
        </w:rPr>
        <w:t>that</w:t>
      </w:r>
      <w:proofErr w:type="gramEnd"/>
      <w:r w:rsidRPr="008255D1">
        <w:rPr>
          <w:rFonts w:ascii="Times New Roman" w:eastAsia="Times New Roman" w:hAnsi="Times New Roman" w:cs="Times New Roman"/>
          <w:dstrike/>
          <w:sz w:val="24"/>
          <w:szCs w:val="24"/>
        </w:rPr>
        <w:t xml:space="preserve"> may restrict or hinder escape or rescue through emergency exit openings.</w:t>
      </w:r>
    </w:p>
    <w:p w14:paraId="73CE15D6" w14:textId="77777777" w:rsidR="000C55B2" w:rsidRPr="008255D1" w:rsidRDefault="000C55B2" w:rsidP="000C55B2">
      <w:pPr>
        <w:ind w:left="720" w:hanging="360"/>
        <w:rPr>
          <w:rFonts w:ascii="Times New Roman" w:eastAsia="Times New Roman" w:hAnsi="Times New Roman" w:cs="Times New Roman"/>
          <w:dstrike/>
          <w:sz w:val="24"/>
          <w:szCs w:val="24"/>
        </w:rPr>
      </w:pPr>
    </w:p>
    <w:p w14:paraId="123EE357" w14:textId="77777777" w:rsidR="0067458D" w:rsidRPr="008255D1" w:rsidRDefault="00CA748D" w:rsidP="0067458D">
      <w:pPr>
        <w:pStyle w:val="BodyText"/>
        <w:spacing w:before="69"/>
        <w:ind w:right="144"/>
        <w:rPr>
          <w:rFonts w:cs="Times New Roman"/>
          <w:b/>
          <w:bCs/>
        </w:rPr>
      </w:pPr>
      <w:r w:rsidRPr="008255D1">
        <w:rPr>
          <w:rFonts w:cs="Times New Roman"/>
          <w:b/>
          <w:bCs/>
        </w:rPr>
        <w:t>Statement</w:t>
      </w:r>
      <w:r w:rsidR="0067458D" w:rsidRPr="008255D1">
        <w:rPr>
          <w:rFonts w:cs="Times New Roman"/>
          <w:b/>
          <w:bCs/>
        </w:rPr>
        <w:t xml:space="preserve"> of Problem and Substantiation:</w:t>
      </w:r>
    </w:p>
    <w:p w14:paraId="75BE2ADF" w14:textId="4E5135C4" w:rsidR="00CA748D" w:rsidRPr="008255D1" w:rsidRDefault="000C55B2" w:rsidP="00C20604">
      <w:pPr>
        <w:pStyle w:val="BodyText"/>
        <w:spacing w:before="69"/>
        <w:ind w:right="144"/>
        <w:rPr>
          <w:rFonts w:cs="Times New Roman"/>
          <w:bCs/>
        </w:rPr>
      </w:pPr>
      <w:r w:rsidRPr="008255D1">
        <w:rPr>
          <w:rFonts w:cs="Times New Roman"/>
          <w:bCs/>
        </w:rPr>
        <w:t>Clarifies the basis of design and review for licensed facilities.  Remove implied use of windows as means of escape and rescue to avoid confusion with building code.</w:t>
      </w:r>
    </w:p>
    <w:p w14:paraId="2528DF4E" w14:textId="77777777" w:rsidR="000C55B2" w:rsidRPr="008255D1" w:rsidRDefault="000C55B2" w:rsidP="00C20604">
      <w:pPr>
        <w:pStyle w:val="BodyText"/>
        <w:spacing w:before="69"/>
        <w:ind w:right="144"/>
        <w:rPr>
          <w:rFonts w:cs="Times New Roman"/>
        </w:rPr>
      </w:pPr>
    </w:p>
    <w:p w14:paraId="1B7FAD4B" w14:textId="77777777" w:rsidR="00CA748D" w:rsidRPr="008255D1" w:rsidRDefault="00CA748D" w:rsidP="00C20604">
      <w:pPr>
        <w:pStyle w:val="BodyText"/>
        <w:ind w:right="144"/>
        <w:rPr>
          <w:rFonts w:cs="Times New Roman"/>
        </w:rPr>
      </w:pPr>
      <w:r w:rsidRPr="008255D1">
        <w:rPr>
          <w:rFonts w:cs="Times New Roman"/>
          <w:b/>
          <w:bCs/>
        </w:rPr>
        <w:t xml:space="preserve">Cost Impacts: </w:t>
      </w:r>
    </w:p>
    <w:p w14:paraId="620E3600" w14:textId="24CED8CF" w:rsidR="0067458D" w:rsidRPr="008255D1" w:rsidRDefault="0067458D" w:rsidP="00C20604">
      <w:pPr>
        <w:rPr>
          <w:rFonts w:ascii="Times New Roman" w:eastAsia="Times New Roman" w:hAnsi="Times New Roman" w:cs="Times New Roman"/>
          <w:sz w:val="24"/>
          <w:szCs w:val="24"/>
        </w:rPr>
      </w:pPr>
      <w:r w:rsidRPr="008255D1">
        <w:rPr>
          <w:rFonts w:ascii="Times New Roman" w:eastAsia="Times New Roman" w:hAnsi="Times New Roman" w:cs="Times New Roman"/>
          <w:sz w:val="24"/>
          <w:szCs w:val="24"/>
        </w:rPr>
        <w:t xml:space="preserve">  This change will not increase construction costs.</w:t>
      </w:r>
    </w:p>
    <w:p w14:paraId="0AC43917" w14:textId="77777777" w:rsidR="0067458D" w:rsidRPr="008255D1" w:rsidRDefault="0067458D" w:rsidP="00C20604">
      <w:pPr>
        <w:rPr>
          <w:rFonts w:ascii="Times New Roman" w:eastAsia="Times New Roman" w:hAnsi="Times New Roman" w:cs="Times New Roman"/>
          <w:sz w:val="24"/>
          <w:szCs w:val="24"/>
        </w:rPr>
      </w:pPr>
    </w:p>
    <w:p w14:paraId="6D4491F2" w14:textId="77777777" w:rsidR="00CA748D" w:rsidRPr="008255D1" w:rsidRDefault="00CA748D" w:rsidP="00C20604">
      <w:pPr>
        <w:ind w:left="107"/>
        <w:rPr>
          <w:rFonts w:ascii="Times New Roman" w:eastAsia="Times New Roman" w:hAnsi="Times New Roman" w:cs="Times New Roman"/>
          <w:sz w:val="24"/>
          <w:szCs w:val="24"/>
        </w:rPr>
      </w:pPr>
      <w:r w:rsidRPr="008255D1">
        <w:rPr>
          <w:rFonts w:ascii="Times New Roman" w:eastAsia="Times New Roman" w:hAnsi="Times New Roman" w:cs="Times New Roman"/>
          <w:b/>
          <w:bCs/>
          <w:spacing w:val="-1"/>
          <w:sz w:val="24"/>
          <w:szCs w:val="24"/>
        </w:rPr>
        <w:t>Benefits:</w:t>
      </w:r>
      <w:r w:rsidRPr="008255D1">
        <w:rPr>
          <w:rFonts w:ascii="Times New Roman" w:eastAsia="Times New Roman" w:hAnsi="Times New Roman" w:cs="Times New Roman"/>
          <w:b/>
          <w:bCs/>
          <w:sz w:val="24"/>
          <w:szCs w:val="24"/>
        </w:rPr>
        <w:t xml:space="preserve"> </w:t>
      </w:r>
    </w:p>
    <w:p w14:paraId="47A47783" w14:textId="77777777" w:rsidR="00120C87" w:rsidRPr="008255D1" w:rsidRDefault="00120C87" w:rsidP="00120C87">
      <w:pPr>
        <w:rPr>
          <w:rFonts w:ascii="Times New Roman" w:eastAsia="Times New Roman" w:hAnsi="Times New Roman" w:cs="Times New Roman"/>
          <w:sz w:val="24"/>
          <w:szCs w:val="24"/>
        </w:rPr>
      </w:pPr>
      <w:r w:rsidRPr="008255D1">
        <w:rPr>
          <w:rFonts w:ascii="Times New Roman" w:eastAsia="Times New Roman" w:hAnsi="Times New Roman" w:cs="Times New Roman"/>
          <w:sz w:val="24"/>
          <w:szCs w:val="24"/>
        </w:rPr>
        <w:t xml:space="preserve">  Clear identification of applicable standards and general editorial improvements.</w:t>
      </w:r>
    </w:p>
    <w:p w14:paraId="7A9FE5E0" w14:textId="65960757" w:rsidR="00CA748D" w:rsidRPr="008255D1" w:rsidRDefault="00CA748D" w:rsidP="00C20604">
      <w:pPr>
        <w:rPr>
          <w:rFonts w:ascii="Times New Roman" w:eastAsia="Times New Roman" w:hAnsi="Times New Roman" w:cs="Times New Roman"/>
          <w:sz w:val="24"/>
          <w:szCs w:val="24"/>
        </w:rPr>
      </w:pPr>
    </w:p>
    <w:p w14:paraId="1A323BA9" w14:textId="5EED911C" w:rsidR="00B450E7" w:rsidRPr="008255D1" w:rsidRDefault="00CA748D" w:rsidP="00097B85">
      <w:pPr>
        <w:pStyle w:val="BodyText"/>
        <w:ind w:right="109"/>
        <w:rPr>
          <w:rFonts w:cs="Times New Roman"/>
        </w:rPr>
      </w:pPr>
      <w:r w:rsidRPr="008255D1">
        <w:rPr>
          <w:rFonts w:cs="Times New Roman"/>
          <w:b/>
        </w:rPr>
        <w:t>Discussion</w:t>
      </w:r>
      <w:r w:rsidRPr="008255D1">
        <w:rPr>
          <w:rFonts w:cs="Times New Roman"/>
          <w:b/>
          <w:spacing w:val="-2"/>
        </w:rPr>
        <w:t xml:space="preserve"> </w:t>
      </w:r>
      <w:r w:rsidRPr="008255D1">
        <w:rPr>
          <w:rFonts w:cs="Times New Roman"/>
          <w:b/>
        </w:rPr>
        <w:t xml:space="preserve">Notes: </w:t>
      </w:r>
    </w:p>
    <w:p w14:paraId="108ED7C7" w14:textId="272F1EE2" w:rsidR="00CA748D" w:rsidRPr="008255D1" w:rsidRDefault="009A1B1B" w:rsidP="009A1B1B">
      <w:pPr>
        <w:ind w:left="107"/>
        <w:rPr>
          <w:rFonts w:ascii="Times New Roman" w:eastAsia="Times New Roman" w:hAnsi="Times New Roman" w:cs="Times New Roman"/>
          <w:sz w:val="24"/>
          <w:szCs w:val="24"/>
        </w:rPr>
      </w:pPr>
      <w:r w:rsidRPr="008255D1">
        <w:rPr>
          <w:rFonts w:ascii="Times New Roman" w:eastAsia="Times New Roman" w:hAnsi="Times New Roman" w:cs="Times New Roman"/>
          <w:sz w:val="24"/>
          <w:szCs w:val="24"/>
        </w:rPr>
        <w:t>Committee in agreement, direct to vote of support.</w:t>
      </w:r>
    </w:p>
    <w:p w14:paraId="55C08D01" w14:textId="77777777" w:rsidR="009A1B1B" w:rsidRPr="008255D1" w:rsidRDefault="009A1B1B" w:rsidP="009A1B1B">
      <w:pPr>
        <w:ind w:left="107"/>
        <w:rPr>
          <w:rFonts w:ascii="Times New Roman" w:eastAsia="Times New Roman" w:hAnsi="Times New Roman" w:cs="Times New Roman"/>
          <w:sz w:val="24"/>
          <w:szCs w:val="24"/>
        </w:rPr>
      </w:pPr>
    </w:p>
    <w:p w14:paraId="52F8AC88" w14:textId="6E07B3D6" w:rsidR="00CA748D" w:rsidRPr="008255D1" w:rsidRDefault="00CA748D" w:rsidP="00C20604">
      <w:pPr>
        <w:ind w:left="107"/>
        <w:rPr>
          <w:rFonts w:ascii="Times New Roman" w:hAnsi="Times New Roman" w:cs="Times New Roman"/>
          <w:b/>
          <w:sz w:val="24"/>
          <w:szCs w:val="24"/>
        </w:rPr>
      </w:pPr>
      <w:r w:rsidRPr="008255D1">
        <w:rPr>
          <w:rFonts w:ascii="Times New Roman" w:hAnsi="Times New Roman" w:cs="Times New Roman"/>
          <w:b/>
          <w:sz w:val="24"/>
          <w:szCs w:val="24"/>
        </w:rPr>
        <w:t xml:space="preserve">Advisory opinion: </w:t>
      </w:r>
      <w:r w:rsidRPr="008255D1">
        <w:rPr>
          <w:rFonts w:ascii="Times New Roman" w:hAnsi="Times New Roman" w:cs="Times New Roman"/>
          <w:sz w:val="24"/>
          <w:szCs w:val="24"/>
        </w:rPr>
        <w:t xml:space="preserve"> </w:t>
      </w:r>
      <w:r w:rsidR="006B5FF8" w:rsidRPr="008255D1">
        <w:rPr>
          <w:rFonts w:ascii="Times New Roman" w:hAnsi="Times New Roman" w:cs="Times New Roman"/>
          <w:b/>
          <w:sz w:val="24"/>
          <w:szCs w:val="24"/>
        </w:rPr>
        <w:tab/>
        <w:t>Support /</w:t>
      </w:r>
      <w:r w:rsidR="006B5FF8" w:rsidRPr="008255D1">
        <w:rPr>
          <w:rFonts w:ascii="Times New Roman" w:hAnsi="Times New Roman" w:cs="Times New Roman"/>
          <w:b/>
          <w:sz w:val="24"/>
          <w:szCs w:val="24"/>
        </w:rPr>
        <w:tab/>
        <w:t>Support with Modifications</w:t>
      </w:r>
      <w:r w:rsidR="006B5FF8" w:rsidRPr="008255D1">
        <w:rPr>
          <w:rFonts w:ascii="Times New Roman" w:hAnsi="Times New Roman" w:cs="Times New Roman"/>
          <w:b/>
          <w:sz w:val="24"/>
          <w:szCs w:val="24"/>
        </w:rPr>
        <w:tab/>
        <w:t xml:space="preserve"> X</w:t>
      </w:r>
      <w:r w:rsidR="006B5FF8" w:rsidRPr="008255D1">
        <w:rPr>
          <w:rFonts w:ascii="Times New Roman" w:hAnsi="Times New Roman" w:cs="Times New Roman"/>
          <w:b/>
          <w:sz w:val="24"/>
          <w:szCs w:val="24"/>
        </w:rPr>
        <w:tab/>
        <w:t>Do not Support O</w:t>
      </w:r>
    </w:p>
    <w:p w14:paraId="52BFF4A4" w14:textId="77777777" w:rsidR="00097B85" w:rsidRPr="008255D1" w:rsidRDefault="00097B85" w:rsidP="00C20604">
      <w:pPr>
        <w:ind w:left="107"/>
        <w:rPr>
          <w:rFonts w:ascii="Times New Roman" w:eastAsia="Times New Roman" w:hAnsi="Times New Roman" w:cs="Times New Roman"/>
          <w:sz w:val="24"/>
          <w:szCs w:val="24"/>
        </w:rPr>
      </w:pPr>
    </w:p>
    <w:p w14:paraId="76CE7747" w14:textId="7F1A5877" w:rsidR="00CA748D" w:rsidRPr="008255D1" w:rsidRDefault="0024550C" w:rsidP="00C20604">
      <w:pPr>
        <w:spacing w:before="6"/>
        <w:rPr>
          <w:rFonts w:ascii="Times New Roman" w:eastAsia="Times New Roman" w:hAnsi="Times New Roman" w:cs="Times New Roman"/>
          <w:sz w:val="24"/>
          <w:szCs w:val="24"/>
        </w:rPr>
      </w:pPr>
      <w:r w:rsidRPr="008255D1">
        <w:rPr>
          <w:rFonts w:ascii="Times New Roman" w:hAnsi="Times New Roman" w:cs="Times New Roman"/>
          <w:noProof/>
          <w:sz w:val="24"/>
          <w:szCs w:val="24"/>
        </w:rPr>
        <w:drawing>
          <wp:inline distT="0" distB="0" distL="0" distR="0" wp14:anchorId="52BE886B" wp14:editId="55EEA81B">
            <wp:extent cx="6299200" cy="337457"/>
            <wp:effectExtent l="0" t="0" r="0" b="5715"/>
            <wp:docPr id="266" name="Picture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6299200" cy="337457"/>
                    </a:xfrm>
                    <a:prstGeom prst="rect">
                      <a:avLst/>
                    </a:prstGeom>
                    <a:noFill/>
                    <a:ln>
                      <a:noFill/>
                    </a:ln>
                  </pic:spPr>
                </pic:pic>
              </a:graphicData>
            </a:graphic>
          </wp:inline>
        </w:drawing>
      </w:r>
    </w:p>
    <w:p w14:paraId="3FB4088C" w14:textId="77777777" w:rsidR="0024550C" w:rsidRPr="008255D1" w:rsidRDefault="0024550C" w:rsidP="00C20604">
      <w:pPr>
        <w:spacing w:before="6"/>
        <w:rPr>
          <w:rFonts w:ascii="Times New Roman" w:eastAsia="Times New Roman" w:hAnsi="Times New Roman" w:cs="Times New Roman"/>
          <w:sz w:val="24"/>
          <w:szCs w:val="24"/>
        </w:rPr>
      </w:pPr>
    </w:p>
    <w:p w14:paraId="3A9C894F" w14:textId="77777777" w:rsidR="0015757B" w:rsidRPr="008255D1" w:rsidRDefault="0015757B" w:rsidP="00C20604">
      <w:pPr>
        <w:spacing w:before="6"/>
        <w:rPr>
          <w:rFonts w:ascii="Times New Roman" w:eastAsia="Times New Roman" w:hAnsi="Times New Roman" w:cs="Times New Roman"/>
          <w:sz w:val="24"/>
          <w:szCs w:val="24"/>
        </w:rPr>
      </w:pPr>
    </w:p>
    <w:p w14:paraId="69C2E789" w14:textId="77777777" w:rsidR="00CA748D" w:rsidRPr="008255D1" w:rsidRDefault="00CA748D" w:rsidP="00C20604">
      <w:pPr>
        <w:spacing w:line="20" w:lineRule="atLeast"/>
        <w:ind w:left="100"/>
        <w:rPr>
          <w:rFonts w:ascii="Times New Roman" w:eastAsia="Times New Roman" w:hAnsi="Times New Roman" w:cs="Times New Roman"/>
          <w:sz w:val="24"/>
          <w:szCs w:val="24"/>
        </w:rPr>
      </w:pPr>
      <w:r w:rsidRPr="008255D1">
        <w:rPr>
          <w:rFonts w:ascii="Times New Roman" w:eastAsia="Times New Roman" w:hAnsi="Times New Roman" w:cs="Times New Roman"/>
          <w:noProof/>
          <w:sz w:val="24"/>
          <w:szCs w:val="24"/>
        </w:rPr>
        <mc:AlternateContent>
          <mc:Choice Requires="wpg">
            <w:drawing>
              <wp:inline distT="0" distB="0" distL="0" distR="0" wp14:anchorId="2859C653" wp14:editId="171A2590">
                <wp:extent cx="6123940" cy="8890"/>
                <wp:effectExtent l="9525" t="1905" r="635" b="8255"/>
                <wp:docPr id="170"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3940" cy="8890"/>
                          <a:chOff x="0" y="0"/>
                          <a:chExt cx="9644" cy="14"/>
                        </a:xfrm>
                      </wpg:grpSpPr>
                      <wpg:grpSp>
                        <wpg:cNvPr id="171" name="Group 35"/>
                        <wpg:cNvGrpSpPr>
                          <a:grpSpLocks/>
                        </wpg:cNvGrpSpPr>
                        <wpg:grpSpPr bwMode="auto">
                          <a:xfrm>
                            <a:off x="7" y="7"/>
                            <a:ext cx="9630" cy="2"/>
                            <a:chOff x="7" y="7"/>
                            <a:chExt cx="9630" cy="2"/>
                          </a:xfrm>
                        </wpg:grpSpPr>
                        <wps:wsp>
                          <wps:cNvPr id="172" name="Freeform 36"/>
                          <wps:cNvSpPr>
                            <a:spLocks/>
                          </wps:cNvSpPr>
                          <wps:spPr bwMode="auto">
                            <a:xfrm>
                              <a:off x="7" y="7"/>
                              <a:ext cx="9630" cy="2"/>
                            </a:xfrm>
                            <a:custGeom>
                              <a:avLst/>
                              <a:gdLst>
                                <a:gd name="T0" fmla="+- 0 7 7"/>
                                <a:gd name="T1" fmla="*/ T0 w 9630"/>
                                <a:gd name="T2" fmla="+- 0 9637 7"/>
                                <a:gd name="T3" fmla="*/ T2 w 9630"/>
                              </a:gdLst>
                              <a:ahLst/>
                              <a:cxnLst>
                                <a:cxn ang="0">
                                  <a:pos x="T1" y="0"/>
                                </a:cxn>
                                <a:cxn ang="0">
                                  <a:pos x="T3" y="0"/>
                                </a:cxn>
                              </a:cxnLst>
                              <a:rect l="0" t="0" r="r" b="b"/>
                              <a:pathLst>
                                <a:path w="9630">
                                  <a:moveTo>
                                    <a:pt x="0" y="0"/>
                                  </a:moveTo>
                                  <a:lnTo>
                                    <a:pt x="963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26DBBFF" id="Group 34" o:spid="_x0000_s1026" style="width:482.2pt;height:.7pt;mso-position-horizontal-relative:char;mso-position-vertical-relative:line" coordsize="964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">
                <v:group id="Group 35" o:spid="_x0000_s1027" style="position:absolute;left:7;top:7;width:9630;height:2" coordorigin="7,7" coordsize="963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I5MusQAAADcAAAADwAAAGRycy9kb3ducmV2LnhtbERPS2vCQBC+F/wPywi9&#10;NZsobSVmFZFaegiFqiDehuyYBLOzIbvN4993C4Xe5uN7TrYdTSN66lxtWUESxSCIC6trLhWcT4en&#10;FQjnkTU2lknBRA62m9lDhqm2A39Rf/SlCCHsUlRQed+mUrqiIoMusi1x4G62M+gD7EqpOxxCuGnk&#10;Io5fpMGaQ0OFLe0rKu7Hb6PgfcBht0ze+vx+20/X0/PnJU9Iqcf5uFuD8DT6f/Gf+0OH+a8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I5MusQAAADcAAAA&#10;DwAAAAAAAAAAAAAAAACqAgAAZHJzL2Rvd25yZXYueG1sUEsFBgAAAAAEAAQA+gAAAJsDAAAAAA==&#10;">
                  <v:shape id="Freeform 36" o:spid="_x0000_s1028" style="position:absolute;left:7;top:7;width:9630;height:2;visibility:visible;mso-wrap-style:square;v-text-anchor:top" coordsize="96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7JlMIA&#10;AADcAAAADwAAAGRycy9kb3ducmV2LnhtbERPzYrCMBC+C75DGGEvoqke1m41igqLHhSx2wcYmtm2&#10;bDMpTaz17TeC4G0+vt9ZbXpTi45aV1lWMJtGIIhzqysuFGQ/35MYhPPIGmvLpOBBDjbr4WCFibZ3&#10;vlKX+kKEEHYJKii9bxIpXV6SQTe1DXHgfm1r0AfYFlK3eA/hppbzKPqUBisODSU2tC8p/0tvRoE7&#10;9rtL3VVnSrez7HbI4/HpK1bqY9RvlyA89f4tfrmPOsxfzOH5TLhAr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HsmUwgAAANwAAAAPAAAAAAAAAAAAAAAAAJgCAABkcnMvZG93&#10;bnJldi54bWxQSwUGAAAAAAQABAD1AAAAhwMAAAAA&#10;" path="m,l9630,e" filled="f" strokeweight=".7pt">
                    <v:path arrowok="t" o:connecttype="custom" o:connectlocs="0,0;9630,0" o:connectangles="0,0"/>
                  </v:shape>
                </v:group>
                <w10:anchorlock/>
              </v:group>
            </w:pict>
          </mc:Fallback>
        </mc:AlternateContent>
      </w:r>
    </w:p>
    <w:p w14:paraId="75395FA3" w14:textId="46D69B26" w:rsidR="00CA748D" w:rsidRPr="008255D1" w:rsidRDefault="0054520B" w:rsidP="00C20604">
      <w:pPr>
        <w:pStyle w:val="Heading1"/>
        <w:tabs>
          <w:tab w:val="left" w:pos="9737"/>
        </w:tabs>
        <w:rPr>
          <w:rFonts w:cs="Times New Roman"/>
          <w:b w:val="0"/>
          <w:bCs w:val="0"/>
        </w:rPr>
      </w:pPr>
      <w:r w:rsidRPr="008255D1">
        <w:rPr>
          <w:rFonts w:cs="Times New Roman"/>
          <w:u w:val="thick" w:color="000000"/>
        </w:rPr>
        <w:t>Proposal 054</w:t>
      </w:r>
      <w:r w:rsidR="00CA748D" w:rsidRPr="008255D1">
        <w:rPr>
          <w:rFonts w:cs="Times New Roman"/>
          <w:u w:val="thick" w:color="000000"/>
        </w:rPr>
        <w:t xml:space="preserve">: </w:t>
      </w:r>
      <w:r w:rsidR="00B40500" w:rsidRPr="008255D1">
        <w:rPr>
          <w:rFonts w:cs="Times New Roman"/>
          <w:u w:val="thick" w:color="000000"/>
        </w:rPr>
        <w:t>(Combined original proposals 53, 54)</w:t>
      </w:r>
      <w:r w:rsidR="00CA748D" w:rsidRPr="008255D1">
        <w:rPr>
          <w:rFonts w:cs="Times New Roman"/>
          <w:u w:val="thick" w:color="000000"/>
        </w:rPr>
        <w:tab/>
      </w:r>
    </w:p>
    <w:p w14:paraId="3516ED7F" w14:textId="77777777" w:rsidR="00CA748D" w:rsidRPr="008255D1" w:rsidRDefault="00CA748D" w:rsidP="00C20604">
      <w:pPr>
        <w:spacing w:before="9"/>
        <w:rPr>
          <w:rFonts w:ascii="Times New Roman" w:eastAsia="Times New Roman" w:hAnsi="Times New Roman" w:cs="Times New Roman"/>
          <w:b/>
          <w:bCs/>
          <w:sz w:val="24"/>
          <w:szCs w:val="24"/>
        </w:rPr>
      </w:pPr>
    </w:p>
    <w:p w14:paraId="4BA1EF96" w14:textId="257F2EDA" w:rsidR="00CA748D" w:rsidRPr="008255D1" w:rsidRDefault="00CA748D" w:rsidP="00C20604">
      <w:pPr>
        <w:spacing w:before="69"/>
        <w:ind w:left="107"/>
        <w:rPr>
          <w:rFonts w:ascii="Times New Roman" w:eastAsia="Times New Roman" w:hAnsi="Times New Roman" w:cs="Times New Roman"/>
          <w:sz w:val="24"/>
          <w:szCs w:val="24"/>
        </w:rPr>
      </w:pPr>
      <w:r w:rsidRPr="008255D1">
        <w:rPr>
          <w:rFonts w:ascii="Times New Roman" w:hAnsi="Times New Roman" w:cs="Times New Roman"/>
          <w:b/>
          <w:spacing w:val="-1"/>
          <w:sz w:val="24"/>
          <w:szCs w:val="24"/>
        </w:rPr>
        <w:t>Submitter:</w:t>
      </w:r>
      <w:r w:rsidRPr="008255D1">
        <w:rPr>
          <w:rFonts w:ascii="Times New Roman" w:hAnsi="Times New Roman" w:cs="Times New Roman"/>
          <w:b/>
          <w:sz w:val="24"/>
          <w:szCs w:val="24"/>
        </w:rPr>
        <w:t xml:space="preserve"> </w:t>
      </w:r>
      <w:r w:rsidRPr="008255D1">
        <w:rPr>
          <w:rFonts w:ascii="Times New Roman" w:hAnsi="Times New Roman" w:cs="Times New Roman"/>
          <w:b/>
          <w:spacing w:val="20"/>
          <w:sz w:val="24"/>
          <w:szCs w:val="24"/>
        </w:rPr>
        <w:t xml:space="preserve"> </w:t>
      </w:r>
      <w:r w:rsidR="002A4409" w:rsidRPr="008255D1">
        <w:rPr>
          <w:rFonts w:ascii="Times New Roman" w:hAnsi="Times New Roman" w:cs="Times New Roman"/>
          <w:spacing w:val="20"/>
          <w:sz w:val="24"/>
          <w:szCs w:val="24"/>
        </w:rPr>
        <w:t>Washington Health Care Association</w:t>
      </w:r>
      <w:r w:rsidRPr="008255D1">
        <w:rPr>
          <w:rFonts w:ascii="Times New Roman" w:hAnsi="Times New Roman" w:cs="Times New Roman"/>
          <w:sz w:val="24"/>
          <w:szCs w:val="24"/>
        </w:rPr>
        <w:t xml:space="preserve"> </w:t>
      </w:r>
    </w:p>
    <w:p w14:paraId="1E712E27" w14:textId="4DCACFF2" w:rsidR="00CA748D" w:rsidRPr="008255D1" w:rsidRDefault="00CA748D" w:rsidP="00C20604">
      <w:pPr>
        <w:tabs>
          <w:tab w:val="left" w:pos="1367"/>
        </w:tabs>
        <w:ind w:left="107"/>
        <w:rPr>
          <w:rFonts w:ascii="Times New Roman" w:eastAsia="Times New Roman" w:hAnsi="Times New Roman" w:cs="Times New Roman"/>
          <w:sz w:val="24"/>
          <w:szCs w:val="24"/>
        </w:rPr>
      </w:pPr>
      <w:r w:rsidRPr="008255D1">
        <w:rPr>
          <w:rFonts w:ascii="Times New Roman" w:hAnsi="Times New Roman" w:cs="Times New Roman"/>
          <w:b/>
          <w:w w:val="95"/>
          <w:sz w:val="24"/>
          <w:szCs w:val="24"/>
        </w:rPr>
        <w:t>Section:</w:t>
      </w:r>
      <w:r w:rsidRPr="008255D1">
        <w:rPr>
          <w:rFonts w:ascii="Times New Roman" w:hAnsi="Times New Roman" w:cs="Times New Roman"/>
          <w:b/>
          <w:w w:val="95"/>
          <w:sz w:val="24"/>
          <w:szCs w:val="24"/>
        </w:rPr>
        <w:tab/>
      </w:r>
      <w:r w:rsidR="002A4409" w:rsidRPr="008255D1">
        <w:rPr>
          <w:rFonts w:ascii="Times New Roman" w:hAnsi="Times New Roman" w:cs="Times New Roman"/>
          <w:w w:val="95"/>
          <w:sz w:val="24"/>
          <w:szCs w:val="24"/>
        </w:rPr>
        <w:t>388-78A-3000-Ventilation</w:t>
      </w:r>
      <w:r w:rsidRPr="008255D1">
        <w:rPr>
          <w:rFonts w:ascii="Times New Roman" w:hAnsi="Times New Roman" w:cs="Times New Roman"/>
          <w:sz w:val="24"/>
          <w:szCs w:val="24"/>
        </w:rPr>
        <w:t xml:space="preserve"> </w:t>
      </w:r>
    </w:p>
    <w:p w14:paraId="77044DC7" w14:textId="77777777" w:rsidR="00CA748D" w:rsidRPr="008255D1" w:rsidRDefault="00CA748D" w:rsidP="00C20604">
      <w:pPr>
        <w:tabs>
          <w:tab w:val="left" w:pos="1367"/>
        </w:tabs>
        <w:ind w:left="107"/>
        <w:rPr>
          <w:rFonts w:ascii="Times New Roman" w:eastAsia="Times New Roman" w:hAnsi="Times New Roman" w:cs="Times New Roman"/>
          <w:sz w:val="24"/>
          <w:szCs w:val="24"/>
        </w:rPr>
      </w:pPr>
      <w:r w:rsidRPr="008255D1">
        <w:rPr>
          <w:rFonts w:ascii="Times New Roman" w:hAnsi="Times New Roman" w:cs="Times New Roman"/>
          <w:b/>
          <w:spacing w:val="-1"/>
          <w:sz w:val="24"/>
          <w:szCs w:val="24"/>
        </w:rPr>
        <w:t>Proposal:</w:t>
      </w:r>
      <w:r w:rsidRPr="008255D1">
        <w:rPr>
          <w:rFonts w:ascii="Times New Roman" w:hAnsi="Times New Roman" w:cs="Times New Roman"/>
          <w:b/>
          <w:spacing w:val="-1"/>
          <w:sz w:val="24"/>
          <w:szCs w:val="24"/>
        </w:rPr>
        <w:tab/>
      </w:r>
      <w:r w:rsidRPr="008255D1">
        <w:rPr>
          <w:rFonts w:ascii="Times New Roman" w:hAnsi="Times New Roman" w:cs="Times New Roman"/>
          <w:sz w:val="24"/>
          <w:szCs w:val="24"/>
        </w:rPr>
        <w:t>Revise/Add</w:t>
      </w:r>
      <w:r w:rsidRPr="008255D1">
        <w:rPr>
          <w:rFonts w:ascii="Times New Roman" w:hAnsi="Times New Roman" w:cs="Times New Roman"/>
          <w:spacing w:val="-1"/>
          <w:sz w:val="24"/>
          <w:szCs w:val="24"/>
        </w:rPr>
        <w:t xml:space="preserve"> text</w:t>
      </w:r>
      <w:r w:rsidRPr="008255D1">
        <w:rPr>
          <w:rFonts w:ascii="Times New Roman" w:hAnsi="Times New Roman" w:cs="Times New Roman"/>
          <w:sz w:val="24"/>
          <w:szCs w:val="24"/>
        </w:rPr>
        <w:t xml:space="preserve"> as</w:t>
      </w:r>
      <w:r w:rsidRPr="008255D1">
        <w:rPr>
          <w:rFonts w:ascii="Times New Roman" w:hAnsi="Times New Roman" w:cs="Times New Roman"/>
          <w:spacing w:val="-1"/>
          <w:sz w:val="24"/>
          <w:szCs w:val="24"/>
        </w:rPr>
        <w:t xml:space="preserve"> follows:</w:t>
      </w:r>
    </w:p>
    <w:p w14:paraId="7B28D3A9" w14:textId="77777777" w:rsidR="00CA748D" w:rsidRPr="008255D1" w:rsidRDefault="00CA748D" w:rsidP="00C20604">
      <w:pPr>
        <w:tabs>
          <w:tab w:val="left" w:pos="1367"/>
        </w:tabs>
        <w:ind w:left="107"/>
        <w:rPr>
          <w:rFonts w:ascii="Times New Roman" w:eastAsia="Times New Roman" w:hAnsi="Times New Roman" w:cs="Times New Roman"/>
          <w:sz w:val="24"/>
          <w:szCs w:val="24"/>
        </w:rPr>
      </w:pPr>
    </w:p>
    <w:p w14:paraId="46E66037" w14:textId="62096D76" w:rsidR="0054520B" w:rsidRPr="008255D1" w:rsidRDefault="00B40500" w:rsidP="00C20604">
      <w:pPr>
        <w:spacing w:before="6"/>
        <w:rPr>
          <w:rFonts w:ascii="Times New Roman" w:eastAsia="Times New Roman" w:hAnsi="Times New Roman" w:cs="Times New Roman"/>
          <w:b/>
          <w:color w:val="FF0000"/>
          <w:sz w:val="24"/>
          <w:szCs w:val="24"/>
        </w:rPr>
      </w:pPr>
      <w:r w:rsidRPr="008255D1">
        <w:rPr>
          <w:rFonts w:ascii="Times New Roman" w:eastAsia="Times New Roman" w:hAnsi="Times New Roman" w:cs="Times New Roman"/>
          <w:b/>
          <w:color w:val="FF0000"/>
          <w:sz w:val="24"/>
          <w:szCs w:val="24"/>
        </w:rPr>
        <w:t>{See proposal 53}</w:t>
      </w:r>
    </w:p>
    <w:p w14:paraId="67166ABB" w14:textId="77777777" w:rsidR="00B40500" w:rsidRPr="008255D1" w:rsidRDefault="00B40500" w:rsidP="00C20604">
      <w:pPr>
        <w:spacing w:before="6"/>
        <w:rPr>
          <w:rFonts w:ascii="Times New Roman" w:eastAsia="Times New Roman" w:hAnsi="Times New Roman" w:cs="Times New Roman"/>
          <w:b/>
          <w:color w:val="FF0000"/>
          <w:sz w:val="24"/>
          <w:szCs w:val="24"/>
        </w:rPr>
      </w:pPr>
    </w:p>
    <w:p w14:paraId="320AE596" w14:textId="77777777" w:rsidR="00B40500" w:rsidRPr="008255D1" w:rsidRDefault="00B40500" w:rsidP="00C20604">
      <w:pPr>
        <w:spacing w:before="6"/>
        <w:rPr>
          <w:rFonts w:ascii="Times New Roman" w:eastAsia="Times New Roman" w:hAnsi="Times New Roman" w:cs="Times New Roman"/>
          <w:sz w:val="24"/>
          <w:szCs w:val="24"/>
        </w:rPr>
      </w:pPr>
    </w:p>
    <w:p w14:paraId="25771761" w14:textId="77777777" w:rsidR="00CA748D" w:rsidRPr="008255D1" w:rsidRDefault="00CA748D" w:rsidP="00C20604">
      <w:pPr>
        <w:spacing w:line="20" w:lineRule="atLeast"/>
        <w:ind w:left="100"/>
        <w:rPr>
          <w:rFonts w:ascii="Times New Roman" w:eastAsia="Times New Roman" w:hAnsi="Times New Roman" w:cs="Times New Roman"/>
          <w:sz w:val="24"/>
          <w:szCs w:val="24"/>
        </w:rPr>
      </w:pPr>
      <w:r w:rsidRPr="008255D1">
        <w:rPr>
          <w:rFonts w:ascii="Times New Roman" w:eastAsia="Times New Roman" w:hAnsi="Times New Roman" w:cs="Times New Roman"/>
          <w:noProof/>
          <w:sz w:val="24"/>
          <w:szCs w:val="24"/>
        </w:rPr>
        <mc:AlternateContent>
          <mc:Choice Requires="wpg">
            <w:drawing>
              <wp:inline distT="0" distB="0" distL="0" distR="0" wp14:anchorId="611FBCC2" wp14:editId="19994834">
                <wp:extent cx="6123940" cy="8890"/>
                <wp:effectExtent l="9525" t="1905" r="635" b="8255"/>
                <wp:docPr id="173"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3940" cy="8890"/>
                          <a:chOff x="0" y="0"/>
                          <a:chExt cx="9644" cy="14"/>
                        </a:xfrm>
                      </wpg:grpSpPr>
                      <wpg:grpSp>
                        <wpg:cNvPr id="174" name="Group 32"/>
                        <wpg:cNvGrpSpPr>
                          <a:grpSpLocks/>
                        </wpg:cNvGrpSpPr>
                        <wpg:grpSpPr bwMode="auto">
                          <a:xfrm>
                            <a:off x="7" y="7"/>
                            <a:ext cx="9630" cy="2"/>
                            <a:chOff x="7" y="7"/>
                            <a:chExt cx="9630" cy="2"/>
                          </a:xfrm>
                        </wpg:grpSpPr>
                        <wps:wsp>
                          <wps:cNvPr id="175" name="Freeform 33"/>
                          <wps:cNvSpPr>
                            <a:spLocks/>
                          </wps:cNvSpPr>
                          <wps:spPr bwMode="auto">
                            <a:xfrm>
                              <a:off x="7" y="7"/>
                              <a:ext cx="9630" cy="2"/>
                            </a:xfrm>
                            <a:custGeom>
                              <a:avLst/>
                              <a:gdLst>
                                <a:gd name="T0" fmla="+- 0 7 7"/>
                                <a:gd name="T1" fmla="*/ T0 w 9630"/>
                                <a:gd name="T2" fmla="+- 0 9637 7"/>
                                <a:gd name="T3" fmla="*/ T2 w 9630"/>
                              </a:gdLst>
                              <a:ahLst/>
                              <a:cxnLst>
                                <a:cxn ang="0">
                                  <a:pos x="T1" y="0"/>
                                </a:cxn>
                                <a:cxn ang="0">
                                  <a:pos x="T3" y="0"/>
                                </a:cxn>
                              </a:cxnLst>
                              <a:rect l="0" t="0" r="r" b="b"/>
                              <a:pathLst>
                                <a:path w="9630">
                                  <a:moveTo>
                                    <a:pt x="0" y="0"/>
                                  </a:moveTo>
                                  <a:lnTo>
                                    <a:pt x="963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2A530A1" id="Group 31" o:spid="_x0000_s1026" style="width:482.2pt;height:.7pt;mso-position-horizontal-relative:char;mso-position-vertical-relative:line" coordsize="964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">
                <v:group id="Group 32" o:spid="_x0000_s1027" style="position:absolute;left:7;top:7;width:9630;height:2" coordorigin="7,7" coordsize="963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PnvIsQAAADcAAAADwAAAGRycy9kb3ducmV2LnhtbERPS2vCQBC+F/wPywi9&#10;1U1sqxKziogtPYjgA8TbkJ08MDsbstsk/vtuodDbfHzPSdeDqUVHrassK4gnEQjizOqKCwWX88fL&#10;AoTzyBpry6TgQQ7Wq9FTiom2PR+pO/lChBB2CSoovW8SKV1WkkE3sQ1x4HLbGvQBtoXULfYh3NRy&#10;GkUzabDi0FBiQ9uSsvvp2yj47LHfvMa7bn/Pt4/b+f1w3cek1PN42CxBeBr8v/jP/aXD/Pkb/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PnvIsQAAADcAAAA&#10;DwAAAAAAAAAAAAAAAACqAgAAZHJzL2Rvd25yZXYueG1sUEsFBgAAAAAEAAQA+gAAAJsDAAAAAA==&#10;">
                  <v:shape id="Freeform 33" o:spid="_x0000_s1028" style="position:absolute;left:7;top:7;width:9630;height:2;visibility:visible;mso-wrap-style:square;v-text-anchor:top" coordsize="96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R4MMA&#10;AADcAAAADwAAAGRycy9kb3ducmV2LnhtbERPzWrCQBC+C77DMkIv0mwsaNPUVVQoeqhI0zzAkJ0m&#10;odnZsLvG9O27hYK3+fh+Z70dTScGcr61rGCRpCCIK6tbrhWUn2+PGQgfkDV2lknBD3nYbqaTNeba&#10;3viDhiLUIoawz1FBE0KfS+mrhgz6xPbEkfuyzmCI0NVSO7zFcNPJpzRdSYMtx4YGezo0VH0XV6PA&#10;n8b9pRvaMxW7RXk9Vtn8/SVT6mE27l5BBBrDXfzvPuk4/3kJf8/EC+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dR4MMAAADcAAAADwAAAAAAAAAAAAAAAACYAgAAZHJzL2Rv&#10;d25yZXYueG1sUEsFBgAAAAAEAAQA9QAAAIgDAAAAAA==&#10;" path="m,l9630,e" filled="f" strokeweight=".7pt">
                    <v:path arrowok="t" o:connecttype="custom" o:connectlocs="0,0;9630,0" o:connectangles="0,0"/>
                  </v:shape>
                </v:group>
                <w10:anchorlock/>
              </v:group>
            </w:pict>
          </mc:Fallback>
        </mc:AlternateContent>
      </w:r>
    </w:p>
    <w:p w14:paraId="64C8A7AC" w14:textId="0B877F5D" w:rsidR="00CA748D" w:rsidRPr="008255D1" w:rsidRDefault="0054520B" w:rsidP="00C20604">
      <w:pPr>
        <w:pStyle w:val="Heading1"/>
        <w:tabs>
          <w:tab w:val="left" w:pos="9737"/>
        </w:tabs>
        <w:rPr>
          <w:rFonts w:cs="Times New Roman"/>
          <w:b w:val="0"/>
          <w:bCs w:val="0"/>
        </w:rPr>
      </w:pPr>
      <w:r w:rsidRPr="008255D1">
        <w:rPr>
          <w:rFonts w:cs="Times New Roman"/>
          <w:u w:val="thick" w:color="000000"/>
        </w:rPr>
        <w:t>Proposal 055</w:t>
      </w:r>
      <w:r w:rsidR="00CA748D" w:rsidRPr="008255D1">
        <w:rPr>
          <w:rFonts w:cs="Times New Roman"/>
          <w:u w:val="thick" w:color="000000"/>
        </w:rPr>
        <w:t xml:space="preserve">: </w:t>
      </w:r>
      <w:r w:rsidR="00281074" w:rsidRPr="008255D1">
        <w:rPr>
          <w:rFonts w:cs="Times New Roman"/>
          <w:u w:val="thick" w:color="000000"/>
        </w:rPr>
        <w:t>(Combined original proposals 55, 56, 57)</w:t>
      </w:r>
      <w:r w:rsidR="00CA748D" w:rsidRPr="008255D1">
        <w:rPr>
          <w:rFonts w:cs="Times New Roman"/>
          <w:u w:val="thick" w:color="000000"/>
        </w:rPr>
        <w:tab/>
      </w:r>
    </w:p>
    <w:p w14:paraId="00D55D9C" w14:textId="77777777" w:rsidR="00CA748D" w:rsidRPr="008255D1" w:rsidRDefault="00CA748D" w:rsidP="00C20604">
      <w:pPr>
        <w:spacing w:before="9"/>
        <w:rPr>
          <w:rFonts w:ascii="Times New Roman" w:eastAsia="Times New Roman" w:hAnsi="Times New Roman" w:cs="Times New Roman"/>
          <w:b/>
          <w:bCs/>
          <w:sz w:val="24"/>
          <w:szCs w:val="24"/>
        </w:rPr>
      </w:pPr>
    </w:p>
    <w:p w14:paraId="1474E146" w14:textId="298A45B0" w:rsidR="00CA748D" w:rsidRPr="008255D1" w:rsidRDefault="00CA748D" w:rsidP="00C20604">
      <w:pPr>
        <w:spacing w:before="69"/>
        <w:ind w:left="107"/>
        <w:rPr>
          <w:rFonts w:ascii="Times New Roman" w:eastAsia="Times New Roman" w:hAnsi="Times New Roman" w:cs="Times New Roman"/>
          <w:sz w:val="24"/>
          <w:szCs w:val="24"/>
        </w:rPr>
      </w:pPr>
      <w:r w:rsidRPr="008255D1">
        <w:rPr>
          <w:rFonts w:ascii="Times New Roman" w:hAnsi="Times New Roman" w:cs="Times New Roman"/>
          <w:b/>
          <w:spacing w:val="-1"/>
          <w:sz w:val="24"/>
          <w:szCs w:val="24"/>
        </w:rPr>
        <w:t>Submitter:</w:t>
      </w:r>
      <w:r w:rsidRPr="008255D1">
        <w:rPr>
          <w:rFonts w:ascii="Times New Roman" w:hAnsi="Times New Roman" w:cs="Times New Roman"/>
          <w:b/>
          <w:sz w:val="24"/>
          <w:szCs w:val="24"/>
        </w:rPr>
        <w:t xml:space="preserve"> </w:t>
      </w:r>
      <w:r w:rsidRPr="008255D1">
        <w:rPr>
          <w:rFonts w:ascii="Times New Roman" w:hAnsi="Times New Roman" w:cs="Times New Roman"/>
          <w:b/>
          <w:spacing w:val="20"/>
          <w:sz w:val="24"/>
          <w:szCs w:val="24"/>
        </w:rPr>
        <w:t xml:space="preserve"> </w:t>
      </w:r>
      <w:r w:rsidR="00D01F38" w:rsidRPr="008255D1">
        <w:rPr>
          <w:rFonts w:ascii="Times New Roman" w:hAnsi="Times New Roman" w:cs="Times New Roman"/>
          <w:sz w:val="24"/>
          <w:szCs w:val="24"/>
        </w:rPr>
        <w:t>Department of Health, Construction Review Services, Washington Health Care Association (WHCA), and Leading Age Washington</w:t>
      </w:r>
    </w:p>
    <w:p w14:paraId="62F2E55D" w14:textId="4CB104DC" w:rsidR="00CA748D" w:rsidRPr="008255D1" w:rsidRDefault="00CA748D" w:rsidP="00C20604">
      <w:pPr>
        <w:tabs>
          <w:tab w:val="left" w:pos="1367"/>
        </w:tabs>
        <w:ind w:left="107"/>
        <w:rPr>
          <w:rFonts w:ascii="Times New Roman" w:eastAsia="Times New Roman" w:hAnsi="Times New Roman" w:cs="Times New Roman"/>
          <w:sz w:val="24"/>
          <w:szCs w:val="24"/>
        </w:rPr>
      </w:pPr>
      <w:r w:rsidRPr="008255D1">
        <w:rPr>
          <w:rFonts w:ascii="Times New Roman" w:hAnsi="Times New Roman" w:cs="Times New Roman"/>
          <w:b/>
          <w:w w:val="95"/>
          <w:sz w:val="24"/>
          <w:szCs w:val="24"/>
        </w:rPr>
        <w:t>Section:</w:t>
      </w:r>
      <w:r w:rsidRPr="008255D1">
        <w:rPr>
          <w:rFonts w:ascii="Times New Roman" w:hAnsi="Times New Roman" w:cs="Times New Roman"/>
          <w:b/>
          <w:w w:val="95"/>
          <w:sz w:val="24"/>
          <w:szCs w:val="24"/>
        </w:rPr>
        <w:tab/>
      </w:r>
      <w:r w:rsidR="002A4409" w:rsidRPr="008255D1">
        <w:rPr>
          <w:rFonts w:ascii="Times New Roman" w:hAnsi="Times New Roman" w:cs="Times New Roman"/>
          <w:w w:val="95"/>
          <w:sz w:val="24"/>
          <w:szCs w:val="24"/>
        </w:rPr>
        <w:t>388-78A-3010 Resident Room-Room Furnishings-Storage</w:t>
      </w:r>
      <w:r w:rsidRPr="008255D1">
        <w:rPr>
          <w:rFonts w:ascii="Times New Roman" w:hAnsi="Times New Roman" w:cs="Times New Roman"/>
          <w:sz w:val="24"/>
          <w:szCs w:val="24"/>
        </w:rPr>
        <w:t xml:space="preserve"> </w:t>
      </w:r>
    </w:p>
    <w:p w14:paraId="1B560933" w14:textId="77777777" w:rsidR="00CA748D" w:rsidRPr="008255D1" w:rsidRDefault="00CA748D" w:rsidP="00C20604">
      <w:pPr>
        <w:tabs>
          <w:tab w:val="left" w:pos="1367"/>
        </w:tabs>
        <w:ind w:left="107"/>
        <w:rPr>
          <w:rFonts w:ascii="Times New Roman" w:eastAsia="Times New Roman" w:hAnsi="Times New Roman" w:cs="Times New Roman"/>
          <w:sz w:val="24"/>
          <w:szCs w:val="24"/>
        </w:rPr>
      </w:pPr>
      <w:r w:rsidRPr="008255D1">
        <w:rPr>
          <w:rFonts w:ascii="Times New Roman" w:hAnsi="Times New Roman" w:cs="Times New Roman"/>
          <w:b/>
          <w:spacing w:val="-1"/>
          <w:sz w:val="24"/>
          <w:szCs w:val="24"/>
        </w:rPr>
        <w:t>Proposal:</w:t>
      </w:r>
      <w:r w:rsidRPr="008255D1">
        <w:rPr>
          <w:rFonts w:ascii="Times New Roman" w:hAnsi="Times New Roman" w:cs="Times New Roman"/>
          <w:b/>
          <w:spacing w:val="-1"/>
          <w:sz w:val="24"/>
          <w:szCs w:val="24"/>
        </w:rPr>
        <w:tab/>
      </w:r>
      <w:r w:rsidRPr="008255D1">
        <w:rPr>
          <w:rFonts w:ascii="Times New Roman" w:hAnsi="Times New Roman" w:cs="Times New Roman"/>
          <w:sz w:val="24"/>
          <w:szCs w:val="24"/>
        </w:rPr>
        <w:t>Revise/Add</w:t>
      </w:r>
      <w:r w:rsidRPr="008255D1">
        <w:rPr>
          <w:rFonts w:ascii="Times New Roman" w:hAnsi="Times New Roman" w:cs="Times New Roman"/>
          <w:spacing w:val="-1"/>
          <w:sz w:val="24"/>
          <w:szCs w:val="24"/>
        </w:rPr>
        <w:t xml:space="preserve"> text</w:t>
      </w:r>
      <w:r w:rsidRPr="008255D1">
        <w:rPr>
          <w:rFonts w:ascii="Times New Roman" w:hAnsi="Times New Roman" w:cs="Times New Roman"/>
          <w:sz w:val="24"/>
          <w:szCs w:val="24"/>
        </w:rPr>
        <w:t xml:space="preserve"> as</w:t>
      </w:r>
      <w:r w:rsidRPr="008255D1">
        <w:rPr>
          <w:rFonts w:ascii="Times New Roman" w:hAnsi="Times New Roman" w:cs="Times New Roman"/>
          <w:spacing w:val="-1"/>
          <w:sz w:val="24"/>
          <w:szCs w:val="24"/>
        </w:rPr>
        <w:t xml:space="preserve"> follows:</w:t>
      </w:r>
    </w:p>
    <w:p w14:paraId="4EABB49B" w14:textId="77777777" w:rsidR="00CA748D" w:rsidRPr="008255D1" w:rsidRDefault="00CA748D" w:rsidP="00C20604">
      <w:pPr>
        <w:tabs>
          <w:tab w:val="left" w:pos="1367"/>
        </w:tabs>
        <w:ind w:left="107"/>
        <w:rPr>
          <w:rFonts w:ascii="Times New Roman" w:eastAsia="Times New Roman" w:hAnsi="Times New Roman" w:cs="Times New Roman"/>
          <w:sz w:val="24"/>
          <w:szCs w:val="24"/>
        </w:rPr>
      </w:pPr>
    </w:p>
    <w:p w14:paraId="191F549E" w14:textId="3693AE6A" w:rsidR="00281074" w:rsidRPr="008255D1" w:rsidRDefault="00281074" w:rsidP="00281074">
      <w:pPr>
        <w:ind w:left="107"/>
        <w:rPr>
          <w:rFonts w:ascii="Times New Roman" w:hAnsi="Times New Roman" w:cs="Times New Roman"/>
          <w:color w:val="FF0000"/>
          <w:sz w:val="24"/>
          <w:szCs w:val="24"/>
        </w:rPr>
      </w:pPr>
      <w:r w:rsidRPr="008255D1">
        <w:rPr>
          <w:rFonts w:ascii="Times New Roman" w:hAnsi="Times New Roman" w:cs="Times New Roman"/>
          <w:color w:val="FF0000"/>
          <w:sz w:val="24"/>
          <w:szCs w:val="24"/>
        </w:rPr>
        <w:t>{Note: Retains section number and title, repeals existing language, replace langu</w:t>
      </w:r>
      <w:r w:rsidR="007F4E2F" w:rsidRPr="008255D1">
        <w:rPr>
          <w:rFonts w:ascii="Times New Roman" w:hAnsi="Times New Roman" w:cs="Times New Roman"/>
          <w:color w:val="FF0000"/>
          <w:sz w:val="24"/>
          <w:szCs w:val="24"/>
        </w:rPr>
        <w:t>ag</w:t>
      </w:r>
      <w:r w:rsidRPr="008255D1">
        <w:rPr>
          <w:rFonts w:ascii="Times New Roman" w:hAnsi="Times New Roman" w:cs="Times New Roman"/>
          <w:color w:val="FF0000"/>
          <w:sz w:val="24"/>
          <w:szCs w:val="24"/>
        </w:rPr>
        <w:t>e with new.}</w:t>
      </w:r>
    </w:p>
    <w:p w14:paraId="549AA7A4" w14:textId="77777777" w:rsidR="00281074" w:rsidRPr="008255D1" w:rsidRDefault="00281074" w:rsidP="00281074">
      <w:pPr>
        <w:ind w:left="107"/>
        <w:rPr>
          <w:rFonts w:ascii="Times New Roman" w:hAnsi="Times New Roman" w:cs="Times New Roman"/>
          <w:sz w:val="24"/>
          <w:szCs w:val="24"/>
        </w:rPr>
      </w:pPr>
    </w:p>
    <w:p w14:paraId="61FDEAB8" w14:textId="77777777" w:rsidR="00281074" w:rsidRPr="008255D1" w:rsidRDefault="00281074" w:rsidP="00281074">
      <w:pPr>
        <w:tabs>
          <w:tab w:val="left" w:pos="6003"/>
        </w:tabs>
        <w:ind w:left="107"/>
        <w:rPr>
          <w:rFonts w:ascii="Times New Roman" w:hAnsi="Times New Roman" w:cs="Times New Roman"/>
          <w:sz w:val="24"/>
          <w:szCs w:val="24"/>
        </w:rPr>
      </w:pPr>
      <w:r w:rsidRPr="008255D1">
        <w:rPr>
          <w:rFonts w:ascii="Times New Roman" w:hAnsi="Times New Roman" w:cs="Times New Roman"/>
          <w:sz w:val="24"/>
          <w:szCs w:val="24"/>
        </w:rPr>
        <w:t>WA 388-78A-3010 Resident Units</w:t>
      </w:r>
      <w:r w:rsidRPr="008255D1">
        <w:rPr>
          <w:rFonts w:ascii="Times New Roman" w:hAnsi="Times New Roman" w:cs="Times New Roman"/>
          <w:sz w:val="24"/>
          <w:szCs w:val="24"/>
        </w:rPr>
        <w:tab/>
      </w:r>
    </w:p>
    <w:p w14:paraId="65226CF5" w14:textId="77777777" w:rsidR="00281074" w:rsidRPr="008255D1" w:rsidRDefault="00281074" w:rsidP="00067CDD">
      <w:pPr>
        <w:pStyle w:val="ListParagraph"/>
        <w:widowControl/>
        <w:numPr>
          <w:ilvl w:val="0"/>
          <w:numId w:val="26"/>
        </w:numPr>
        <w:spacing w:after="160"/>
        <w:ind w:left="467"/>
        <w:contextualSpacing/>
        <w:rPr>
          <w:rFonts w:ascii="Times New Roman" w:hAnsi="Times New Roman" w:cs="Times New Roman"/>
          <w:sz w:val="24"/>
          <w:szCs w:val="24"/>
        </w:rPr>
      </w:pPr>
      <w:r w:rsidRPr="008255D1">
        <w:rPr>
          <w:rFonts w:ascii="Times New Roman" w:hAnsi="Times New Roman" w:cs="Times New Roman"/>
          <w:sz w:val="24"/>
          <w:szCs w:val="24"/>
        </w:rPr>
        <w:t>General characteristics</w:t>
      </w:r>
    </w:p>
    <w:p w14:paraId="74BAE438" w14:textId="77777777" w:rsidR="00281074" w:rsidRPr="008255D1" w:rsidRDefault="00281074" w:rsidP="00067CDD">
      <w:pPr>
        <w:pStyle w:val="ListParagraph"/>
        <w:widowControl/>
        <w:numPr>
          <w:ilvl w:val="1"/>
          <w:numId w:val="26"/>
        </w:numPr>
        <w:spacing w:after="160"/>
        <w:ind w:left="827"/>
        <w:contextualSpacing/>
        <w:rPr>
          <w:rFonts w:ascii="Times New Roman" w:hAnsi="Times New Roman" w:cs="Times New Roman"/>
          <w:sz w:val="24"/>
          <w:szCs w:val="24"/>
        </w:rPr>
      </w:pPr>
      <w:r w:rsidRPr="008255D1">
        <w:rPr>
          <w:rFonts w:ascii="Times New Roman" w:hAnsi="Times New Roman" w:cs="Times New Roman"/>
          <w:sz w:val="24"/>
          <w:szCs w:val="24"/>
        </w:rPr>
        <w:t>Units must have lever door hardware and option for lockable entry doors;</w:t>
      </w:r>
    </w:p>
    <w:p w14:paraId="40D223CB" w14:textId="77777777" w:rsidR="00281074" w:rsidRPr="008255D1" w:rsidRDefault="00281074" w:rsidP="00067CDD">
      <w:pPr>
        <w:pStyle w:val="ListParagraph"/>
        <w:widowControl/>
        <w:numPr>
          <w:ilvl w:val="2"/>
          <w:numId w:val="26"/>
        </w:numPr>
        <w:spacing w:after="160"/>
        <w:ind w:left="1187"/>
        <w:contextualSpacing/>
        <w:rPr>
          <w:rFonts w:ascii="Times New Roman" w:hAnsi="Times New Roman" w:cs="Times New Roman"/>
          <w:sz w:val="24"/>
          <w:szCs w:val="24"/>
        </w:rPr>
      </w:pPr>
      <w:r w:rsidRPr="008255D1">
        <w:rPr>
          <w:rFonts w:ascii="Times New Roman" w:hAnsi="Times New Roman" w:cs="Times New Roman"/>
          <w:sz w:val="24"/>
          <w:szCs w:val="24"/>
        </w:rPr>
        <w:t>Locking entry doors must unlock with single lever handle motion.</w:t>
      </w:r>
    </w:p>
    <w:p w14:paraId="58B3E881" w14:textId="77777777" w:rsidR="00281074" w:rsidRPr="008255D1" w:rsidRDefault="00281074" w:rsidP="00067CDD">
      <w:pPr>
        <w:pStyle w:val="ListParagraph"/>
        <w:widowControl/>
        <w:numPr>
          <w:ilvl w:val="1"/>
          <w:numId w:val="26"/>
        </w:numPr>
        <w:spacing w:after="160"/>
        <w:ind w:left="827"/>
        <w:contextualSpacing/>
        <w:rPr>
          <w:rFonts w:ascii="Times New Roman" w:hAnsi="Times New Roman" w:cs="Times New Roman"/>
          <w:sz w:val="24"/>
          <w:szCs w:val="24"/>
        </w:rPr>
      </w:pPr>
      <w:r w:rsidRPr="008255D1">
        <w:rPr>
          <w:rFonts w:ascii="Times New Roman" w:hAnsi="Times New Roman" w:cs="Times New Roman"/>
          <w:sz w:val="24"/>
          <w:szCs w:val="24"/>
        </w:rPr>
        <w:t>Residents may not enter a room through a resident unit or resident bedroom;</w:t>
      </w:r>
    </w:p>
    <w:p w14:paraId="08EB7AD4" w14:textId="77777777" w:rsidR="00281074" w:rsidRPr="008255D1" w:rsidRDefault="00281074" w:rsidP="00067CDD">
      <w:pPr>
        <w:pStyle w:val="ListParagraph"/>
        <w:widowControl/>
        <w:numPr>
          <w:ilvl w:val="1"/>
          <w:numId w:val="26"/>
        </w:numPr>
        <w:spacing w:after="160"/>
        <w:ind w:left="827"/>
        <w:contextualSpacing/>
        <w:rPr>
          <w:rFonts w:ascii="Times New Roman" w:hAnsi="Times New Roman" w:cs="Times New Roman"/>
          <w:sz w:val="24"/>
          <w:szCs w:val="24"/>
        </w:rPr>
      </w:pPr>
      <w:r w:rsidRPr="008255D1">
        <w:rPr>
          <w:rFonts w:ascii="Times New Roman" w:hAnsi="Times New Roman" w:cs="Times New Roman"/>
          <w:sz w:val="24"/>
          <w:szCs w:val="24"/>
          <w:u w:val="single"/>
        </w:rPr>
        <w:t>The functional program shall identify</w:t>
      </w:r>
      <w:r w:rsidRPr="008255D1">
        <w:rPr>
          <w:rFonts w:ascii="Times New Roman" w:hAnsi="Times New Roman" w:cs="Times New Roman"/>
          <w:sz w:val="24"/>
          <w:szCs w:val="24"/>
          <w:u w:val="double"/>
        </w:rPr>
        <w:t xml:space="preserve"> </w:t>
      </w:r>
      <w:r w:rsidRPr="008255D1">
        <w:rPr>
          <w:rFonts w:ascii="Times New Roman" w:hAnsi="Times New Roman" w:cs="Times New Roman"/>
          <w:sz w:val="24"/>
          <w:szCs w:val="24"/>
          <w:u w:val="single"/>
        </w:rPr>
        <w:t xml:space="preserve"> </w:t>
      </w:r>
      <w:r w:rsidRPr="008255D1">
        <w:rPr>
          <w:rFonts w:ascii="Times New Roman" w:hAnsi="Times New Roman" w:cs="Times New Roman"/>
          <w:strike/>
          <w:sz w:val="24"/>
          <w:szCs w:val="24"/>
        </w:rPr>
        <w:t>25%of</w:t>
      </w:r>
      <w:r w:rsidRPr="008255D1">
        <w:rPr>
          <w:rFonts w:ascii="Times New Roman" w:hAnsi="Times New Roman" w:cs="Times New Roman"/>
          <w:sz w:val="24"/>
          <w:szCs w:val="24"/>
          <w:u w:val="single"/>
        </w:rPr>
        <w:t xml:space="preserve"> </w:t>
      </w:r>
      <w:r w:rsidRPr="008255D1">
        <w:rPr>
          <w:rFonts w:ascii="Times New Roman" w:hAnsi="Times New Roman" w:cs="Times New Roman"/>
          <w:sz w:val="24"/>
          <w:szCs w:val="24"/>
        </w:rPr>
        <w:t xml:space="preserve">the number of units or number of licensed beds, </w:t>
      </w:r>
      <w:r w:rsidRPr="008255D1">
        <w:rPr>
          <w:rFonts w:ascii="Times New Roman" w:hAnsi="Times New Roman" w:cs="Times New Roman"/>
          <w:strike/>
          <w:sz w:val="24"/>
          <w:szCs w:val="24"/>
        </w:rPr>
        <w:t>whichever is higher, shall be</w:t>
      </w:r>
      <w:r w:rsidRPr="008255D1">
        <w:rPr>
          <w:rFonts w:ascii="Times New Roman" w:hAnsi="Times New Roman" w:cs="Times New Roman"/>
          <w:sz w:val="24"/>
          <w:szCs w:val="24"/>
        </w:rPr>
        <w:t xml:space="preserve"> designed for staff assisted movement, bathing and toileting;</w:t>
      </w:r>
    </w:p>
    <w:p w14:paraId="4CD3C1F3" w14:textId="77777777" w:rsidR="00281074" w:rsidRPr="008255D1" w:rsidRDefault="00281074" w:rsidP="00067CDD">
      <w:pPr>
        <w:pStyle w:val="ListParagraph"/>
        <w:widowControl/>
        <w:numPr>
          <w:ilvl w:val="1"/>
          <w:numId w:val="26"/>
        </w:numPr>
        <w:spacing w:after="160"/>
        <w:ind w:left="827"/>
        <w:contextualSpacing/>
        <w:rPr>
          <w:rFonts w:ascii="Times New Roman" w:hAnsi="Times New Roman" w:cs="Times New Roman"/>
          <w:strike/>
          <w:sz w:val="24"/>
          <w:szCs w:val="24"/>
        </w:rPr>
      </w:pPr>
      <w:r w:rsidRPr="008255D1">
        <w:rPr>
          <w:rFonts w:ascii="Times New Roman" w:hAnsi="Times New Roman" w:cs="Times New Roman"/>
          <w:strike/>
          <w:sz w:val="24"/>
          <w:szCs w:val="24"/>
        </w:rPr>
        <w:t xml:space="preserve">The functional program should identify the estimated number of bariatric residents and the intended scope of bariatric care the facility will provide.  </w:t>
      </w:r>
    </w:p>
    <w:p w14:paraId="72C46430" w14:textId="77777777" w:rsidR="00281074" w:rsidRPr="008255D1" w:rsidRDefault="00281074" w:rsidP="00067CDD">
      <w:pPr>
        <w:pStyle w:val="ListParagraph"/>
        <w:widowControl/>
        <w:numPr>
          <w:ilvl w:val="1"/>
          <w:numId w:val="26"/>
        </w:numPr>
        <w:spacing w:after="160"/>
        <w:ind w:left="827"/>
        <w:contextualSpacing/>
        <w:rPr>
          <w:rFonts w:ascii="Times New Roman" w:hAnsi="Times New Roman" w:cs="Times New Roman"/>
          <w:strike/>
          <w:sz w:val="24"/>
          <w:szCs w:val="24"/>
        </w:rPr>
      </w:pPr>
      <w:r w:rsidRPr="008255D1">
        <w:rPr>
          <w:rFonts w:ascii="Times New Roman" w:hAnsi="Times New Roman" w:cs="Times New Roman"/>
          <w:strike/>
          <w:sz w:val="24"/>
          <w:szCs w:val="24"/>
        </w:rPr>
        <w:lastRenderedPageBreak/>
        <w:t>The functional program shall identify whether the materials necessary to, and the administration of, intermittent nursing services, will take place in the resident unit.  Storage shall be provided consistent with (4</w:t>
      </w:r>
      <w:proofErr w:type="gramStart"/>
      <w:r w:rsidRPr="008255D1">
        <w:rPr>
          <w:rFonts w:ascii="Times New Roman" w:hAnsi="Times New Roman" w:cs="Times New Roman"/>
          <w:strike/>
          <w:sz w:val="24"/>
          <w:szCs w:val="24"/>
        </w:rPr>
        <w:t>)(</w:t>
      </w:r>
      <w:proofErr w:type="gramEnd"/>
      <w:r w:rsidRPr="008255D1">
        <w:rPr>
          <w:rFonts w:ascii="Times New Roman" w:hAnsi="Times New Roman" w:cs="Times New Roman"/>
          <w:strike/>
          <w:sz w:val="24"/>
          <w:szCs w:val="24"/>
        </w:rPr>
        <w:t xml:space="preserve">d)(vii) of this chapter.  </w:t>
      </w:r>
    </w:p>
    <w:p w14:paraId="73446844" w14:textId="77777777" w:rsidR="00281074" w:rsidRPr="008255D1" w:rsidRDefault="00281074" w:rsidP="00067CDD">
      <w:pPr>
        <w:pStyle w:val="ListParagraph"/>
        <w:widowControl/>
        <w:numPr>
          <w:ilvl w:val="0"/>
          <w:numId w:val="26"/>
        </w:numPr>
        <w:spacing w:after="160"/>
        <w:ind w:left="467"/>
        <w:contextualSpacing/>
        <w:rPr>
          <w:rFonts w:ascii="Times New Roman" w:hAnsi="Times New Roman" w:cs="Times New Roman"/>
          <w:sz w:val="24"/>
          <w:szCs w:val="24"/>
        </w:rPr>
      </w:pPr>
      <w:r w:rsidRPr="008255D1">
        <w:rPr>
          <w:rFonts w:ascii="Times New Roman" w:hAnsi="Times New Roman" w:cs="Times New Roman"/>
          <w:sz w:val="24"/>
          <w:szCs w:val="24"/>
        </w:rPr>
        <w:t>Number of residents:</w:t>
      </w:r>
    </w:p>
    <w:p w14:paraId="2260E906" w14:textId="77777777" w:rsidR="00281074" w:rsidRPr="008255D1" w:rsidRDefault="00281074" w:rsidP="00067CDD">
      <w:pPr>
        <w:pStyle w:val="ListParagraph"/>
        <w:widowControl/>
        <w:numPr>
          <w:ilvl w:val="1"/>
          <w:numId w:val="26"/>
        </w:numPr>
        <w:spacing w:after="160"/>
        <w:ind w:left="827"/>
        <w:contextualSpacing/>
        <w:rPr>
          <w:rFonts w:ascii="Times New Roman" w:hAnsi="Times New Roman" w:cs="Times New Roman"/>
          <w:sz w:val="24"/>
          <w:szCs w:val="24"/>
        </w:rPr>
      </w:pPr>
      <w:r w:rsidRPr="008255D1">
        <w:rPr>
          <w:rFonts w:ascii="Times New Roman" w:hAnsi="Times New Roman" w:cs="Times New Roman"/>
          <w:sz w:val="24"/>
          <w:szCs w:val="24"/>
        </w:rPr>
        <w:t>Each resident unit shall be limited to not more than two residents.</w:t>
      </w:r>
    </w:p>
    <w:p w14:paraId="7AD84971" w14:textId="77777777" w:rsidR="00281074" w:rsidRPr="008255D1" w:rsidRDefault="00281074" w:rsidP="00067CDD">
      <w:pPr>
        <w:pStyle w:val="ListParagraph"/>
        <w:widowControl/>
        <w:numPr>
          <w:ilvl w:val="0"/>
          <w:numId w:val="26"/>
        </w:numPr>
        <w:spacing w:after="160"/>
        <w:ind w:left="467"/>
        <w:contextualSpacing/>
        <w:rPr>
          <w:rFonts w:ascii="Times New Roman" w:hAnsi="Times New Roman" w:cs="Times New Roman"/>
          <w:sz w:val="24"/>
          <w:szCs w:val="24"/>
        </w:rPr>
      </w:pPr>
      <w:r w:rsidRPr="008255D1">
        <w:rPr>
          <w:rFonts w:ascii="Times New Roman" w:hAnsi="Times New Roman" w:cs="Times New Roman"/>
          <w:sz w:val="24"/>
          <w:szCs w:val="24"/>
        </w:rPr>
        <w:t>Configuration: Resident units may be:</w:t>
      </w:r>
    </w:p>
    <w:p w14:paraId="56867214" w14:textId="77777777" w:rsidR="00281074" w:rsidRPr="008255D1" w:rsidRDefault="00281074" w:rsidP="00067CDD">
      <w:pPr>
        <w:pStyle w:val="ListParagraph"/>
        <w:widowControl/>
        <w:numPr>
          <w:ilvl w:val="1"/>
          <w:numId w:val="26"/>
        </w:numPr>
        <w:spacing w:after="160"/>
        <w:ind w:left="827"/>
        <w:contextualSpacing/>
        <w:rPr>
          <w:rFonts w:ascii="Times New Roman" w:hAnsi="Times New Roman" w:cs="Times New Roman"/>
          <w:sz w:val="24"/>
          <w:szCs w:val="24"/>
        </w:rPr>
      </w:pPr>
      <w:r w:rsidRPr="008255D1">
        <w:rPr>
          <w:rFonts w:ascii="Times New Roman" w:hAnsi="Times New Roman" w:cs="Times New Roman"/>
          <w:sz w:val="24"/>
          <w:szCs w:val="24"/>
        </w:rPr>
        <w:t>A studio unit, or single room;</w:t>
      </w:r>
    </w:p>
    <w:p w14:paraId="7ED3572F" w14:textId="77777777" w:rsidR="00281074" w:rsidRPr="008255D1" w:rsidRDefault="00281074" w:rsidP="00067CDD">
      <w:pPr>
        <w:pStyle w:val="ListParagraph"/>
        <w:widowControl/>
        <w:numPr>
          <w:ilvl w:val="1"/>
          <w:numId w:val="26"/>
        </w:numPr>
        <w:spacing w:after="160"/>
        <w:ind w:left="827"/>
        <w:contextualSpacing/>
        <w:rPr>
          <w:rFonts w:ascii="Times New Roman" w:hAnsi="Times New Roman" w:cs="Times New Roman"/>
          <w:sz w:val="24"/>
          <w:szCs w:val="24"/>
        </w:rPr>
      </w:pPr>
      <w:r w:rsidRPr="008255D1">
        <w:rPr>
          <w:rFonts w:ascii="Times New Roman" w:hAnsi="Times New Roman" w:cs="Times New Roman"/>
          <w:sz w:val="24"/>
          <w:szCs w:val="24"/>
          <w:u w:val="single"/>
        </w:rPr>
        <w:t>A companion unit sized appropriately to provide two separate sleeping rooms or spaces off of a common entry vestibule;</w:t>
      </w:r>
    </w:p>
    <w:p w14:paraId="0CC491D3" w14:textId="77777777" w:rsidR="00281074" w:rsidRPr="008255D1" w:rsidRDefault="00281074" w:rsidP="00067CDD">
      <w:pPr>
        <w:pStyle w:val="ListParagraph"/>
        <w:widowControl/>
        <w:numPr>
          <w:ilvl w:val="1"/>
          <w:numId w:val="26"/>
        </w:numPr>
        <w:spacing w:after="160"/>
        <w:ind w:left="827"/>
        <w:contextualSpacing/>
        <w:rPr>
          <w:rFonts w:ascii="Times New Roman" w:hAnsi="Times New Roman" w:cs="Times New Roman"/>
          <w:sz w:val="24"/>
          <w:szCs w:val="24"/>
        </w:rPr>
      </w:pPr>
      <w:r w:rsidRPr="008255D1">
        <w:rPr>
          <w:rFonts w:ascii="Times New Roman" w:hAnsi="Times New Roman" w:cs="Times New Roman"/>
          <w:sz w:val="24"/>
          <w:szCs w:val="24"/>
        </w:rPr>
        <w:t>A one bedroom unit with separate living and sleeping rooms;</w:t>
      </w:r>
    </w:p>
    <w:p w14:paraId="6C1B06EB" w14:textId="77777777" w:rsidR="00281074" w:rsidRPr="008255D1" w:rsidRDefault="00281074" w:rsidP="00067CDD">
      <w:pPr>
        <w:pStyle w:val="ListParagraph"/>
        <w:widowControl/>
        <w:numPr>
          <w:ilvl w:val="1"/>
          <w:numId w:val="26"/>
        </w:numPr>
        <w:spacing w:after="160"/>
        <w:ind w:left="827"/>
        <w:contextualSpacing/>
        <w:rPr>
          <w:rFonts w:ascii="Times New Roman" w:hAnsi="Times New Roman" w:cs="Times New Roman"/>
          <w:sz w:val="24"/>
          <w:szCs w:val="24"/>
        </w:rPr>
      </w:pPr>
      <w:r w:rsidRPr="008255D1">
        <w:rPr>
          <w:rFonts w:ascii="Times New Roman" w:hAnsi="Times New Roman" w:cs="Times New Roman"/>
          <w:sz w:val="24"/>
          <w:szCs w:val="24"/>
        </w:rPr>
        <w:t>A two bedroom unit with separate living and sleeping rooms;</w:t>
      </w:r>
    </w:p>
    <w:p w14:paraId="63E55935" w14:textId="77777777" w:rsidR="00281074" w:rsidRPr="008255D1" w:rsidRDefault="00281074" w:rsidP="00067CDD">
      <w:pPr>
        <w:pStyle w:val="ListParagraph"/>
        <w:widowControl/>
        <w:numPr>
          <w:ilvl w:val="1"/>
          <w:numId w:val="26"/>
        </w:numPr>
        <w:spacing w:after="160"/>
        <w:ind w:left="827"/>
        <w:contextualSpacing/>
        <w:rPr>
          <w:rFonts w:ascii="Times New Roman" w:hAnsi="Times New Roman" w:cs="Times New Roman"/>
          <w:sz w:val="24"/>
          <w:szCs w:val="24"/>
        </w:rPr>
      </w:pPr>
      <w:r w:rsidRPr="008255D1">
        <w:rPr>
          <w:rFonts w:ascii="Times New Roman" w:hAnsi="Times New Roman" w:cs="Times New Roman"/>
          <w:sz w:val="24"/>
          <w:szCs w:val="24"/>
        </w:rPr>
        <w:t>Access to bathing/toileting facilities within the resident unit must not be through a resident sleeping room or otherwise compromise resident dignity or privacy.</w:t>
      </w:r>
    </w:p>
    <w:p w14:paraId="709C3F8F" w14:textId="77777777" w:rsidR="00281074" w:rsidRPr="008255D1" w:rsidRDefault="00281074" w:rsidP="00067CDD">
      <w:pPr>
        <w:pStyle w:val="ListParagraph"/>
        <w:widowControl/>
        <w:numPr>
          <w:ilvl w:val="0"/>
          <w:numId w:val="26"/>
        </w:numPr>
        <w:spacing w:after="160"/>
        <w:ind w:left="467"/>
        <w:contextualSpacing/>
        <w:rPr>
          <w:rFonts w:ascii="Times New Roman" w:hAnsi="Times New Roman" w:cs="Times New Roman"/>
          <w:sz w:val="24"/>
          <w:szCs w:val="24"/>
        </w:rPr>
      </w:pPr>
      <w:r w:rsidRPr="008255D1">
        <w:rPr>
          <w:rFonts w:ascii="Times New Roman" w:hAnsi="Times New Roman" w:cs="Times New Roman"/>
          <w:sz w:val="24"/>
          <w:szCs w:val="24"/>
        </w:rPr>
        <w:t>Sleeping Rooms:</w:t>
      </w:r>
    </w:p>
    <w:p w14:paraId="353F5413" w14:textId="77777777" w:rsidR="00281074" w:rsidRPr="008255D1" w:rsidRDefault="00281074" w:rsidP="00067CDD">
      <w:pPr>
        <w:pStyle w:val="ListParagraph"/>
        <w:widowControl/>
        <w:numPr>
          <w:ilvl w:val="1"/>
          <w:numId w:val="26"/>
        </w:numPr>
        <w:spacing w:after="160"/>
        <w:ind w:left="827"/>
        <w:contextualSpacing/>
        <w:rPr>
          <w:rFonts w:ascii="Times New Roman" w:hAnsi="Times New Roman" w:cs="Times New Roman"/>
          <w:sz w:val="24"/>
          <w:szCs w:val="24"/>
        </w:rPr>
      </w:pPr>
      <w:r w:rsidRPr="008255D1">
        <w:rPr>
          <w:rFonts w:ascii="Times New Roman" w:hAnsi="Times New Roman" w:cs="Times New Roman"/>
          <w:sz w:val="24"/>
          <w:szCs w:val="24"/>
        </w:rPr>
        <w:t>Size:</w:t>
      </w:r>
    </w:p>
    <w:p w14:paraId="598931F2" w14:textId="77777777" w:rsidR="00281074" w:rsidRPr="008255D1" w:rsidRDefault="00281074" w:rsidP="00067CDD">
      <w:pPr>
        <w:pStyle w:val="ListParagraph"/>
        <w:widowControl/>
        <w:numPr>
          <w:ilvl w:val="2"/>
          <w:numId w:val="26"/>
        </w:numPr>
        <w:spacing w:after="160"/>
        <w:ind w:left="1187"/>
        <w:contextualSpacing/>
        <w:rPr>
          <w:rFonts w:ascii="Times New Roman" w:hAnsi="Times New Roman" w:cs="Times New Roman"/>
          <w:sz w:val="24"/>
          <w:szCs w:val="24"/>
        </w:rPr>
      </w:pPr>
      <w:r w:rsidRPr="008255D1">
        <w:rPr>
          <w:rFonts w:ascii="Times New Roman" w:hAnsi="Times New Roman" w:cs="Times New Roman"/>
          <w:sz w:val="24"/>
          <w:szCs w:val="24"/>
        </w:rPr>
        <w:t xml:space="preserve">One person sleeping rooms shall have not less than 80 square feet of usable floor space; </w:t>
      </w:r>
    </w:p>
    <w:p w14:paraId="7F4DF0F8" w14:textId="77777777" w:rsidR="00281074" w:rsidRPr="008255D1" w:rsidRDefault="00281074" w:rsidP="00067CDD">
      <w:pPr>
        <w:pStyle w:val="ListParagraph"/>
        <w:widowControl/>
        <w:numPr>
          <w:ilvl w:val="2"/>
          <w:numId w:val="26"/>
        </w:numPr>
        <w:spacing w:after="160"/>
        <w:ind w:left="1187"/>
        <w:contextualSpacing/>
        <w:rPr>
          <w:rFonts w:ascii="Times New Roman" w:hAnsi="Times New Roman" w:cs="Times New Roman"/>
          <w:sz w:val="24"/>
          <w:szCs w:val="24"/>
        </w:rPr>
      </w:pPr>
      <w:r w:rsidRPr="008255D1">
        <w:rPr>
          <w:rFonts w:ascii="Times New Roman" w:hAnsi="Times New Roman" w:cs="Times New Roman"/>
          <w:sz w:val="24"/>
          <w:szCs w:val="24"/>
        </w:rPr>
        <w:t xml:space="preserve">Two person sleeping rooms shall have not less than 70 square feet of usable floor space per individual; </w:t>
      </w:r>
    </w:p>
    <w:p w14:paraId="6C22550C" w14:textId="77777777" w:rsidR="00281074" w:rsidRPr="008255D1" w:rsidRDefault="00281074" w:rsidP="00067CDD">
      <w:pPr>
        <w:pStyle w:val="ListParagraph"/>
        <w:widowControl/>
        <w:numPr>
          <w:ilvl w:val="2"/>
          <w:numId w:val="26"/>
        </w:numPr>
        <w:spacing w:after="160"/>
        <w:ind w:left="1187"/>
        <w:contextualSpacing/>
        <w:rPr>
          <w:rFonts w:ascii="Times New Roman" w:eastAsia="Times New Roman" w:hAnsi="Times New Roman" w:cs="Times New Roman"/>
          <w:sz w:val="24"/>
          <w:szCs w:val="24"/>
        </w:rPr>
      </w:pPr>
      <w:r w:rsidRPr="008255D1">
        <w:rPr>
          <w:rFonts w:ascii="Times New Roman" w:eastAsia="Times New Roman" w:hAnsi="Times New Roman" w:cs="Times New Roman"/>
          <w:sz w:val="24"/>
          <w:szCs w:val="24"/>
        </w:rPr>
        <w:t>When a resident sleeping room is located within a private apartment:</w:t>
      </w:r>
    </w:p>
    <w:p w14:paraId="7C25B068" w14:textId="77777777" w:rsidR="00281074" w:rsidRPr="008255D1" w:rsidRDefault="00281074" w:rsidP="00067CDD">
      <w:pPr>
        <w:pStyle w:val="ListParagraph"/>
        <w:widowControl/>
        <w:numPr>
          <w:ilvl w:val="4"/>
          <w:numId w:val="26"/>
        </w:numPr>
        <w:spacing w:after="160"/>
        <w:ind w:left="1907"/>
        <w:contextualSpacing/>
        <w:rPr>
          <w:rFonts w:ascii="Times New Roman" w:eastAsia="Times New Roman" w:hAnsi="Times New Roman" w:cs="Times New Roman"/>
          <w:sz w:val="24"/>
          <w:szCs w:val="24"/>
        </w:rPr>
      </w:pPr>
      <w:r w:rsidRPr="008255D1">
        <w:rPr>
          <w:rFonts w:ascii="Times New Roman" w:eastAsia="Times New Roman" w:hAnsi="Times New Roman" w:cs="Times New Roman"/>
          <w:sz w:val="24"/>
          <w:szCs w:val="24"/>
        </w:rPr>
        <w:t>The private apartment includes a resident sleeping room, a resident living room, and a private bathroom;</w:t>
      </w:r>
    </w:p>
    <w:p w14:paraId="4CED7A25" w14:textId="77777777" w:rsidR="00281074" w:rsidRPr="008255D1" w:rsidRDefault="00281074" w:rsidP="00067CDD">
      <w:pPr>
        <w:pStyle w:val="ListParagraph"/>
        <w:widowControl/>
        <w:numPr>
          <w:ilvl w:val="4"/>
          <w:numId w:val="26"/>
        </w:numPr>
        <w:spacing w:after="160"/>
        <w:ind w:left="1907"/>
        <w:contextualSpacing/>
        <w:rPr>
          <w:rFonts w:ascii="Times New Roman" w:eastAsia="Times New Roman" w:hAnsi="Times New Roman" w:cs="Times New Roman"/>
          <w:sz w:val="24"/>
          <w:szCs w:val="24"/>
        </w:rPr>
      </w:pPr>
      <w:r w:rsidRPr="008255D1">
        <w:rPr>
          <w:rFonts w:ascii="Times New Roman" w:eastAsia="Times New Roman" w:hAnsi="Times New Roman" w:cs="Times New Roman"/>
          <w:sz w:val="24"/>
          <w:szCs w:val="24"/>
        </w:rPr>
        <w:t>The total square footage in the private apartment equals or exceeds two hundred twenty square feet excluding the bathroom;</w:t>
      </w:r>
    </w:p>
    <w:p w14:paraId="4D73BABA" w14:textId="77777777" w:rsidR="00281074" w:rsidRPr="008255D1" w:rsidRDefault="00281074" w:rsidP="00067CDD">
      <w:pPr>
        <w:pStyle w:val="ListParagraph"/>
        <w:widowControl/>
        <w:numPr>
          <w:ilvl w:val="4"/>
          <w:numId w:val="26"/>
        </w:numPr>
        <w:spacing w:after="160"/>
        <w:ind w:left="1907"/>
        <w:contextualSpacing/>
        <w:rPr>
          <w:rFonts w:ascii="Times New Roman" w:eastAsia="Times New Roman" w:hAnsi="Times New Roman" w:cs="Times New Roman"/>
          <w:sz w:val="24"/>
          <w:szCs w:val="24"/>
        </w:rPr>
      </w:pPr>
      <w:r w:rsidRPr="008255D1">
        <w:rPr>
          <w:rFonts w:ascii="Times New Roman" w:eastAsia="Times New Roman" w:hAnsi="Times New Roman" w:cs="Times New Roman"/>
          <w:sz w:val="24"/>
          <w:szCs w:val="24"/>
        </w:rPr>
        <w:t>There are no more than two residents living in the apartment;</w:t>
      </w:r>
    </w:p>
    <w:p w14:paraId="6BCF50E0" w14:textId="77777777" w:rsidR="00281074" w:rsidRPr="008255D1" w:rsidRDefault="00281074" w:rsidP="00067CDD">
      <w:pPr>
        <w:pStyle w:val="ListParagraph"/>
        <w:widowControl/>
        <w:numPr>
          <w:ilvl w:val="4"/>
          <w:numId w:val="26"/>
        </w:numPr>
        <w:spacing w:after="160"/>
        <w:ind w:left="1907"/>
        <w:contextualSpacing/>
        <w:rPr>
          <w:rFonts w:ascii="Times New Roman" w:eastAsia="Times New Roman" w:hAnsi="Times New Roman" w:cs="Times New Roman"/>
          <w:sz w:val="24"/>
          <w:szCs w:val="24"/>
        </w:rPr>
      </w:pPr>
      <w:r w:rsidRPr="008255D1">
        <w:rPr>
          <w:rFonts w:ascii="Times New Roman" w:eastAsia="Times New Roman" w:hAnsi="Times New Roman" w:cs="Times New Roman"/>
          <w:sz w:val="24"/>
          <w:szCs w:val="24"/>
        </w:rPr>
        <w:t>Both residents mutually agree to share the resident sleeping room; and</w:t>
      </w:r>
    </w:p>
    <w:p w14:paraId="0B5EA361" w14:textId="77777777" w:rsidR="00281074" w:rsidRPr="008255D1" w:rsidRDefault="00281074" w:rsidP="00067CDD">
      <w:pPr>
        <w:pStyle w:val="ListParagraph"/>
        <w:widowControl/>
        <w:numPr>
          <w:ilvl w:val="4"/>
          <w:numId w:val="26"/>
        </w:numPr>
        <w:spacing w:before="240"/>
        <w:ind w:left="1907"/>
        <w:contextualSpacing/>
        <w:rPr>
          <w:rFonts w:ascii="Times New Roman" w:hAnsi="Times New Roman" w:cs="Times New Roman"/>
          <w:sz w:val="24"/>
          <w:szCs w:val="24"/>
        </w:rPr>
      </w:pPr>
      <w:r w:rsidRPr="008255D1">
        <w:rPr>
          <w:rFonts w:ascii="Times New Roman" w:eastAsia="Times New Roman" w:hAnsi="Times New Roman" w:cs="Times New Roman"/>
          <w:sz w:val="24"/>
          <w:szCs w:val="24"/>
        </w:rPr>
        <w:t>All other requirements of this section are met, then the two residents may share a sleeping room with less than one hundred forty square feet.</w:t>
      </w:r>
    </w:p>
    <w:p w14:paraId="48AE7969" w14:textId="77777777" w:rsidR="00281074" w:rsidRPr="008255D1" w:rsidRDefault="00281074" w:rsidP="00067CDD">
      <w:pPr>
        <w:pStyle w:val="ListParagraph"/>
        <w:widowControl/>
        <w:numPr>
          <w:ilvl w:val="2"/>
          <w:numId w:val="26"/>
        </w:numPr>
        <w:spacing w:after="160"/>
        <w:ind w:left="1187"/>
        <w:contextualSpacing/>
        <w:rPr>
          <w:rFonts w:ascii="Times New Roman" w:hAnsi="Times New Roman" w:cs="Times New Roman"/>
          <w:sz w:val="24"/>
          <w:szCs w:val="24"/>
        </w:rPr>
      </w:pPr>
      <w:r w:rsidRPr="008255D1">
        <w:rPr>
          <w:rFonts w:ascii="Times New Roman" w:hAnsi="Times New Roman" w:cs="Times New Roman"/>
          <w:sz w:val="24"/>
          <w:szCs w:val="24"/>
        </w:rPr>
        <w:t>All sleeping rooms must be of sufficient size to allow 3’ between the bed and adjacent walls or furnishings and 5’ between other beds.</w:t>
      </w:r>
    </w:p>
    <w:p w14:paraId="68747B52" w14:textId="77777777" w:rsidR="00281074" w:rsidRPr="008255D1" w:rsidRDefault="00281074" w:rsidP="00067CDD">
      <w:pPr>
        <w:pStyle w:val="ListParagraph"/>
        <w:widowControl/>
        <w:numPr>
          <w:ilvl w:val="1"/>
          <w:numId w:val="26"/>
        </w:numPr>
        <w:spacing w:after="160"/>
        <w:ind w:left="827"/>
        <w:contextualSpacing/>
        <w:rPr>
          <w:rFonts w:ascii="Times New Roman" w:hAnsi="Times New Roman" w:cs="Times New Roman"/>
          <w:sz w:val="24"/>
          <w:szCs w:val="24"/>
        </w:rPr>
      </w:pPr>
      <w:r w:rsidRPr="008255D1">
        <w:rPr>
          <w:rFonts w:ascii="Times New Roman" w:hAnsi="Times New Roman" w:cs="Times New Roman"/>
          <w:sz w:val="24"/>
          <w:szCs w:val="24"/>
        </w:rPr>
        <w:t xml:space="preserve">Calculating Floor space </w:t>
      </w:r>
    </w:p>
    <w:p w14:paraId="57ABF23F" w14:textId="77777777" w:rsidR="00281074" w:rsidRPr="008255D1" w:rsidRDefault="00281074" w:rsidP="00067CDD">
      <w:pPr>
        <w:pStyle w:val="ListParagraph"/>
        <w:widowControl/>
        <w:numPr>
          <w:ilvl w:val="2"/>
          <w:numId w:val="26"/>
        </w:numPr>
        <w:spacing w:after="160"/>
        <w:ind w:left="1187"/>
        <w:contextualSpacing/>
        <w:rPr>
          <w:rFonts w:ascii="Times New Roman" w:hAnsi="Times New Roman" w:cs="Times New Roman"/>
          <w:sz w:val="24"/>
          <w:szCs w:val="24"/>
        </w:rPr>
      </w:pPr>
      <w:r w:rsidRPr="008255D1">
        <w:rPr>
          <w:rFonts w:ascii="Times New Roman" w:hAnsi="Times New Roman" w:cs="Times New Roman"/>
          <w:sz w:val="24"/>
          <w:szCs w:val="24"/>
        </w:rPr>
        <w:t>Usable floor space in a resident’s sleeping room is calculated by measuring from interior wall surface to interior wall surface:</w:t>
      </w:r>
    </w:p>
    <w:p w14:paraId="7A794595" w14:textId="77777777" w:rsidR="00281074" w:rsidRPr="008255D1" w:rsidRDefault="00281074" w:rsidP="00067CDD">
      <w:pPr>
        <w:pStyle w:val="ListParagraph"/>
        <w:widowControl/>
        <w:numPr>
          <w:ilvl w:val="3"/>
          <w:numId w:val="26"/>
        </w:numPr>
        <w:spacing w:after="160"/>
        <w:ind w:left="1547"/>
        <w:contextualSpacing/>
        <w:rPr>
          <w:rFonts w:ascii="Times New Roman" w:hAnsi="Times New Roman" w:cs="Times New Roman"/>
          <w:sz w:val="24"/>
          <w:szCs w:val="24"/>
        </w:rPr>
      </w:pPr>
      <w:r w:rsidRPr="008255D1">
        <w:rPr>
          <w:rFonts w:ascii="Times New Roman" w:hAnsi="Times New Roman" w:cs="Times New Roman"/>
          <w:sz w:val="24"/>
          <w:szCs w:val="24"/>
        </w:rPr>
        <w:t xml:space="preserve">Including areas </w:t>
      </w:r>
      <w:r w:rsidRPr="008255D1">
        <w:rPr>
          <w:rFonts w:ascii="Times New Roman" w:hAnsi="Times New Roman" w:cs="Times New Roman"/>
          <w:strike/>
          <w:sz w:val="24"/>
          <w:szCs w:val="24"/>
        </w:rPr>
        <w:t>under furniture which the resident can move, and areas</w:t>
      </w:r>
      <w:r w:rsidRPr="008255D1">
        <w:rPr>
          <w:rFonts w:ascii="Times New Roman" w:hAnsi="Times New Roman" w:cs="Times New Roman"/>
          <w:sz w:val="24"/>
          <w:szCs w:val="24"/>
        </w:rPr>
        <w:t xml:space="preserve"> of door swings and entryways into the sleeping room; </w:t>
      </w:r>
    </w:p>
    <w:p w14:paraId="196F5826" w14:textId="77777777" w:rsidR="00281074" w:rsidRPr="008255D1" w:rsidRDefault="00281074" w:rsidP="00067CDD">
      <w:pPr>
        <w:pStyle w:val="ListParagraph"/>
        <w:widowControl/>
        <w:numPr>
          <w:ilvl w:val="3"/>
          <w:numId w:val="26"/>
        </w:numPr>
        <w:spacing w:after="160"/>
        <w:ind w:left="1547"/>
        <w:contextualSpacing/>
        <w:rPr>
          <w:rFonts w:ascii="Times New Roman" w:hAnsi="Times New Roman" w:cs="Times New Roman"/>
          <w:sz w:val="24"/>
          <w:szCs w:val="24"/>
        </w:rPr>
      </w:pPr>
      <w:r w:rsidRPr="008255D1">
        <w:rPr>
          <w:rFonts w:ascii="Times New Roman" w:hAnsi="Times New Roman" w:cs="Times New Roman"/>
          <w:sz w:val="24"/>
          <w:szCs w:val="24"/>
        </w:rPr>
        <w:t>Excluding areas under ceilings less than 7’-6” high, closet space and built-in storage, areas under counters, sinks, or appliances, and bathroom and toilet rooms.</w:t>
      </w:r>
    </w:p>
    <w:p w14:paraId="5F955663" w14:textId="77777777" w:rsidR="00281074" w:rsidRPr="008255D1" w:rsidRDefault="00281074" w:rsidP="00067CDD">
      <w:pPr>
        <w:pStyle w:val="ListParagraph"/>
        <w:widowControl/>
        <w:numPr>
          <w:ilvl w:val="1"/>
          <w:numId w:val="26"/>
        </w:numPr>
        <w:spacing w:after="160"/>
        <w:ind w:left="827"/>
        <w:contextualSpacing/>
        <w:rPr>
          <w:rFonts w:ascii="Times New Roman" w:hAnsi="Times New Roman" w:cs="Times New Roman"/>
          <w:sz w:val="24"/>
          <w:szCs w:val="24"/>
        </w:rPr>
      </w:pPr>
      <w:r w:rsidRPr="008255D1">
        <w:rPr>
          <w:rFonts w:ascii="Times New Roman" w:hAnsi="Times New Roman" w:cs="Times New Roman"/>
          <w:sz w:val="24"/>
          <w:szCs w:val="24"/>
        </w:rPr>
        <w:t>Arrangement:</w:t>
      </w:r>
    </w:p>
    <w:p w14:paraId="7F1FF0B9" w14:textId="77777777" w:rsidR="00281074" w:rsidRPr="008255D1" w:rsidRDefault="00281074" w:rsidP="00067CDD">
      <w:pPr>
        <w:pStyle w:val="ListParagraph"/>
        <w:widowControl/>
        <w:numPr>
          <w:ilvl w:val="2"/>
          <w:numId w:val="26"/>
        </w:numPr>
        <w:spacing w:after="160"/>
        <w:ind w:left="1187"/>
        <w:contextualSpacing/>
        <w:rPr>
          <w:rFonts w:ascii="Times New Roman" w:hAnsi="Times New Roman" w:cs="Times New Roman"/>
          <w:sz w:val="24"/>
          <w:szCs w:val="24"/>
        </w:rPr>
      </w:pPr>
      <w:r w:rsidRPr="008255D1">
        <w:rPr>
          <w:rFonts w:ascii="Times New Roman" w:hAnsi="Times New Roman" w:cs="Times New Roman"/>
          <w:sz w:val="24"/>
          <w:szCs w:val="24"/>
        </w:rPr>
        <w:t xml:space="preserve"> Each sleeping room must have unrestricted direct access to a hallway, living room, outside, or other common-use area;</w:t>
      </w:r>
    </w:p>
    <w:p w14:paraId="0762E478" w14:textId="77777777" w:rsidR="00281074" w:rsidRPr="008255D1" w:rsidRDefault="00281074" w:rsidP="00067CDD">
      <w:pPr>
        <w:pStyle w:val="ListParagraph"/>
        <w:widowControl/>
        <w:numPr>
          <w:ilvl w:val="2"/>
          <w:numId w:val="26"/>
        </w:numPr>
        <w:spacing w:after="160"/>
        <w:ind w:left="1187"/>
        <w:contextualSpacing/>
        <w:rPr>
          <w:rFonts w:ascii="Times New Roman" w:hAnsi="Times New Roman" w:cs="Times New Roman"/>
          <w:sz w:val="24"/>
          <w:szCs w:val="24"/>
          <w:u w:val="single"/>
        </w:rPr>
      </w:pPr>
      <w:r w:rsidRPr="008255D1">
        <w:rPr>
          <w:rFonts w:ascii="Times New Roman" w:hAnsi="Times New Roman" w:cs="Times New Roman"/>
          <w:sz w:val="24"/>
          <w:szCs w:val="24"/>
          <w:u w:val="single"/>
        </w:rPr>
        <w:t>A resident sleeping room may not be used as passageway, hall, intervening room, or corridor.</w:t>
      </w:r>
    </w:p>
    <w:p w14:paraId="77E37B6C" w14:textId="77777777" w:rsidR="00281074" w:rsidRPr="008255D1" w:rsidRDefault="00281074" w:rsidP="00067CDD">
      <w:pPr>
        <w:pStyle w:val="ListParagraph"/>
        <w:widowControl/>
        <w:numPr>
          <w:ilvl w:val="1"/>
          <w:numId w:val="26"/>
        </w:numPr>
        <w:spacing w:after="160"/>
        <w:ind w:left="827"/>
        <w:contextualSpacing/>
        <w:rPr>
          <w:rFonts w:ascii="Times New Roman" w:hAnsi="Times New Roman" w:cs="Times New Roman"/>
          <w:sz w:val="24"/>
          <w:szCs w:val="24"/>
        </w:rPr>
      </w:pPr>
      <w:r w:rsidRPr="008255D1">
        <w:rPr>
          <w:rFonts w:ascii="Times New Roman" w:hAnsi="Times New Roman" w:cs="Times New Roman"/>
          <w:sz w:val="24"/>
          <w:szCs w:val="24"/>
        </w:rPr>
        <w:t>Miscellaneous: Each sleeping room must have:</w:t>
      </w:r>
    </w:p>
    <w:p w14:paraId="6D02E866" w14:textId="77777777" w:rsidR="00281074" w:rsidRPr="008255D1" w:rsidRDefault="00281074" w:rsidP="00067CDD">
      <w:pPr>
        <w:pStyle w:val="ListParagraph"/>
        <w:widowControl/>
        <w:numPr>
          <w:ilvl w:val="2"/>
          <w:numId w:val="26"/>
        </w:numPr>
        <w:spacing w:after="160"/>
        <w:ind w:left="1187"/>
        <w:contextualSpacing/>
        <w:rPr>
          <w:rFonts w:ascii="Times New Roman" w:eastAsia="Times New Roman" w:hAnsi="Times New Roman" w:cs="Times New Roman"/>
          <w:sz w:val="24"/>
          <w:szCs w:val="24"/>
        </w:rPr>
      </w:pPr>
      <w:r w:rsidRPr="008255D1">
        <w:rPr>
          <w:rFonts w:ascii="Times New Roman" w:eastAsia="Times New Roman" w:hAnsi="Times New Roman" w:cs="Times New Roman"/>
          <w:sz w:val="24"/>
          <w:szCs w:val="24"/>
        </w:rPr>
        <w:t>One or more outside windows with:</w:t>
      </w:r>
    </w:p>
    <w:p w14:paraId="239A8F29" w14:textId="77777777" w:rsidR="00281074" w:rsidRPr="008255D1" w:rsidRDefault="00281074" w:rsidP="00067CDD">
      <w:pPr>
        <w:pStyle w:val="ListParagraph"/>
        <w:widowControl/>
        <w:numPr>
          <w:ilvl w:val="3"/>
          <w:numId w:val="26"/>
        </w:numPr>
        <w:spacing w:after="160"/>
        <w:ind w:left="1547"/>
        <w:contextualSpacing/>
        <w:rPr>
          <w:rFonts w:ascii="Times New Roman" w:eastAsia="Times New Roman" w:hAnsi="Times New Roman" w:cs="Times New Roman"/>
          <w:sz w:val="24"/>
          <w:szCs w:val="24"/>
        </w:rPr>
      </w:pPr>
      <w:r w:rsidRPr="008255D1">
        <w:rPr>
          <w:rFonts w:ascii="Times New Roman" w:eastAsia="Times New Roman" w:hAnsi="Times New Roman" w:cs="Times New Roman"/>
          <w:sz w:val="24"/>
          <w:szCs w:val="24"/>
        </w:rPr>
        <w:t>Window sills at or above grade, with grade extending horizontally ten or more feet from the building; and</w:t>
      </w:r>
    </w:p>
    <w:p w14:paraId="7B72E657" w14:textId="77777777" w:rsidR="00281074" w:rsidRPr="008255D1" w:rsidRDefault="00281074" w:rsidP="00067CDD">
      <w:pPr>
        <w:pStyle w:val="ListParagraph"/>
        <w:widowControl/>
        <w:numPr>
          <w:ilvl w:val="3"/>
          <w:numId w:val="26"/>
        </w:numPr>
        <w:spacing w:after="160"/>
        <w:ind w:left="1547"/>
        <w:contextualSpacing/>
        <w:rPr>
          <w:rFonts w:ascii="Times New Roman" w:eastAsia="Times New Roman" w:hAnsi="Times New Roman" w:cs="Times New Roman"/>
          <w:sz w:val="24"/>
          <w:szCs w:val="24"/>
        </w:rPr>
      </w:pPr>
      <w:r w:rsidRPr="008255D1">
        <w:rPr>
          <w:rFonts w:ascii="Times New Roman" w:eastAsia="Times New Roman" w:hAnsi="Times New Roman" w:cs="Times New Roman"/>
          <w:sz w:val="24"/>
          <w:szCs w:val="24"/>
        </w:rPr>
        <w:t>Adjustable curtains, shades, blinds, or equivalent for visual privacy.</w:t>
      </w:r>
    </w:p>
    <w:p w14:paraId="01FB9EA1" w14:textId="77777777" w:rsidR="00281074" w:rsidRPr="008255D1" w:rsidRDefault="00281074" w:rsidP="00067CDD">
      <w:pPr>
        <w:pStyle w:val="ListParagraph"/>
        <w:widowControl/>
        <w:numPr>
          <w:ilvl w:val="2"/>
          <w:numId w:val="26"/>
        </w:numPr>
        <w:spacing w:after="160"/>
        <w:ind w:left="1187"/>
        <w:contextualSpacing/>
        <w:rPr>
          <w:rFonts w:ascii="Times New Roman" w:eastAsia="Times New Roman" w:hAnsi="Times New Roman" w:cs="Times New Roman"/>
          <w:sz w:val="24"/>
          <w:szCs w:val="24"/>
        </w:rPr>
      </w:pPr>
      <w:r w:rsidRPr="008255D1">
        <w:rPr>
          <w:rFonts w:ascii="Times New Roman" w:eastAsia="Times New Roman" w:hAnsi="Times New Roman" w:cs="Times New Roman"/>
          <w:sz w:val="24"/>
          <w:szCs w:val="24"/>
        </w:rPr>
        <w:t>Electrical receptacles consistent with the requirements of the electrical code;</w:t>
      </w:r>
    </w:p>
    <w:p w14:paraId="2D014641" w14:textId="77777777" w:rsidR="00281074" w:rsidRPr="008255D1" w:rsidRDefault="00281074" w:rsidP="00067CDD">
      <w:pPr>
        <w:pStyle w:val="ListParagraph"/>
        <w:widowControl/>
        <w:numPr>
          <w:ilvl w:val="2"/>
          <w:numId w:val="26"/>
        </w:numPr>
        <w:spacing w:after="160"/>
        <w:ind w:left="1187"/>
        <w:contextualSpacing/>
        <w:rPr>
          <w:rFonts w:ascii="Times New Roman" w:eastAsia="Times New Roman" w:hAnsi="Times New Roman" w:cs="Times New Roman"/>
          <w:sz w:val="24"/>
          <w:szCs w:val="24"/>
        </w:rPr>
      </w:pPr>
      <w:r w:rsidRPr="008255D1">
        <w:rPr>
          <w:rFonts w:ascii="Times New Roman" w:eastAsia="Times New Roman" w:hAnsi="Times New Roman" w:cs="Times New Roman"/>
          <w:sz w:val="24"/>
          <w:szCs w:val="24"/>
        </w:rPr>
        <w:t>A light control switch located by the entrance for a light fixture in the room;</w:t>
      </w:r>
    </w:p>
    <w:p w14:paraId="24F0F532" w14:textId="77777777" w:rsidR="00281074" w:rsidRPr="008255D1" w:rsidRDefault="00281074" w:rsidP="00067CDD">
      <w:pPr>
        <w:pStyle w:val="ListParagraph"/>
        <w:widowControl/>
        <w:numPr>
          <w:ilvl w:val="2"/>
          <w:numId w:val="26"/>
        </w:numPr>
        <w:spacing w:after="160"/>
        <w:ind w:left="1187"/>
        <w:contextualSpacing/>
        <w:rPr>
          <w:rFonts w:ascii="Times New Roman" w:eastAsia="Times New Roman" w:hAnsi="Times New Roman" w:cs="Times New Roman"/>
          <w:sz w:val="24"/>
          <w:szCs w:val="24"/>
        </w:rPr>
      </w:pPr>
      <w:r w:rsidRPr="008255D1">
        <w:rPr>
          <w:rFonts w:ascii="Times New Roman" w:eastAsia="Times New Roman" w:hAnsi="Times New Roman" w:cs="Times New Roman"/>
          <w:sz w:val="24"/>
          <w:szCs w:val="24"/>
        </w:rPr>
        <w:lastRenderedPageBreak/>
        <w:t>An individual towel and washcloth rack or equivalent, except when there is a private bathroom attached to the resident sleeping or living room, the individual towel and washcloth rack may be located in the attached private bathroom;</w:t>
      </w:r>
    </w:p>
    <w:p w14:paraId="4AFB57E1" w14:textId="77777777" w:rsidR="00281074" w:rsidRPr="008255D1" w:rsidRDefault="00281074" w:rsidP="00067CDD">
      <w:pPr>
        <w:pStyle w:val="ListParagraph"/>
        <w:widowControl/>
        <w:numPr>
          <w:ilvl w:val="2"/>
          <w:numId w:val="26"/>
        </w:numPr>
        <w:spacing w:after="160"/>
        <w:ind w:left="1187"/>
        <w:contextualSpacing/>
        <w:rPr>
          <w:rFonts w:ascii="Times New Roman" w:eastAsia="Times New Roman" w:hAnsi="Times New Roman" w:cs="Times New Roman"/>
          <w:sz w:val="24"/>
          <w:szCs w:val="24"/>
        </w:rPr>
      </w:pPr>
      <w:r w:rsidRPr="008255D1">
        <w:rPr>
          <w:rFonts w:ascii="Times New Roman" w:eastAsia="Times New Roman" w:hAnsi="Times New Roman" w:cs="Times New Roman"/>
          <w:sz w:val="24"/>
          <w:szCs w:val="24"/>
        </w:rPr>
        <w:t>A lockable drawer, cupboard or other secure space measuring at least one-half cubic foot with a minimum dimension of four inches;</w:t>
      </w:r>
    </w:p>
    <w:p w14:paraId="27672EFA" w14:textId="77777777" w:rsidR="00281074" w:rsidRPr="008255D1" w:rsidRDefault="00281074" w:rsidP="00067CDD">
      <w:pPr>
        <w:pStyle w:val="ListParagraph"/>
        <w:widowControl/>
        <w:numPr>
          <w:ilvl w:val="2"/>
          <w:numId w:val="26"/>
        </w:numPr>
        <w:spacing w:after="160"/>
        <w:ind w:left="1187"/>
        <w:contextualSpacing/>
        <w:rPr>
          <w:rFonts w:ascii="Times New Roman" w:eastAsia="Times New Roman" w:hAnsi="Times New Roman" w:cs="Times New Roman"/>
          <w:sz w:val="24"/>
          <w:szCs w:val="24"/>
        </w:rPr>
      </w:pPr>
      <w:r w:rsidRPr="008255D1">
        <w:rPr>
          <w:rFonts w:ascii="Times New Roman" w:eastAsia="Times New Roman" w:hAnsi="Times New Roman" w:cs="Times New Roman"/>
          <w:sz w:val="24"/>
          <w:szCs w:val="24"/>
        </w:rPr>
        <w:t>Separate storage facilities for each resident in or immediately adjacent to the resident's sleeping room to adequately store a reasonable quantity of clothing and personal possessions;</w:t>
      </w:r>
    </w:p>
    <w:p w14:paraId="3C81F74D" w14:textId="77777777" w:rsidR="00281074" w:rsidRPr="008255D1" w:rsidRDefault="00281074" w:rsidP="00067CDD">
      <w:pPr>
        <w:pStyle w:val="ListParagraph"/>
        <w:widowControl/>
        <w:numPr>
          <w:ilvl w:val="2"/>
          <w:numId w:val="26"/>
        </w:numPr>
        <w:spacing w:after="160"/>
        <w:ind w:left="1187"/>
        <w:contextualSpacing/>
        <w:rPr>
          <w:rFonts w:ascii="Times New Roman" w:eastAsia="Times New Roman" w:hAnsi="Times New Roman" w:cs="Times New Roman"/>
          <w:sz w:val="24"/>
          <w:szCs w:val="24"/>
          <w:u w:val="single"/>
        </w:rPr>
      </w:pPr>
      <w:r w:rsidRPr="008255D1">
        <w:rPr>
          <w:rFonts w:ascii="Times New Roman" w:eastAsia="Times New Roman" w:hAnsi="Times New Roman" w:cs="Times New Roman"/>
          <w:sz w:val="24"/>
          <w:szCs w:val="24"/>
          <w:u w:val="single"/>
        </w:rPr>
        <w:t>Separate storage facilities for materials used in the administration of intermittent nursing services appropriate to the needs of the resident and documented in the functional program.</w:t>
      </w:r>
    </w:p>
    <w:p w14:paraId="2C3C784D" w14:textId="77777777" w:rsidR="00CA748D" w:rsidRPr="008255D1" w:rsidRDefault="00CA748D" w:rsidP="00C20604">
      <w:pPr>
        <w:rPr>
          <w:rFonts w:ascii="Times New Roman" w:eastAsia="Times New Roman" w:hAnsi="Times New Roman" w:cs="Times New Roman"/>
          <w:sz w:val="24"/>
          <w:szCs w:val="24"/>
        </w:rPr>
      </w:pPr>
    </w:p>
    <w:p w14:paraId="26DFDB38" w14:textId="77777777" w:rsidR="00CA748D" w:rsidRPr="008255D1" w:rsidRDefault="00CA748D" w:rsidP="00C20604">
      <w:pPr>
        <w:pStyle w:val="BodyText"/>
        <w:spacing w:before="69"/>
        <w:ind w:right="144"/>
        <w:rPr>
          <w:rFonts w:cs="Times New Roman"/>
          <w:b/>
          <w:bCs/>
        </w:rPr>
      </w:pPr>
      <w:r w:rsidRPr="008255D1">
        <w:rPr>
          <w:rFonts w:cs="Times New Roman"/>
          <w:b/>
          <w:bCs/>
        </w:rPr>
        <w:t>Statement of Problem and Substantiation:</w:t>
      </w:r>
    </w:p>
    <w:p w14:paraId="2F5FDB0E" w14:textId="77777777" w:rsidR="009A6FDB" w:rsidRPr="008255D1" w:rsidRDefault="009A6FDB" w:rsidP="009A6FDB">
      <w:pPr>
        <w:pStyle w:val="BodyText"/>
        <w:ind w:right="185"/>
        <w:rPr>
          <w:rFonts w:cs="Times New Roman"/>
          <w:bCs/>
        </w:rPr>
      </w:pPr>
      <w:r w:rsidRPr="008255D1">
        <w:rPr>
          <w:rFonts w:cs="Times New Roman"/>
          <w:bCs/>
        </w:rPr>
        <w:t xml:space="preserve">Proposal seeks to separate existing and new built environments requirements from existing furnishing requirements and clarify standards for resident units. </w:t>
      </w:r>
    </w:p>
    <w:p w14:paraId="0B6374E4" w14:textId="77777777" w:rsidR="009A6FDB" w:rsidRPr="008255D1" w:rsidRDefault="009A6FDB" w:rsidP="009A6FDB">
      <w:pPr>
        <w:pStyle w:val="BodyText"/>
        <w:ind w:right="185"/>
        <w:rPr>
          <w:rFonts w:cs="Times New Roman"/>
          <w:bCs/>
        </w:rPr>
      </w:pPr>
    </w:p>
    <w:p w14:paraId="1A395DBE" w14:textId="6FCCF2AA" w:rsidR="00CA748D" w:rsidRPr="008255D1" w:rsidRDefault="009A6FDB" w:rsidP="009A6FDB">
      <w:pPr>
        <w:pStyle w:val="BodyText"/>
        <w:ind w:right="185"/>
        <w:rPr>
          <w:rFonts w:cs="Times New Roman"/>
        </w:rPr>
      </w:pPr>
      <w:r w:rsidRPr="008255D1">
        <w:rPr>
          <w:rFonts w:cs="Times New Roman"/>
          <w:bCs/>
        </w:rPr>
        <w:t>Comments on proposal: Remove prescriptive % requirement for staff assisted design; Recognize resident room provided intermittent services and storage needs thereof; Remove provisions regarding bariatric services:  this is an element that should be considered in the design process, but is difficult to articulate in rule.  Perhaps best suited to functional program</w:t>
      </w:r>
      <w:r w:rsidRPr="008255D1">
        <w:rPr>
          <w:rFonts w:cs="Times New Roman"/>
        </w:rPr>
        <w:t>.</w:t>
      </w:r>
    </w:p>
    <w:p w14:paraId="4C8542BB" w14:textId="77777777" w:rsidR="009A6FDB" w:rsidRPr="008255D1" w:rsidRDefault="009A6FDB" w:rsidP="009A6FDB">
      <w:pPr>
        <w:pStyle w:val="BodyText"/>
        <w:ind w:left="827" w:right="185"/>
        <w:rPr>
          <w:rFonts w:cs="Times New Roman"/>
        </w:rPr>
      </w:pPr>
    </w:p>
    <w:p w14:paraId="25CDF80C" w14:textId="77777777" w:rsidR="00CA748D" w:rsidRPr="008255D1" w:rsidRDefault="00CA748D" w:rsidP="00C20604">
      <w:pPr>
        <w:pStyle w:val="BodyText"/>
        <w:ind w:right="144"/>
        <w:rPr>
          <w:rFonts w:cs="Times New Roman"/>
        </w:rPr>
      </w:pPr>
      <w:r w:rsidRPr="008255D1">
        <w:rPr>
          <w:rFonts w:cs="Times New Roman"/>
          <w:b/>
          <w:bCs/>
        </w:rPr>
        <w:t xml:space="preserve">Cost Impacts: </w:t>
      </w:r>
    </w:p>
    <w:p w14:paraId="69B1BCC6" w14:textId="1F430502" w:rsidR="00CA748D" w:rsidRPr="008255D1" w:rsidRDefault="005B0594" w:rsidP="005B0594">
      <w:pPr>
        <w:ind w:left="107"/>
        <w:rPr>
          <w:rFonts w:ascii="Times New Roman" w:eastAsia="Times New Roman" w:hAnsi="Times New Roman" w:cs="Times New Roman"/>
          <w:sz w:val="24"/>
          <w:szCs w:val="24"/>
        </w:rPr>
      </w:pPr>
      <w:r w:rsidRPr="008255D1">
        <w:rPr>
          <w:rFonts w:ascii="Times New Roman" w:eastAsia="Times New Roman" w:hAnsi="Times New Roman" w:cs="Times New Roman"/>
          <w:sz w:val="24"/>
          <w:szCs w:val="24"/>
        </w:rPr>
        <w:t>This change will increase construction costs.  Staff assisted areas may increase design square footage costs.</w:t>
      </w:r>
      <w:r w:rsidR="0006603F" w:rsidRPr="008255D1">
        <w:rPr>
          <w:rFonts w:ascii="Times New Roman" w:eastAsia="Times New Roman" w:hAnsi="Times New Roman" w:cs="Times New Roman"/>
          <w:sz w:val="24"/>
          <w:szCs w:val="24"/>
        </w:rPr>
        <w:t xml:space="preserve"> Additional initial construction cost should be offset many times over by reduction in resident and staff injury (long term benefits outweigh increase in initial construction costs).</w:t>
      </w:r>
    </w:p>
    <w:p w14:paraId="35D0B37A" w14:textId="77777777" w:rsidR="002C6013" w:rsidRPr="008255D1" w:rsidRDefault="002C6013" w:rsidP="00C20604">
      <w:pPr>
        <w:rPr>
          <w:rFonts w:ascii="Times New Roman" w:eastAsia="Times New Roman" w:hAnsi="Times New Roman" w:cs="Times New Roman"/>
          <w:sz w:val="24"/>
          <w:szCs w:val="24"/>
        </w:rPr>
      </w:pPr>
    </w:p>
    <w:p w14:paraId="62A3DEA8" w14:textId="77777777" w:rsidR="00CA748D" w:rsidRPr="008255D1" w:rsidRDefault="00CA748D" w:rsidP="00C20604">
      <w:pPr>
        <w:ind w:left="107"/>
        <w:rPr>
          <w:rFonts w:ascii="Times New Roman" w:eastAsia="Times New Roman" w:hAnsi="Times New Roman" w:cs="Times New Roman"/>
          <w:sz w:val="24"/>
          <w:szCs w:val="24"/>
        </w:rPr>
      </w:pPr>
      <w:r w:rsidRPr="008255D1">
        <w:rPr>
          <w:rFonts w:ascii="Times New Roman" w:eastAsia="Times New Roman" w:hAnsi="Times New Roman" w:cs="Times New Roman"/>
          <w:b/>
          <w:bCs/>
          <w:spacing w:val="-1"/>
          <w:sz w:val="24"/>
          <w:szCs w:val="24"/>
        </w:rPr>
        <w:t>Benefits:</w:t>
      </w:r>
      <w:r w:rsidRPr="008255D1">
        <w:rPr>
          <w:rFonts w:ascii="Times New Roman" w:eastAsia="Times New Roman" w:hAnsi="Times New Roman" w:cs="Times New Roman"/>
          <w:b/>
          <w:bCs/>
          <w:sz w:val="24"/>
          <w:szCs w:val="24"/>
        </w:rPr>
        <w:t xml:space="preserve"> </w:t>
      </w:r>
    </w:p>
    <w:p w14:paraId="43A1ADFF" w14:textId="67C87010" w:rsidR="00CA748D" w:rsidRPr="008255D1" w:rsidRDefault="00FE39C3" w:rsidP="00FE39C3">
      <w:pPr>
        <w:ind w:left="107"/>
        <w:rPr>
          <w:rFonts w:ascii="Times New Roman" w:eastAsia="Times New Roman" w:hAnsi="Times New Roman" w:cs="Times New Roman"/>
          <w:sz w:val="24"/>
          <w:szCs w:val="24"/>
        </w:rPr>
      </w:pPr>
      <w:r w:rsidRPr="008255D1">
        <w:rPr>
          <w:rFonts w:ascii="Times New Roman" w:eastAsia="Times New Roman" w:hAnsi="Times New Roman" w:cs="Times New Roman"/>
          <w:sz w:val="24"/>
          <w:szCs w:val="24"/>
        </w:rPr>
        <w:t>Seeks to ensure better resident and caregiver environments by better articulating requirements and intent of rule.</w:t>
      </w:r>
    </w:p>
    <w:p w14:paraId="27413A2F" w14:textId="77777777" w:rsidR="0013656C" w:rsidRPr="008255D1" w:rsidRDefault="0013656C" w:rsidP="00C20604">
      <w:pPr>
        <w:rPr>
          <w:rFonts w:ascii="Times New Roman" w:eastAsia="Times New Roman" w:hAnsi="Times New Roman" w:cs="Times New Roman"/>
          <w:sz w:val="24"/>
          <w:szCs w:val="24"/>
        </w:rPr>
      </w:pPr>
    </w:p>
    <w:p w14:paraId="3173BA05" w14:textId="0FDFD44D" w:rsidR="00C76B32" w:rsidRPr="008255D1" w:rsidRDefault="00CA748D" w:rsidP="00C76B32">
      <w:pPr>
        <w:pStyle w:val="BodyText"/>
        <w:ind w:right="109"/>
        <w:rPr>
          <w:rFonts w:cs="Times New Roman"/>
          <w:b/>
          <w:color w:val="FF0000"/>
        </w:rPr>
      </w:pPr>
      <w:r w:rsidRPr="008255D1">
        <w:rPr>
          <w:rFonts w:cs="Times New Roman"/>
          <w:b/>
        </w:rPr>
        <w:t>Discussion</w:t>
      </w:r>
      <w:r w:rsidRPr="008255D1">
        <w:rPr>
          <w:rFonts w:cs="Times New Roman"/>
          <w:b/>
          <w:spacing w:val="-2"/>
        </w:rPr>
        <w:t xml:space="preserve"> </w:t>
      </w:r>
      <w:r w:rsidRPr="008255D1">
        <w:rPr>
          <w:rFonts w:cs="Times New Roman"/>
          <w:b/>
        </w:rPr>
        <w:t xml:space="preserve">Notes: </w:t>
      </w:r>
      <w:r w:rsidR="003509E8" w:rsidRPr="008255D1">
        <w:rPr>
          <w:rFonts w:cs="Times New Roman"/>
          <w:b/>
          <w:color w:val="FF0000"/>
        </w:rPr>
        <w:t xml:space="preserve"> </w:t>
      </w:r>
    </w:p>
    <w:p w14:paraId="3FD761AA" w14:textId="035BEB7F" w:rsidR="00C62CED" w:rsidRPr="008255D1" w:rsidRDefault="00C62CED" w:rsidP="00C62CED">
      <w:pPr>
        <w:ind w:left="107"/>
        <w:rPr>
          <w:rFonts w:ascii="Times New Roman" w:eastAsia="Times New Roman" w:hAnsi="Times New Roman" w:cs="Times New Roman"/>
          <w:sz w:val="24"/>
          <w:szCs w:val="24"/>
        </w:rPr>
      </w:pPr>
      <w:r w:rsidRPr="008255D1">
        <w:rPr>
          <w:rFonts w:ascii="Times New Roman" w:eastAsia="Times New Roman" w:hAnsi="Times New Roman" w:cs="Times New Roman"/>
          <w:sz w:val="24"/>
          <w:szCs w:val="24"/>
        </w:rPr>
        <w:t xml:space="preserve">Committee in agreement, direct to vote of support.  </w:t>
      </w:r>
      <w:r w:rsidR="000B26E8" w:rsidRPr="008255D1">
        <w:rPr>
          <w:rFonts w:ascii="Times New Roman" w:eastAsia="Times New Roman" w:hAnsi="Times New Roman" w:cs="Times New Roman"/>
          <w:sz w:val="24"/>
          <w:szCs w:val="24"/>
        </w:rPr>
        <w:t>(</w:t>
      </w:r>
      <w:r w:rsidRPr="008255D1">
        <w:rPr>
          <w:rFonts w:ascii="Times New Roman" w:eastAsia="Times New Roman" w:hAnsi="Times New Roman" w:cs="Times New Roman"/>
          <w:sz w:val="24"/>
          <w:szCs w:val="24"/>
        </w:rPr>
        <w:t>CMS refers companion units as ‘enhanced privacy room’.</w:t>
      </w:r>
      <w:r w:rsidR="000B26E8" w:rsidRPr="008255D1">
        <w:rPr>
          <w:rFonts w:ascii="Times New Roman" w:eastAsia="Times New Roman" w:hAnsi="Times New Roman" w:cs="Times New Roman"/>
          <w:sz w:val="24"/>
          <w:szCs w:val="24"/>
        </w:rPr>
        <w:t>)</w:t>
      </w:r>
    </w:p>
    <w:p w14:paraId="17E71F54" w14:textId="4FD6F088" w:rsidR="00CA748D" w:rsidRPr="008255D1" w:rsidRDefault="00CA748D" w:rsidP="00C20604">
      <w:pPr>
        <w:rPr>
          <w:rFonts w:ascii="Times New Roman" w:eastAsia="Times New Roman" w:hAnsi="Times New Roman" w:cs="Times New Roman"/>
          <w:sz w:val="24"/>
          <w:szCs w:val="24"/>
        </w:rPr>
      </w:pPr>
    </w:p>
    <w:p w14:paraId="18A98700" w14:textId="4AA21529" w:rsidR="00CA748D" w:rsidRPr="008255D1" w:rsidRDefault="00CA748D" w:rsidP="00C20604">
      <w:pPr>
        <w:ind w:left="107"/>
        <w:rPr>
          <w:rFonts w:ascii="Times New Roman" w:eastAsia="Times New Roman" w:hAnsi="Times New Roman" w:cs="Times New Roman"/>
          <w:sz w:val="24"/>
          <w:szCs w:val="24"/>
        </w:rPr>
      </w:pPr>
      <w:r w:rsidRPr="008255D1">
        <w:rPr>
          <w:rFonts w:ascii="Times New Roman" w:hAnsi="Times New Roman" w:cs="Times New Roman"/>
          <w:b/>
          <w:sz w:val="24"/>
          <w:szCs w:val="24"/>
        </w:rPr>
        <w:t xml:space="preserve">Advisory opinion: </w:t>
      </w:r>
      <w:r w:rsidRPr="008255D1">
        <w:rPr>
          <w:rFonts w:ascii="Times New Roman" w:hAnsi="Times New Roman" w:cs="Times New Roman"/>
          <w:sz w:val="24"/>
          <w:szCs w:val="24"/>
        </w:rPr>
        <w:t xml:space="preserve"> </w:t>
      </w:r>
      <w:r w:rsidR="006B5FF8" w:rsidRPr="008255D1">
        <w:rPr>
          <w:rFonts w:ascii="Times New Roman" w:hAnsi="Times New Roman" w:cs="Times New Roman"/>
          <w:b/>
          <w:sz w:val="24"/>
          <w:szCs w:val="24"/>
        </w:rPr>
        <w:tab/>
        <w:t>Support /</w:t>
      </w:r>
      <w:r w:rsidR="006B5FF8" w:rsidRPr="008255D1">
        <w:rPr>
          <w:rFonts w:ascii="Times New Roman" w:hAnsi="Times New Roman" w:cs="Times New Roman"/>
          <w:b/>
          <w:sz w:val="24"/>
          <w:szCs w:val="24"/>
        </w:rPr>
        <w:tab/>
        <w:t>Support with Modifications</w:t>
      </w:r>
      <w:r w:rsidR="006B5FF8" w:rsidRPr="008255D1">
        <w:rPr>
          <w:rFonts w:ascii="Times New Roman" w:hAnsi="Times New Roman" w:cs="Times New Roman"/>
          <w:b/>
          <w:sz w:val="24"/>
          <w:szCs w:val="24"/>
        </w:rPr>
        <w:tab/>
        <w:t xml:space="preserve"> X</w:t>
      </w:r>
      <w:r w:rsidR="006B5FF8" w:rsidRPr="008255D1">
        <w:rPr>
          <w:rFonts w:ascii="Times New Roman" w:hAnsi="Times New Roman" w:cs="Times New Roman"/>
          <w:b/>
          <w:sz w:val="24"/>
          <w:szCs w:val="24"/>
        </w:rPr>
        <w:tab/>
        <w:t>Do not Support O</w:t>
      </w:r>
    </w:p>
    <w:p w14:paraId="3AACC84B" w14:textId="77777777" w:rsidR="00CA748D" w:rsidRPr="008255D1" w:rsidRDefault="00CA748D" w:rsidP="00C20604">
      <w:pPr>
        <w:spacing w:before="8"/>
        <w:rPr>
          <w:rFonts w:ascii="Times New Roman" w:eastAsia="Times New Roman" w:hAnsi="Times New Roman" w:cs="Times New Roman"/>
          <w:sz w:val="24"/>
          <w:szCs w:val="24"/>
        </w:rPr>
      </w:pPr>
    </w:p>
    <w:p w14:paraId="3C49AAB8" w14:textId="0D0614E7" w:rsidR="00BE0534" w:rsidRPr="008255D1" w:rsidRDefault="0024550C" w:rsidP="00C20604">
      <w:pPr>
        <w:spacing w:before="8"/>
        <w:rPr>
          <w:rFonts w:ascii="Times New Roman" w:eastAsia="Times New Roman" w:hAnsi="Times New Roman" w:cs="Times New Roman"/>
          <w:sz w:val="24"/>
          <w:szCs w:val="24"/>
        </w:rPr>
      </w:pPr>
      <w:r w:rsidRPr="008255D1">
        <w:rPr>
          <w:rFonts w:ascii="Times New Roman" w:hAnsi="Times New Roman" w:cs="Times New Roman"/>
          <w:noProof/>
          <w:sz w:val="24"/>
          <w:szCs w:val="24"/>
        </w:rPr>
        <w:drawing>
          <wp:inline distT="0" distB="0" distL="0" distR="0" wp14:anchorId="5535CF23" wp14:editId="744E4169">
            <wp:extent cx="6299200" cy="311424"/>
            <wp:effectExtent l="0" t="0" r="0" b="0"/>
            <wp:docPr id="267" name="Picture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6299200" cy="311424"/>
                    </a:xfrm>
                    <a:prstGeom prst="rect">
                      <a:avLst/>
                    </a:prstGeom>
                    <a:noFill/>
                    <a:ln>
                      <a:noFill/>
                    </a:ln>
                  </pic:spPr>
                </pic:pic>
              </a:graphicData>
            </a:graphic>
          </wp:inline>
        </w:drawing>
      </w:r>
    </w:p>
    <w:p w14:paraId="793059F1" w14:textId="77777777" w:rsidR="0024550C" w:rsidRPr="008255D1" w:rsidRDefault="0024550C" w:rsidP="00C20604">
      <w:pPr>
        <w:spacing w:before="8"/>
        <w:rPr>
          <w:rFonts w:ascii="Times New Roman" w:eastAsia="Times New Roman" w:hAnsi="Times New Roman" w:cs="Times New Roman"/>
          <w:sz w:val="24"/>
          <w:szCs w:val="24"/>
        </w:rPr>
      </w:pPr>
    </w:p>
    <w:p w14:paraId="6B12179F" w14:textId="77777777" w:rsidR="0015757B" w:rsidRPr="008255D1" w:rsidRDefault="0015757B" w:rsidP="00C20604">
      <w:pPr>
        <w:spacing w:before="8"/>
        <w:rPr>
          <w:rFonts w:ascii="Times New Roman" w:eastAsia="Times New Roman" w:hAnsi="Times New Roman" w:cs="Times New Roman"/>
          <w:sz w:val="24"/>
          <w:szCs w:val="24"/>
        </w:rPr>
      </w:pPr>
    </w:p>
    <w:p w14:paraId="118CAF0E" w14:textId="77777777" w:rsidR="00CA748D" w:rsidRPr="008255D1" w:rsidRDefault="00CA748D" w:rsidP="00C20604">
      <w:pPr>
        <w:spacing w:line="20" w:lineRule="atLeast"/>
        <w:ind w:left="100"/>
        <w:rPr>
          <w:rFonts w:ascii="Times New Roman" w:eastAsia="Times New Roman" w:hAnsi="Times New Roman" w:cs="Times New Roman"/>
          <w:sz w:val="24"/>
          <w:szCs w:val="24"/>
        </w:rPr>
      </w:pPr>
      <w:r w:rsidRPr="008255D1">
        <w:rPr>
          <w:rFonts w:ascii="Times New Roman" w:eastAsia="Times New Roman" w:hAnsi="Times New Roman" w:cs="Times New Roman"/>
          <w:noProof/>
          <w:sz w:val="24"/>
          <w:szCs w:val="24"/>
        </w:rPr>
        <mc:AlternateContent>
          <mc:Choice Requires="wpg">
            <w:drawing>
              <wp:inline distT="0" distB="0" distL="0" distR="0" wp14:anchorId="2873B1AF" wp14:editId="7974424A">
                <wp:extent cx="6123940" cy="8890"/>
                <wp:effectExtent l="9525" t="4445" r="635" b="5715"/>
                <wp:docPr id="176"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3940" cy="8890"/>
                          <a:chOff x="0" y="0"/>
                          <a:chExt cx="9644" cy="14"/>
                        </a:xfrm>
                      </wpg:grpSpPr>
                      <wpg:grpSp>
                        <wpg:cNvPr id="177" name="Group 29"/>
                        <wpg:cNvGrpSpPr>
                          <a:grpSpLocks/>
                        </wpg:cNvGrpSpPr>
                        <wpg:grpSpPr bwMode="auto">
                          <a:xfrm>
                            <a:off x="7" y="7"/>
                            <a:ext cx="9630" cy="2"/>
                            <a:chOff x="7" y="7"/>
                            <a:chExt cx="9630" cy="2"/>
                          </a:xfrm>
                        </wpg:grpSpPr>
                        <wps:wsp>
                          <wps:cNvPr id="178" name="Freeform 30"/>
                          <wps:cNvSpPr>
                            <a:spLocks/>
                          </wps:cNvSpPr>
                          <wps:spPr bwMode="auto">
                            <a:xfrm>
                              <a:off x="7" y="7"/>
                              <a:ext cx="9630" cy="2"/>
                            </a:xfrm>
                            <a:custGeom>
                              <a:avLst/>
                              <a:gdLst>
                                <a:gd name="T0" fmla="+- 0 7 7"/>
                                <a:gd name="T1" fmla="*/ T0 w 9630"/>
                                <a:gd name="T2" fmla="+- 0 9637 7"/>
                                <a:gd name="T3" fmla="*/ T2 w 9630"/>
                              </a:gdLst>
                              <a:ahLst/>
                              <a:cxnLst>
                                <a:cxn ang="0">
                                  <a:pos x="T1" y="0"/>
                                </a:cxn>
                                <a:cxn ang="0">
                                  <a:pos x="T3" y="0"/>
                                </a:cxn>
                              </a:cxnLst>
                              <a:rect l="0" t="0" r="r" b="b"/>
                              <a:pathLst>
                                <a:path w="9630">
                                  <a:moveTo>
                                    <a:pt x="0" y="0"/>
                                  </a:moveTo>
                                  <a:lnTo>
                                    <a:pt x="963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6961FC9" id="Group 28" o:spid="_x0000_s1026" style="width:482.2pt;height:.7pt;mso-position-horizontal-relative:char;mso-position-vertical-relative:line" coordsize="964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">
                <v:group id="Group 29" o:spid="_x0000_s1027" style="position:absolute;left:7;top:7;width:9630;height:2" coordorigin="7,7" coordsize="963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CtxVcMAAADcAAAADwAAAGRycy9kb3ducmV2LnhtbERPS4vCMBC+C/6HMII3&#10;TavsunSNIqLiQRZ8wLK3oRnbYjMpTWzrv98Igrf5+J4zX3amFA3VrrCsIB5HIIhTqwvOFFzO29EX&#10;COeRNZaWScGDHCwX/d4cE21bPlJz8pkIIewSVJB7XyVSujQng25sK+LAXW1t0AdYZ1LX2IZwU8pJ&#10;FH1KgwWHhhwrWueU3k53o2DXYruaxpvmcLuuH3/nj5/fQ0xKDQfd6huEp86/xS/3Xof5s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cK3FVwwAAANwAAAAP&#10;AAAAAAAAAAAAAAAAAKoCAABkcnMvZG93bnJldi54bWxQSwUGAAAAAAQABAD6AAAAmgMAAAAA&#10;">
                  <v:shape id="Freeform 30" o:spid="_x0000_s1028" style="position:absolute;left:7;top:7;width:9630;height:2;visibility:visible;mso-wrap-style:square;v-text-anchor:top" coordsize="96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b+fsUA&#10;AADcAAAADwAAAGRycy9kb3ducmV2LnhtbESPQWvCQBCF7wX/wzKCl6Ibe2hjdBUVih5aSqM/YMiO&#10;STA7G7JrjP/eORR6m+G9ee+b1WZwjeqpC7VnA/NZAoq48Lbm0sD59DlNQYWIbLHxTAYeFGCzHr2s&#10;MLP+zr/U57FUEsIhQwNVjG2mdSgqchhmviUW7eI7h1HWrtS2w7uEu0a/Jcm7dlizNFTY0r6i4prf&#10;nIFwHHY/TV9/U76dn2+HIn39WqTGTMbDdgkq0hD/zX/XRyv4H0Irz8gEev0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9v5+xQAAANwAAAAPAAAAAAAAAAAAAAAAAJgCAABkcnMv&#10;ZG93bnJldi54bWxQSwUGAAAAAAQABAD1AAAAigMAAAAA&#10;" path="m,l9630,e" filled="f" strokeweight=".7pt">
                    <v:path arrowok="t" o:connecttype="custom" o:connectlocs="0,0;9630,0" o:connectangles="0,0"/>
                  </v:shape>
                </v:group>
                <w10:anchorlock/>
              </v:group>
            </w:pict>
          </mc:Fallback>
        </mc:AlternateContent>
      </w:r>
    </w:p>
    <w:p w14:paraId="5D245C57" w14:textId="3EBFCE27" w:rsidR="00CA748D" w:rsidRPr="008255D1" w:rsidRDefault="0054520B" w:rsidP="00C20604">
      <w:pPr>
        <w:pStyle w:val="Heading1"/>
        <w:tabs>
          <w:tab w:val="left" w:pos="9737"/>
        </w:tabs>
        <w:rPr>
          <w:rFonts w:cs="Times New Roman"/>
          <w:b w:val="0"/>
          <w:bCs w:val="0"/>
        </w:rPr>
      </w:pPr>
      <w:r w:rsidRPr="008255D1">
        <w:rPr>
          <w:rFonts w:cs="Times New Roman"/>
          <w:u w:val="thick" w:color="000000"/>
        </w:rPr>
        <w:t>Proposal 056</w:t>
      </w:r>
      <w:r w:rsidR="00CA748D" w:rsidRPr="008255D1">
        <w:rPr>
          <w:rFonts w:cs="Times New Roman"/>
          <w:u w:val="thick" w:color="000000"/>
        </w:rPr>
        <w:t xml:space="preserve">: </w:t>
      </w:r>
      <w:r w:rsidR="00281074" w:rsidRPr="008255D1">
        <w:rPr>
          <w:rFonts w:cs="Times New Roman"/>
          <w:u w:val="thick" w:color="000000"/>
        </w:rPr>
        <w:t>(Combined original proposals 55, 56, 57)</w:t>
      </w:r>
      <w:r w:rsidR="00CA748D" w:rsidRPr="008255D1">
        <w:rPr>
          <w:rFonts w:cs="Times New Roman"/>
          <w:u w:val="thick" w:color="000000"/>
        </w:rPr>
        <w:tab/>
      </w:r>
    </w:p>
    <w:p w14:paraId="56F74E8B" w14:textId="77777777" w:rsidR="00CA748D" w:rsidRPr="008255D1" w:rsidRDefault="00CA748D" w:rsidP="00C20604">
      <w:pPr>
        <w:spacing w:before="9"/>
        <w:rPr>
          <w:rFonts w:ascii="Times New Roman" w:eastAsia="Times New Roman" w:hAnsi="Times New Roman" w:cs="Times New Roman"/>
          <w:b/>
          <w:bCs/>
          <w:sz w:val="24"/>
          <w:szCs w:val="24"/>
        </w:rPr>
      </w:pPr>
    </w:p>
    <w:p w14:paraId="688D1BA3" w14:textId="3C23E489" w:rsidR="00CA748D" w:rsidRPr="008255D1" w:rsidRDefault="00CA748D" w:rsidP="00C20604">
      <w:pPr>
        <w:spacing w:before="69"/>
        <w:ind w:left="107"/>
        <w:rPr>
          <w:rFonts w:ascii="Times New Roman" w:eastAsia="Times New Roman" w:hAnsi="Times New Roman" w:cs="Times New Roman"/>
          <w:sz w:val="24"/>
          <w:szCs w:val="24"/>
        </w:rPr>
      </w:pPr>
      <w:r w:rsidRPr="008255D1">
        <w:rPr>
          <w:rFonts w:ascii="Times New Roman" w:hAnsi="Times New Roman" w:cs="Times New Roman"/>
          <w:b/>
          <w:spacing w:val="-1"/>
          <w:sz w:val="24"/>
          <w:szCs w:val="24"/>
        </w:rPr>
        <w:t>Submitter:</w:t>
      </w:r>
      <w:r w:rsidRPr="008255D1">
        <w:rPr>
          <w:rFonts w:ascii="Times New Roman" w:hAnsi="Times New Roman" w:cs="Times New Roman"/>
          <w:b/>
          <w:sz w:val="24"/>
          <w:szCs w:val="24"/>
        </w:rPr>
        <w:t xml:space="preserve"> </w:t>
      </w:r>
      <w:r w:rsidRPr="008255D1">
        <w:rPr>
          <w:rFonts w:ascii="Times New Roman" w:hAnsi="Times New Roman" w:cs="Times New Roman"/>
          <w:b/>
          <w:spacing w:val="20"/>
          <w:sz w:val="24"/>
          <w:szCs w:val="24"/>
        </w:rPr>
        <w:t xml:space="preserve"> </w:t>
      </w:r>
      <w:r w:rsidR="002B7608" w:rsidRPr="008255D1">
        <w:rPr>
          <w:rFonts w:ascii="Times New Roman" w:hAnsi="Times New Roman" w:cs="Times New Roman"/>
          <w:sz w:val="24"/>
          <w:szCs w:val="24"/>
        </w:rPr>
        <w:t>LeadingAge Washington</w:t>
      </w:r>
    </w:p>
    <w:p w14:paraId="086A20B3" w14:textId="6CB03062" w:rsidR="00CA748D" w:rsidRPr="008255D1" w:rsidRDefault="00CA748D" w:rsidP="00C20604">
      <w:pPr>
        <w:tabs>
          <w:tab w:val="left" w:pos="1367"/>
        </w:tabs>
        <w:ind w:left="107"/>
        <w:rPr>
          <w:rFonts w:ascii="Times New Roman" w:eastAsia="Times New Roman" w:hAnsi="Times New Roman" w:cs="Times New Roman"/>
          <w:sz w:val="24"/>
          <w:szCs w:val="24"/>
        </w:rPr>
      </w:pPr>
      <w:r w:rsidRPr="008255D1">
        <w:rPr>
          <w:rFonts w:ascii="Times New Roman" w:hAnsi="Times New Roman" w:cs="Times New Roman"/>
          <w:b/>
          <w:w w:val="95"/>
          <w:sz w:val="24"/>
          <w:szCs w:val="24"/>
        </w:rPr>
        <w:t>Section:</w:t>
      </w:r>
      <w:r w:rsidRPr="008255D1">
        <w:rPr>
          <w:rFonts w:ascii="Times New Roman" w:hAnsi="Times New Roman" w:cs="Times New Roman"/>
          <w:b/>
          <w:w w:val="95"/>
          <w:sz w:val="24"/>
          <w:szCs w:val="24"/>
        </w:rPr>
        <w:tab/>
      </w:r>
      <w:r w:rsidR="002A4409" w:rsidRPr="008255D1">
        <w:rPr>
          <w:rFonts w:ascii="Times New Roman" w:hAnsi="Times New Roman" w:cs="Times New Roman"/>
          <w:w w:val="95"/>
          <w:sz w:val="24"/>
          <w:szCs w:val="24"/>
        </w:rPr>
        <w:t>388-78A-3010 Resident Room-Room Furnishings-Storage</w:t>
      </w:r>
      <w:r w:rsidRPr="008255D1">
        <w:rPr>
          <w:rFonts w:ascii="Times New Roman" w:hAnsi="Times New Roman" w:cs="Times New Roman"/>
          <w:sz w:val="24"/>
          <w:szCs w:val="24"/>
        </w:rPr>
        <w:t xml:space="preserve"> </w:t>
      </w:r>
    </w:p>
    <w:p w14:paraId="6A751664" w14:textId="77777777" w:rsidR="00CA748D" w:rsidRPr="008255D1" w:rsidRDefault="00CA748D" w:rsidP="00C20604">
      <w:pPr>
        <w:tabs>
          <w:tab w:val="left" w:pos="1367"/>
        </w:tabs>
        <w:ind w:left="107"/>
        <w:rPr>
          <w:rFonts w:ascii="Times New Roman" w:hAnsi="Times New Roman" w:cs="Times New Roman"/>
          <w:spacing w:val="-1"/>
          <w:sz w:val="24"/>
          <w:szCs w:val="24"/>
        </w:rPr>
      </w:pPr>
      <w:r w:rsidRPr="008255D1">
        <w:rPr>
          <w:rFonts w:ascii="Times New Roman" w:hAnsi="Times New Roman" w:cs="Times New Roman"/>
          <w:b/>
          <w:spacing w:val="-1"/>
          <w:sz w:val="24"/>
          <w:szCs w:val="24"/>
        </w:rPr>
        <w:t>Proposal:</w:t>
      </w:r>
      <w:r w:rsidRPr="008255D1">
        <w:rPr>
          <w:rFonts w:ascii="Times New Roman" w:hAnsi="Times New Roman" w:cs="Times New Roman"/>
          <w:b/>
          <w:spacing w:val="-1"/>
          <w:sz w:val="24"/>
          <w:szCs w:val="24"/>
        </w:rPr>
        <w:tab/>
      </w:r>
      <w:r w:rsidRPr="008255D1">
        <w:rPr>
          <w:rFonts w:ascii="Times New Roman" w:hAnsi="Times New Roman" w:cs="Times New Roman"/>
          <w:sz w:val="24"/>
          <w:szCs w:val="24"/>
        </w:rPr>
        <w:t>Revise/Add</w:t>
      </w:r>
      <w:r w:rsidRPr="008255D1">
        <w:rPr>
          <w:rFonts w:ascii="Times New Roman" w:hAnsi="Times New Roman" w:cs="Times New Roman"/>
          <w:spacing w:val="-1"/>
          <w:sz w:val="24"/>
          <w:szCs w:val="24"/>
        </w:rPr>
        <w:t xml:space="preserve"> text</w:t>
      </w:r>
      <w:r w:rsidRPr="008255D1">
        <w:rPr>
          <w:rFonts w:ascii="Times New Roman" w:hAnsi="Times New Roman" w:cs="Times New Roman"/>
          <w:sz w:val="24"/>
          <w:szCs w:val="24"/>
        </w:rPr>
        <w:t xml:space="preserve"> as</w:t>
      </w:r>
      <w:r w:rsidRPr="008255D1">
        <w:rPr>
          <w:rFonts w:ascii="Times New Roman" w:hAnsi="Times New Roman" w:cs="Times New Roman"/>
          <w:spacing w:val="-1"/>
          <w:sz w:val="24"/>
          <w:szCs w:val="24"/>
        </w:rPr>
        <w:t xml:space="preserve"> follows:</w:t>
      </w:r>
    </w:p>
    <w:p w14:paraId="65864641" w14:textId="77777777" w:rsidR="00281074" w:rsidRPr="008255D1" w:rsidRDefault="00281074" w:rsidP="00C20604">
      <w:pPr>
        <w:tabs>
          <w:tab w:val="left" w:pos="1367"/>
        </w:tabs>
        <w:ind w:left="107"/>
        <w:rPr>
          <w:rFonts w:ascii="Times New Roman" w:hAnsi="Times New Roman" w:cs="Times New Roman"/>
          <w:spacing w:val="-1"/>
          <w:sz w:val="24"/>
          <w:szCs w:val="24"/>
        </w:rPr>
      </w:pPr>
    </w:p>
    <w:p w14:paraId="625BBC55" w14:textId="77777777" w:rsidR="00281074" w:rsidRPr="008255D1" w:rsidRDefault="00281074" w:rsidP="00281074">
      <w:pPr>
        <w:spacing w:before="10"/>
        <w:rPr>
          <w:rFonts w:ascii="Times New Roman" w:eastAsia="Times New Roman" w:hAnsi="Times New Roman" w:cs="Times New Roman"/>
          <w:b/>
          <w:color w:val="FF0000"/>
          <w:sz w:val="24"/>
          <w:szCs w:val="24"/>
        </w:rPr>
      </w:pPr>
      <w:r w:rsidRPr="008255D1">
        <w:rPr>
          <w:rFonts w:ascii="Times New Roman" w:eastAsia="Times New Roman" w:hAnsi="Times New Roman" w:cs="Times New Roman"/>
          <w:b/>
          <w:color w:val="FF0000"/>
          <w:sz w:val="24"/>
          <w:szCs w:val="24"/>
        </w:rPr>
        <w:t>{See proposal 55)</w:t>
      </w:r>
    </w:p>
    <w:p w14:paraId="6B421CE7" w14:textId="77777777" w:rsidR="00281074" w:rsidRPr="008255D1" w:rsidRDefault="00281074" w:rsidP="00C20604">
      <w:pPr>
        <w:tabs>
          <w:tab w:val="left" w:pos="1367"/>
        </w:tabs>
        <w:ind w:left="107"/>
        <w:rPr>
          <w:rFonts w:ascii="Times New Roman" w:eastAsia="Times New Roman" w:hAnsi="Times New Roman" w:cs="Times New Roman"/>
          <w:sz w:val="24"/>
          <w:szCs w:val="24"/>
        </w:rPr>
      </w:pPr>
    </w:p>
    <w:p w14:paraId="7F9A20E6" w14:textId="77777777" w:rsidR="007B2204" w:rsidRPr="008255D1" w:rsidRDefault="007B2204" w:rsidP="007B2204">
      <w:pPr>
        <w:tabs>
          <w:tab w:val="left" w:pos="1367"/>
        </w:tabs>
        <w:ind w:left="107"/>
        <w:rPr>
          <w:rFonts w:ascii="Times New Roman" w:eastAsia="Times New Roman" w:hAnsi="Times New Roman" w:cs="Times New Roman"/>
          <w:sz w:val="24"/>
          <w:szCs w:val="24"/>
        </w:rPr>
      </w:pPr>
    </w:p>
    <w:p w14:paraId="50A9D044" w14:textId="77777777" w:rsidR="00CA748D" w:rsidRPr="008255D1" w:rsidRDefault="00CA748D" w:rsidP="00C20604">
      <w:pPr>
        <w:spacing w:before="8"/>
        <w:rPr>
          <w:rFonts w:ascii="Times New Roman" w:eastAsia="Times New Roman" w:hAnsi="Times New Roman" w:cs="Times New Roman"/>
          <w:sz w:val="24"/>
          <w:szCs w:val="24"/>
        </w:rPr>
      </w:pPr>
    </w:p>
    <w:p w14:paraId="1DA79B25" w14:textId="77777777" w:rsidR="00CA748D" w:rsidRPr="008255D1" w:rsidRDefault="00CA748D" w:rsidP="00C20604">
      <w:pPr>
        <w:spacing w:line="20" w:lineRule="atLeast"/>
        <w:ind w:left="100"/>
        <w:rPr>
          <w:rFonts w:ascii="Times New Roman" w:eastAsia="Times New Roman" w:hAnsi="Times New Roman" w:cs="Times New Roman"/>
          <w:sz w:val="24"/>
          <w:szCs w:val="24"/>
        </w:rPr>
      </w:pPr>
      <w:r w:rsidRPr="008255D1">
        <w:rPr>
          <w:rFonts w:ascii="Times New Roman" w:eastAsia="Times New Roman" w:hAnsi="Times New Roman" w:cs="Times New Roman"/>
          <w:noProof/>
          <w:sz w:val="24"/>
          <w:szCs w:val="24"/>
        </w:rPr>
        <mc:AlternateContent>
          <mc:Choice Requires="wpg">
            <w:drawing>
              <wp:inline distT="0" distB="0" distL="0" distR="0" wp14:anchorId="7C20082A" wp14:editId="73E63A0D">
                <wp:extent cx="6123940" cy="8890"/>
                <wp:effectExtent l="9525" t="3810" r="635" b="6350"/>
                <wp:docPr id="179"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3940" cy="8890"/>
                          <a:chOff x="0" y="0"/>
                          <a:chExt cx="9644" cy="14"/>
                        </a:xfrm>
                      </wpg:grpSpPr>
                      <wpg:grpSp>
                        <wpg:cNvPr id="180" name="Group 26"/>
                        <wpg:cNvGrpSpPr>
                          <a:grpSpLocks/>
                        </wpg:cNvGrpSpPr>
                        <wpg:grpSpPr bwMode="auto">
                          <a:xfrm>
                            <a:off x="7" y="7"/>
                            <a:ext cx="9630" cy="2"/>
                            <a:chOff x="7" y="7"/>
                            <a:chExt cx="9630" cy="2"/>
                          </a:xfrm>
                        </wpg:grpSpPr>
                        <wps:wsp>
                          <wps:cNvPr id="181" name="Freeform 27"/>
                          <wps:cNvSpPr>
                            <a:spLocks/>
                          </wps:cNvSpPr>
                          <wps:spPr bwMode="auto">
                            <a:xfrm>
                              <a:off x="7" y="7"/>
                              <a:ext cx="9630" cy="2"/>
                            </a:xfrm>
                            <a:custGeom>
                              <a:avLst/>
                              <a:gdLst>
                                <a:gd name="T0" fmla="+- 0 7 7"/>
                                <a:gd name="T1" fmla="*/ T0 w 9630"/>
                                <a:gd name="T2" fmla="+- 0 9637 7"/>
                                <a:gd name="T3" fmla="*/ T2 w 9630"/>
                              </a:gdLst>
                              <a:ahLst/>
                              <a:cxnLst>
                                <a:cxn ang="0">
                                  <a:pos x="T1" y="0"/>
                                </a:cxn>
                                <a:cxn ang="0">
                                  <a:pos x="T3" y="0"/>
                                </a:cxn>
                              </a:cxnLst>
                              <a:rect l="0" t="0" r="r" b="b"/>
                              <a:pathLst>
                                <a:path w="9630">
                                  <a:moveTo>
                                    <a:pt x="0" y="0"/>
                                  </a:moveTo>
                                  <a:lnTo>
                                    <a:pt x="963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AC095E3" id="Group 25" o:spid="_x0000_s1026" style="width:482.2pt;height:.7pt;mso-position-horizontal-relative:char;mso-position-vertical-relative:line" coordsize="964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">
                <v:group id="Group 26" o:spid="_x0000_s1027" style="position:absolute;left:7;top:7;width:9630;height:2" coordorigin="7,7" coordsize="963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YXmQbFAAAA3AAA&#10;AA8AAAAAAAAAAAAAAAAAqgIAAGRycy9kb3ducmV2LnhtbFBLBQYAAAAABAAEAPoAAACcAwAAAAA=&#10;">
                  <v:shape id="Freeform 27" o:spid="_x0000_s1028" style="position:absolute;left:7;top:7;width:9630;height:2;visibility:visible;mso-wrap-style:square;v-text-anchor:top" coordsize="96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knxMIA&#10;AADcAAAADwAAAGRycy9kb3ducmV2LnhtbERPzYrCMBC+C75DmAUvomk9LLVrFBVEDy5i7QMMzWxb&#10;tpmUJtb69mZhwdt8fL+z2gymET11rrasIJ5HIIgLq2suFeS3wywB4TyyxsYyKXiSg816PFphqu2D&#10;r9RnvhQhhF2KCirv21RKV1Rk0M1tSxy4H9sZ9AF2pdQdPkK4aeQiij6lwZpDQ4Ut7SsqfrO7UeBO&#10;w+7S9PU3Zds4vx+LZHpeJkpNPobtFwhPg3+L/90nHeYnMfw9Ey6Q6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GSfEwgAAANwAAAAPAAAAAAAAAAAAAAAAAJgCAABkcnMvZG93&#10;bnJldi54bWxQSwUGAAAAAAQABAD1AAAAhwMAAAAA&#10;" path="m,l9630,e" filled="f" strokeweight=".7pt">
                    <v:path arrowok="t" o:connecttype="custom" o:connectlocs="0,0;9630,0" o:connectangles="0,0"/>
                  </v:shape>
                </v:group>
                <w10:anchorlock/>
              </v:group>
            </w:pict>
          </mc:Fallback>
        </mc:AlternateContent>
      </w:r>
    </w:p>
    <w:p w14:paraId="41F79722" w14:textId="464D0A22" w:rsidR="00CA748D" w:rsidRPr="008255D1" w:rsidRDefault="00F00BDF" w:rsidP="00C20604">
      <w:pPr>
        <w:pStyle w:val="Heading1"/>
        <w:tabs>
          <w:tab w:val="left" w:pos="9737"/>
        </w:tabs>
        <w:rPr>
          <w:rFonts w:cs="Times New Roman"/>
          <w:b w:val="0"/>
          <w:bCs w:val="0"/>
        </w:rPr>
      </w:pPr>
      <w:r w:rsidRPr="008255D1">
        <w:rPr>
          <w:rFonts w:cs="Times New Roman"/>
          <w:u w:val="thick" w:color="000000"/>
        </w:rPr>
        <w:t>Proposal 057</w:t>
      </w:r>
      <w:r w:rsidR="00CA748D" w:rsidRPr="008255D1">
        <w:rPr>
          <w:rFonts w:cs="Times New Roman"/>
          <w:u w:val="thick" w:color="000000"/>
        </w:rPr>
        <w:t xml:space="preserve">: </w:t>
      </w:r>
      <w:r w:rsidR="00281074" w:rsidRPr="008255D1">
        <w:rPr>
          <w:rFonts w:cs="Times New Roman"/>
          <w:u w:val="thick" w:color="000000"/>
        </w:rPr>
        <w:t>(Combined original proposals 55, 56, 57)</w:t>
      </w:r>
      <w:r w:rsidR="00CA748D" w:rsidRPr="008255D1">
        <w:rPr>
          <w:rFonts w:cs="Times New Roman"/>
          <w:u w:val="thick" w:color="000000"/>
        </w:rPr>
        <w:tab/>
      </w:r>
    </w:p>
    <w:p w14:paraId="526DD223" w14:textId="77777777" w:rsidR="00CA748D" w:rsidRPr="008255D1" w:rsidRDefault="00CA748D" w:rsidP="00C20604">
      <w:pPr>
        <w:spacing w:before="9"/>
        <w:rPr>
          <w:rFonts w:ascii="Times New Roman" w:eastAsia="Times New Roman" w:hAnsi="Times New Roman" w:cs="Times New Roman"/>
          <w:b/>
          <w:bCs/>
          <w:sz w:val="24"/>
          <w:szCs w:val="24"/>
        </w:rPr>
      </w:pPr>
    </w:p>
    <w:p w14:paraId="5A2359F0" w14:textId="1C3EDB8B" w:rsidR="00CA748D" w:rsidRPr="008255D1" w:rsidRDefault="00CA748D" w:rsidP="00C20604">
      <w:pPr>
        <w:spacing w:before="69"/>
        <w:ind w:left="107"/>
        <w:rPr>
          <w:rFonts w:ascii="Times New Roman" w:eastAsia="Times New Roman" w:hAnsi="Times New Roman" w:cs="Times New Roman"/>
          <w:sz w:val="24"/>
          <w:szCs w:val="24"/>
        </w:rPr>
      </w:pPr>
      <w:r w:rsidRPr="008255D1">
        <w:rPr>
          <w:rFonts w:ascii="Times New Roman" w:hAnsi="Times New Roman" w:cs="Times New Roman"/>
          <w:b/>
          <w:spacing w:val="-1"/>
          <w:sz w:val="24"/>
          <w:szCs w:val="24"/>
        </w:rPr>
        <w:t>Submitter:</w:t>
      </w:r>
      <w:r w:rsidRPr="008255D1">
        <w:rPr>
          <w:rFonts w:ascii="Times New Roman" w:hAnsi="Times New Roman" w:cs="Times New Roman"/>
          <w:b/>
          <w:sz w:val="24"/>
          <w:szCs w:val="24"/>
        </w:rPr>
        <w:t xml:space="preserve"> </w:t>
      </w:r>
      <w:r w:rsidR="002B7608" w:rsidRPr="008255D1">
        <w:rPr>
          <w:rFonts w:ascii="Times New Roman" w:hAnsi="Times New Roman" w:cs="Times New Roman"/>
          <w:b/>
          <w:sz w:val="24"/>
          <w:szCs w:val="24"/>
        </w:rPr>
        <w:t xml:space="preserve"> </w:t>
      </w:r>
      <w:r w:rsidR="002B7608" w:rsidRPr="008255D1">
        <w:rPr>
          <w:rFonts w:ascii="Times New Roman" w:hAnsi="Times New Roman" w:cs="Times New Roman"/>
          <w:sz w:val="24"/>
          <w:szCs w:val="24"/>
        </w:rPr>
        <w:t>Washington Health Care Association</w:t>
      </w:r>
      <w:r w:rsidRPr="008255D1">
        <w:rPr>
          <w:rFonts w:ascii="Times New Roman" w:hAnsi="Times New Roman" w:cs="Times New Roman"/>
          <w:b/>
          <w:spacing w:val="20"/>
          <w:sz w:val="24"/>
          <w:szCs w:val="24"/>
        </w:rPr>
        <w:t xml:space="preserve"> </w:t>
      </w:r>
      <w:r w:rsidRPr="008255D1">
        <w:rPr>
          <w:rFonts w:ascii="Times New Roman" w:hAnsi="Times New Roman" w:cs="Times New Roman"/>
          <w:sz w:val="24"/>
          <w:szCs w:val="24"/>
        </w:rPr>
        <w:t xml:space="preserve"> </w:t>
      </w:r>
    </w:p>
    <w:p w14:paraId="193E2222" w14:textId="3E3D0BF3" w:rsidR="00CA748D" w:rsidRPr="008255D1" w:rsidRDefault="00CA748D" w:rsidP="00C20604">
      <w:pPr>
        <w:tabs>
          <w:tab w:val="left" w:pos="1367"/>
        </w:tabs>
        <w:ind w:left="107"/>
        <w:rPr>
          <w:rFonts w:ascii="Times New Roman" w:eastAsia="Times New Roman" w:hAnsi="Times New Roman" w:cs="Times New Roman"/>
          <w:sz w:val="24"/>
          <w:szCs w:val="24"/>
        </w:rPr>
      </w:pPr>
      <w:r w:rsidRPr="008255D1">
        <w:rPr>
          <w:rFonts w:ascii="Times New Roman" w:hAnsi="Times New Roman" w:cs="Times New Roman"/>
          <w:b/>
          <w:w w:val="95"/>
          <w:sz w:val="24"/>
          <w:szCs w:val="24"/>
        </w:rPr>
        <w:t>Section:</w:t>
      </w:r>
      <w:r w:rsidRPr="008255D1">
        <w:rPr>
          <w:rFonts w:ascii="Times New Roman" w:hAnsi="Times New Roman" w:cs="Times New Roman"/>
          <w:b/>
          <w:w w:val="95"/>
          <w:sz w:val="24"/>
          <w:szCs w:val="24"/>
        </w:rPr>
        <w:tab/>
      </w:r>
      <w:r w:rsidR="002A4409" w:rsidRPr="008255D1">
        <w:rPr>
          <w:rFonts w:ascii="Times New Roman" w:hAnsi="Times New Roman" w:cs="Times New Roman"/>
          <w:w w:val="95"/>
          <w:sz w:val="24"/>
          <w:szCs w:val="24"/>
        </w:rPr>
        <w:t>388-78A-3010 Resident Room-Room Furnishings-Storage</w:t>
      </w:r>
      <w:r w:rsidRPr="008255D1">
        <w:rPr>
          <w:rFonts w:ascii="Times New Roman" w:hAnsi="Times New Roman" w:cs="Times New Roman"/>
          <w:sz w:val="24"/>
          <w:szCs w:val="24"/>
        </w:rPr>
        <w:t xml:space="preserve"> </w:t>
      </w:r>
    </w:p>
    <w:p w14:paraId="7FB032F0" w14:textId="77777777" w:rsidR="00CA748D" w:rsidRPr="008255D1" w:rsidRDefault="00CA748D" w:rsidP="00C20604">
      <w:pPr>
        <w:tabs>
          <w:tab w:val="left" w:pos="1367"/>
        </w:tabs>
        <w:ind w:left="107"/>
        <w:rPr>
          <w:rFonts w:ascii="Times New Roman" w:eastAsia="Times New Roman" w:hAnsi="Times New Roman" w:cs="Times New Roman"/>
          <w:sz w:val="24"/>
          <w:szCs w:val="24"/>
        </w:rPr>
      </w:pPr>
      <w:r w:rsidRPr="008255D1">
        <w:rPr>
          <w:rFonts w:ascii="Times New Roman" w:hAnsi="Times New Roman" w:cs="Times New Roman"/>
          <w:b/>
          <w:spacing w:val="-1"/>
          <w:sz w:val="24"/>
          <w:szCs w:val="24"/>
        </w:rPr>
        <w:t>Proposal:</w:t>
      </w:r>
      <w:r w:rsidRPr="008255D1">
        <w:rPr>
          <w:rFonts w:ascii="Times New Roman" w:hAnsi="Times New Roman" w:cs="Times New Roman"/>
          <w:b/>
          <w:spacing w:val="-1"/>
          <w:sz w:val="24"/>
          <w:szCs w:val="24"/>
        </w:rPr>
        <w:tab/>
      </w:r>
      <w:r w:rsidRPr="008255D1">
        <w:rPr>
          <w:rFonts w:ascii="Times New Roman" w:hAnsi="Times New Roman" w:cs="Times New Roman"/>
          <w:sz w:val="24"/>
          <w:szCs w:val="24"/>
        </w:rPr>
        <w:t>Revise/Add</w:t>
      </w:r>
      <w:r w:rsidRPr="008255D1">
        <w:rPr>
          <w:rFonts w:ascii="Times New Roman" w:hAnsi="Times New Roman" w:cs="Times New Roman"/>
          <w:spacing w:val="-1"/>
          <w:sz w:val="24"/>
          <w:szCs w:val="24"/>
        </w:rPr>
        <w:t xml:space="preserve"> text</w:t>
      </w:r>
      <w:r w:rsidRPr="008255D1">
        <w:rPr>
          <w:rFonts w:ascii="Times New Roman" w:hAnsi="Times New Roman" w:cs="Times New Roman"/>
          <w:sz w:val="24"/>
          <w:szCs w:val="24"/>
        </w:rPr>
        <w:t xml:space="preserve"> as</w:t>
      </w:r>
      <w:r w:rsidRPr="008255D1">
        <w:rPr>
          <w:rFonts w:ascii="Times New Roman" w:hAnsi="Times New Roman" w:cs="Times New Roman"/>
          <w:spacing w:val="-1"/>
          <w:sz w:val="24"/>
          <w:szCs w:val="24"/>
        </w:rPr>
        <w:t xml:space="preserve"> follows:</w:t>
      </w:r>
    </w:p>
    <w:p w14:paraId="259F110F" w14:textId="77777777" w:rsidR="00CA748D" w:rsidRPr="008255D1" w:rsidRDefault="00CA748D" w:rsidP="00C20604">
      <w:pPr>
        <w:tabs>
          <w:tab w:val="left" w:pos="1367"/>
        </w:tabs>
        <w:ind w:left="107"/>
        <w:rPr>
          <w:rFonts w:ascii="Times New Roman" w:eastAsia="Times New Roman" w:hAnsi="Times New Roman" w:cs="Times New Roman"/>
          <w:sz w:val="24"/>
          <w:szCs w:val="24"/>
        </w:rPr>
      </w:pPr>
    </w:p>
    <w:p w14:paraId="4E87995E" w14:textId="21E2BECE" w:rsidR="00673B94" w:rsidRPr="008255D1" w:rsidRDefault="00281074" w:rsidP="00C20604">
      <w:pPr>
        <w:spacing w:before="10"/>
        <w:rPr>
          <w:rFonts w:ascii="Times New Roman" w:eastAsia="Times New Roman" w:hAnsi="Times New Roman" w:cs="Times New Roman"/>
          <w:b/>
          <w:color w:val="FF0000"/>
          <w:sz w:val="24"/>
          <w:szCs w:val="24"/>
        </w:rPr>
      </w:pPr>
      <w:r w:rsidRPr="008255D1">
        <w:rPr>
          <w:rFonts w:ascii="Times New Roman" w:eastAsia="Times New Roman" w:hAnsi="Times New Roman" w:cs="Times New Roman"/>
          <w:b/>
          <w:color w:val="FF0000"/>
          <w:sz w:val="24"/>
          <w:szCs w:val="24"/>
        </w:rPr>
        <w:t>{See proposal 55)</w:t>
      </w:r>
    </w:p>
    <w:p w14:paraId="148A8A27" w14:textId="77777777" w:rsidR="00281074" w:rsidRPr="008255D1" w:rsidRDefault="00281074" w:rsidP="00C20604">
      <w:pPr>
        <w:spacing w:before="10"/>
        <w:rPr>
          <w:rFonts w:ascii="Times New Roman" w:eastAsia="Times New Roman" w:hAnsi="Times New Roman" w:cs="Times New Roman"/>
          <w:b/>
          <w:color w:val="FF0000"/>
          <w:sz w:val="24"/>
          <w:szCs w:val="24"/>
        </w:rPr>
      </w:pPr>
    </w:p>
    <w:p w14:paraId="42085EDA" w14:textId="77777777" w:rsidR="00CA748D" w:rsidRPr="008255D1" w:rsidRDefault="00CA748D" w:rsidP="00C20604">
      <w:pPr>
        <w:spacing w:before="8"/>
        <w:rPr>
          <w:rFonts w:ascii="Times New Roman" w:eastAsia="Times New Roman" w:hAnsi="Times New Roman" w:cs="Times New Roman"/>
          <w:sz w:val="24"/>
          <w:szCs w:val="24"/>
        </w:rPr>
      </w:pPr>
    </w:p>
    <w:p w14:paraId="562BB2AD" w14:textId="77777777" w:rsidR="00CA748D" w:rsidRPr="008255D1" w:rsidRDefault="00CA748D" w:rsidP="00C20604">
      <w:pPr>
        <w:spacing w:line="20" w:lineRule="atLeast"/>
        <w:ind w:left="100"/>
        <w:rPr>
          <w:rFonts w:ascii="Times New Roman" w:eastAsia="Times New Roman" w:hAnsi="Times New Roman" w:cs="Times New Roman"/>
          <w:sz w:val="24"/>
          <w:szCs w:val="24"/>
        </w:rPr>
      </w:pPr>
      <w:r w:rsidRPr="008255D1">
        <w:rPr>
          <w:rFonts w:ascii="Times New Roman" w:eastAsia="Times New Roman" w:hAnsi="Times New Roman" w:cs="Times New Roman"/>
          <w:noProof/>
          <w:sz w:val="24"/>
          <w:szCs w:val="24"/>
        </w:rPr>
        <mc:AlternateContent>
          <mc:Choice Requires="wpg">
            <w:drawing>
              <wp:inline distT="0" distB="0" distL="0" distR="0" wp14:anchorId="624DFC3B" wp14:editId="64D258D8">
                <wp:extent cx="6123940" cy="8890"/>
                <wp:effectExtent l="9525" t="635" r="635" b="9525"/>
                <wp:docPr id="18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3940" cy="8890"/>
                          <a:chOff x="0" y="0"/>
                          <a:chExt cx="9644" cy="14"/>
                        </a:xfrm>
                      </wpg:grpSpPr>
                      <wpg:grpSp>
                        <wpg:cNvPr id="183" name="Group 23"/>
                        <wpg:cNvGrpSpPr>
                          <a:grpSpLocks/>
                        </wpg:cNvGrpSpPr>
                        <wpg:grpSpPr bwMode="auto">
                          <a:xfrm>
                            <a:off x="7" y="7"/>
                            <a:ext cx="9630" cy="2"/>
                            <a:chOff x="7" y="7"/>
                            <a:chExt cx="9630" cy="2"/>
                          </a:xfrm>
                        </wpg:grpSpPr>
                        <wps:wsp>
                          <wps:cNvPr id="184" name="Freeform 24"/>
                          <wps:cNvSpPr>
                            <a:spLocks/>
                          </wps:cNvSpPr>
                          <wps:spPr bwMode="auto">
                            <a:xfrm>
                              <a:off x="7" y="7"/>
                              <a:ext cx="9630" cy="2"/>
                            </a:xfrm>
                            <a:custGeom>
                              <a:avLst/>
                              <a:gdLst>
                                <a:gd name="T0" fmla="+- 0 7 7"/>
                                <a:gd name="T1" fmla="*/ T0 w 9630"/>
                                <a:gd name="T2" fmla="+- 0 9637 7"/>
                                <a:gd name="T3" fmla="*/ T2 w 9630"/>
                              </a:gdLst>
                              <a:ahLst/>
                              <a:cxnLst>
                                <a:cxn ang="0">
                                  <a:pos x="T1" y="0"/>
                                </a:cxn>
                                <a:cxn ang="0">
                                  <a:pos x="T3" y="0"/>
                                </a:cxn>
                              </a:cxnLst>
                              <a:rect l="0" t="0" r="r" b="b"/>
                              <a:pathLst>
                                <a:path w="9630">
                                  <a:moveTo>
                                    <a:pt x="0" y="0"/>
                                  </a:moveTo>
                                  <a:lnTo>
                                    <a:pt x="963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8F9C5A5" id="Group 22" o:spid="_x0000_s1026" style="width:482.2pt;height:.7pt;mso-position-horizontal-relative:char;mso-position-vertical-relative:line" coordsize="964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">
                <v:group id="Group 23" o:spid="_x0000_s1027" style="position:absolute;left:7;top:7;width:9630;height:2" coordorigin="7,7" coordsize="963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bFB3HCAAAA3AAAAA8A&#10;AAAAAAAAAAAAAAAAqgIAAGRycy9kb3ducmV2LnhtbFBLBQYAAAAABAAEAPoAAACZAwAAAAA=&#10;">
                  <v:shape id="Freeform 24" o:spid="_x0000_s1028" style="position:absolute;left:7;top:7;width:9630;height:2;visibility:visible;mso-wrap-style:square;v-text-anchor:top" coordsize="96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6EXMEA&#10;AADcAAAADwAAAGRycy9kb3ducmV2LnhtbERPzYrCMBC+L/gOYRa8LJoqIrVrFBVED4pYfYChmW3L&#10;NpPSxFrf3giCt/n4fme+7EwlWmpcaVnBaBiBIM6sLjlXcL1sBzEI55E1VpZJwYMcLBe9rzkm2t75&#10;TG3qcxFC2CWooPC+TqR0WUEG3dDWxIH7s41BH2CTS93gPYSbSo6jaCoNlhwaCqxpU1D2n96MArfv&#10;1qeqLY+UrkbX2y6Lfw6zWKn+d7f6BeGp8x/x273XYX48gdcz4QK5e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uhFzBAAAA3AAAAA8AAAAAAAAAAAAAAAAAmAIAAGRycy9kb3du&#10;cmV2LnhtbFBLBQYAAAAABAAEAPUAAACGAwAAAAA=&#10;" path="m,l9630,e" filled="f" strokeweight=".7pt">
                    <v:path arrowok="t" o:connecttype="custom" o:connectlocs="0,0;9630,0" o:connectangles="0,0"/>
                  </v:shape>
                </v:group>
                <w10:anchorlock/>
              </v:group>
            </w:pict>
          </mc:Fallback>
        </mc:AlternateContent>
      </w:r>
    </w:p>
    <w:p w14:paraId="65727CC0" w14:textId="79538B03" w:rsidR="00CA748D" w:rsidRPr="008255D1" w:rsidRDefault="00CA748D" w:rsidP="00C20604">
      <w:pPr>
        <w:pStyle w:val="Heading1"/>
        <w:tabs>
          <w:tab w:val="left" w:pos="9737"/>
        </w:tabs>
        <w:rPr>
          <w:rFonts w:cs="Times New Roman"/>
          <w:b w:val="0"/>
          <w:bCs w:val="0"/>
        </w:rPr>
      </w:pPr>
      <w:r w:rsidRPr="008255D1">
        <w:rPr>
          <w:rFonts w:cs="Times New Roman"/>
          <w:u w:val="thick" w:color="000000"/>
        </w:rPr>
        <w:t>Proposal 0</w:t>
      </w:r>
      <w:r w:rsidR="00F00BDF" w:rsidRPr="008255D1">
        <w:rPr>
          <w:rFonts w:cs="Times New Roman"/>
          <w:u w:val="thick" w:color="000000"/>
        </w:rPr>
        <w:t>58</w:t>
      </w:r>
      <w:r w:rsidRPr="008255D1">
        <w:rPr>
          <w:rFonts w:cs="Times New Roman"/>
          <w:u w:val="thick" w:color="000000"/>
        </w:rPr>
        <w:tab/>
      </w:r>
    </w:p>
    <w:p w14:paraId="7428ACC9" w14:textId="77777777" w:rsidR="00CA748D" w:rsidRPr="008255D1" w:rsidRDefault="00CA748D" w:rsidP="00C20604">
      <w:pPr>
        <w:spacing w:before="9"/>
        <w:rPr>
          <w:rFonts w:ascii="Times New Roman" w:eastAsia="Times New Roman" w:hAnsi="Times New Roman" w:cs="Times New Roman"/>
          <w:b/>
          <w:bCs/>
          <w:sz w:val="24"/>
          <w:szCs w:val="24"/>
        </w:rPr>
      </w:pPr>
    </w:p>
    <w:p w14:paraId="57798F75" w14:textId="7872C530" w:rsidR="00CA748D" w:rsidRPr="008255D1" w:rsidRDefault="00CA748D" w:rsidP="00C20604">
      <w:pPr>
        <w:spacing w:before="69"/>
        <w:ind w:left="107"/>
        <w:rPr>
          <w:rFonts w:ascii="Times New Roman" w:eastAsia="Times New Roman" w:hAnsi="Times New Roman" w:cs="Times New Roman"/>
          <w:sz w:val="24"/>
          <w:szCs w:val="24"/>
        </w:rPr>
      </w:pPr>
      <w:r w:rsidRPr="008255D1">
        <w:rPr>
          <w:rFonts w:ascii="Times New Roman" w:hAnsi="Times New Roman" w:cs="Times New Roman"/>
          <w:b/>
          <w:spacing w:val="-1"/>
          <w:sz w:val="24"/>
          <w:szCs w:val="24"/>
        </w:rPr>
        <w:t>Submitter:</w:t>
      </w:r>
      <w:r w:rsidRPr="008255D1">
        <w:rPr>
          <w:rFonts w:ascii="Times New Roman" w:hAnsi="Times New Roman" w:cs="Times New Roman"/>
          <w:b/>
          <w:sz w:val="24"/>
          <w:szCs w:val="24"/>
        </w:rPr>
        <w:t xml:space="preserve"> </w:t>
      </w:r>
      <w:r w:rsidRPr="008255D1">
        <w:rPr>
          <w:rFonts w:ascii="Times New Roman" w:hAnsi="Times New Roman" w:cs="Times New Roman"/>
          <w:b/>
          <w:spacing w:val="20"/>
          <w:sz w:val="24"/>
          <w:szCs w:val="24"/>
        </w:rPr>
        <w:t xml:space="preserve"> </w:t>
      </w:r>
      <w:r w:rsidR="00D01F38" w:rsidRPr="008255D1">
        <w:rPr>
          <w:rFonts w:ascii="Times New Roman" w:hAnsi="Times New Roman" w:cs="Times New Roman"/>
          <w:sz w:val="24"/>
          <w:szCs w:val="24"/>
        </w:rPr>
        <w:t>Department of Health, Construction Review Services, Washington Health Care Association (WHCA), and Leading Age Washington</w:t>
      </w:r>
    </w:p>
    <w:p w14:paraId="6D815FD5" w14:textId="38C890EC" w:rsidR="00CA748D" w:rsidRPr="008255D1" w:rsidRDefault="00CA748D" w:rsidP="00C20604">
      <w:pPr>
        <w:tabs>
          <w:tab w:val="left" w:pos="1367"/>
        </w:tabs>
        <w:ind w:left="107"/>
        <w:rPr>
          <w:rFonts w:ascii="Times New Roman" w:eastAsia="Times New Roman" w:hAnsi="Times New Roman" w:cs="Times New Roman"/>
          <w:sz w:val="24"/>
          <w:szCs w:val="24"/>
        </w:rPr>
      </w:pPr>
      <w:r w:rsidRPr="008255D1">
        <w:rPr>
          <w:rFonts w:ascii="Times New Roman" w:hAnsi="Times New Roman" w:cs="Times New Roman"/>
          <w:b/>
          <w:w w:val="95"/>
          <w:sz w:val="24"/>
          <w:szCs w:val="24"/>
        </w:rPr>
        <w:t>Section:</w:t>
      </w:r>
      <w:r w:rsidRPr="008255D1">
        <w:rPr>
          <w:rFonts w:ascii="Times New Roman" w:hAnsi="Times New Roman" w:cs="Times New Roman"/>
          <w:b/>
          <w:w w:val="95"/>
          <w:sz w:val="24"/>
          <w:szCs w:val="24"/>
        </w:rPr>
        <w:tab/>
      </w:r>
      <w:r w:rsidR="002A4409" w:rsidRPr="008255D1">
        <w:rPr>
          <w:rFonts w:ascii="Times New Roman" w:hAnsi="Times New Roman" w:cs="Times New Roman"/>
          <w:w w:val="95"/>
          <w:sz w:val="24"/>
          <w:szCs w:val="24"/>
        </w:rPr>
        <w:t>388-78A-</w:t>
      </w:r>
      <w:r w:rsidR="00EC7B8B" w:rsidRPr="008255D1">
        <w:rPr>
          <w:rFonts w:ascii="Times New Roman" w:hAnsi="Times New Roman" w:cs="Times New Roman"/>
          <w:w w:val="95"/>
          <w:sz w:val="24"/>
          <w:szCs w:val="24"/>
        </w:rPr>
        <w:t xml:space="preserve">3011 </w:t>
      </w:r>
      <w:r w:rsidR="002A4409" w:rsidRPr="008255D1">
        <w:rPr>
          <w:rFonts w:ascii="Times New Roman" w:hAnsi="Times New Roman" w:cs="Times New Roman"/>
          <w:w w:val="95"/>
          <w:sz w:val="24"/>
          <w:szCs w:val="24"/>
        </w:rPr>
        <w:t>Resident Room Furnishings</w:t>
      </w:r>
      <w:r w:rsidRPr="008255D1">
        <w:rPr>
          <w:rFonts w:ascii="Times New Roman" w:hAnsi="Times New Roman" w:cs="Times New Roman"/>
          <w:sz w:val="24"/>
          <w:szCs w:val="24"/>
        </w:rPr>
        <w:t xml:space="preserve"> </w:t>
      </w:r>
    </w:p>
    <w:p w14:paraId="1746508A" w14:textId="77777777" w:rsidR="00CA748D" w:rsidRPr="008255D1" w:rsidRDefault="00CA748D" w:rsidP="00C20604">
      <w:pPr>
        <w:tabs>
          <w:tab w:val="left" w:pos="1367"/>
        </w:tabs>
        <w:ind w:left="107"/>
        <w:rPr>
          <w:rFonts w:ascii="Times New Roman" w:eastAsia="Times New Roman" w:hAnsi="Times New Roman" w:cs="Times New Roman"/>
          <w:sz w:val="24"/>
          <w:szCs w:val="24"/>
        </w:rPr>
      </w:pPr>
      <w:r w:rsidRPr="008255D1">
        <w:rPr>
          <w:rFonts w:ascii="Times New Roman" w:hAnsi="Times New Roman" w:cs="Times New Roman"/>
          <w:b/>
          <w:spacing w:val="-1"/>
          <w:sz w:val="24"/>
          <w:szCs w:val="24"/>
        </w:rPr>
        <w:t>Proposal:</w:t>
      </w:r>
      <w:r w:rsidRPr="008255D1">
        <w:rPr>
          <w:rFonts w:ascii="Times New Roman" w:hAnsi="Times New Roman" w:cs="Times New Roman"/>
          <w:b/>
          <w:spacing w:val="-1"/>
          <w:sz w:val="24"/>
          <w:szCs w:val="24"/>
        </w:rPr>
        <w:tab/>
      </w:r>
      <w:r w:rsidRPr="008255D1">
        <w:rPr>
          <w:rFonts w:ascii="Times New Roman" w:hAnsi="Times New Roman" w:cs="Times New Roman"/>
          <w:sz w:val="24"/>
          <w:szCs w:val="24"/>
        </w:rPr>
        <w:t>Revise/Add</w:t>
      </w:r>
      <w:r w:rsidRPr="008255D1">
        <w:rPr>
          <w:rFonts w:ascii="Times New Roman" w:hAnsi="Times New Roman" w:cs="Times New Roman"/>
          <w:spacing w:val="-1"/>
          <w:sz w:val="24"/>
          <w:szCs w:val="24"/>
        </w:rPr>
        <w:t xml:space="preserve"> text</w:t>
      </w:r>
      <w:r w:rsidRPr="008255D1">
        <w:rPr>
          <w:rFonts w:ascii="Times New Roman" w:hAnsi="Times New Roman" w:cs="Times New Roman"/>
          <w:sz w:val="24"/>
          <w:szCs w:val="24"/>
        </w:rPr>
        <w:t xml:space="preserve"> as</w:t>
      </w:r>
      <w:r w:rsidRPr="008255D1">
        <w:rPr>
          <w:rFonts w:ascii="Times New Roman" w:hAnsi="Times New Roman" w:cs="Times New Roman"/>
          <w:spacing w:val="-1"/>
          <w:sz w:val="24"/>
          <w:szCs w:val="24"/>
        </w:rPr>
        <w:t xml:space="preserve"> follows:</w:t>
      </w:r>
    </w:p>
    <w:p w14:paraId="7F8C6FCF" w14:textId="77777777" w:rsidR="00CA748D" w:rsidRPr="008255D1" w:rsidRDefault="00CA748D" w:rsidP="0007246E">
      <w:pPr>
        <w:tabs>
          <w:tab w:val="left" w:pos="1367"/>
        </w:tabs>
        <w:ind w:left="360"/>
        <w:rPr>
          <w:rFonts w:ascii="Times New Roman" w:eastAsia="Times New Roman" w:hAnsi="Times New Roman" w:cs="Times New Roman"/>
          <w:sz w:val="24"/>
          <w:szCs w:val="24"/>
        </w:rPr>
      </w:pPr>
    </w:p>
    <w:p w14:paraId="30010E71" w14:textId="77777777" w:rsidR="0007246E" w:rsidRPr="008255D1" w:rsidRDefault="0007246E" w:rsidP="0007246E">
      <w:pPr>
        <w:shd w:val="clear" w:color="auto" w:fill="FFFFFF"/>
        <w:ind w:left="253" w:firstLine="360"/>
        <w:rPr>
          <w:rFonts w:ascii="Times New Roman" w:eastAsia="Times New Roman" w:hAnsi="Times New Roman" w:cs="Times New Roman"/>
          <w:strike/>
          <w:color w:val="000000"/>
          <w:sz w:val="24"/>
          <w:szCs w:val="24"/>
        </w:rPr>
      </w:pPr>
      <w:r w:rsidRPr="008255D1">
        <w:rPr>
          <w:rFonts w:ascii="Times New Roman" w:eastAsia="Times New Roman" w:hAnsi="Times New Roman" w:cs="Times New Roman"/>
          <w:strike/>
          <w:color w:val="000000"/>
          <w:sz w:val="24"/>
          <w:szCs w:val="24"/>
        </w:rPr>
        <w:t>(1) The assisted living facility must ensure each resident has a sleeping room that has:</w:t>
      </w:r>
    </w:p>
    <w:p w14:paraId="3393C4D1" w14:textId="77777777" w:rsidR="0007246E" w:rsidRPr="008255D1" w:rsidRDefault="0007246E" w:rsidP="0007246E">
      <w:pPr>
        <w:shd w:val="clear" w:color="auto" w:fill="FFFFFF"/>
        <w:ind w:left="253" w:firstLine="360"/>
        <w:rPr>
          <w:rFonts w:ascii="Times New Roman" w:eastAsia="Times New Roman" w:hAnsi="Times New Roman" w:cs="Times New Roman"/>
          <w:strike/>
          <w:color w:val="000000"/>
          <w:sz w:val="24"/>
          <w:szCs w:val="24"/>
        </w:rPr>
      </w:pPr>
      <w:r w:rsidRPr="008255D1">
        <w:rPr>
          <w:rFonts w:ascii="Times New Roman" w:eastAsia="Times New Roman" w:hAnsi="Times New Roman" w:cs="Times New Roman"/>
          <w:strike/>
          <w:color w:val="000000"/>
          <w:sz w:val="24"/>
          <w:szCs w:val="24"/>
        </w:rPr>
        <w:t>(a) Eighty or more square feet of usable floor space in a one-person sleeping room;</w:t>
      </w:r>
    </w:p>
    <w:p w14:paraId="46F24F81" w14:textId="77777777" w:rsidR="0007246E" w:rsidRPr="008255D1" w:rsidRDefault="0007246E" w:rsidP="0007246E">
      <w:pPr>
        <w:shd w:val="clear" w:color="auto" w:fill="FFFFFF"/>
        <w:ind w:left="253" w:firstLine="360"/>
        <w:rPr>
          <w:rFonts w:ascii="Times New Roman" w:eastAsia="Times New Roman" w:hAnsi="Times New Roman" w:cs="Times New Roman"/>
          <w:strike/>
          <w:color w:val="000000"/>
          <w:sz w:val="24"/>
          <w:szCs w:val="24"/>
        </w:rPr>
      </w:pPr>
      <w:r w:rsidRPr="008255D1">
        <w:rPr>
          <w:rFonts w:ascii="Times New Roman" w:eastAsia="Times New Roman" w:hAnsi="Times New Roman" w:cs="Times New Roman"/>
          <w:strike/>
          <w:color w:val="000000"/>
          <w:sz w:val="24"/>
          <w:szCs w:val="24"/>
        </w:rPr>
        <w:t>(b) Seventy or more square feet of usable floor space per individual in a sleeping room occupied by two or more individuals, except:</w:t>
      </w:r>
    </w:p>
    <w:p w14:paraId="58E0EFF0" w14:textId="77777777" w:rsidR="0007246E" w:rsidRPr="008255D1" w:rsidRDefault="0007246E" w:rsidP="0007246E">
      <w:pPr>
        <w:shd w:val="clear" w:color="auto" w:fill="FFFFFF"/>
        <w:ind w:left="253" w:firstLine="360"/>
        <w:rPr>
          <w:rFonts w:ascii="Times New Roman" w:eastAsia="Times New Roman" w:hAnsi="Times New Roman" w:cs="Times New Roman"/>
          <w:strike/>
          <w:color w:val="000000"/>
          <w:sz w:val="24"/>
          <w:szCs w:val="24"/>
        </w:rPr>
      </w:pPr>
      <w:r w:rsidRPr="008255D1">
        <w:rPr>
          <w:rFonts w:ascii="Times New Roman" w:eastAsia="Times New Roman" w:hAnsi="Times New Roman" w:cs="Times New Roman"/>
          <w:strike/>
          <w:color w:val="000000"/>
          <w:sz w:val="24"/>
          <w:szCs w:val="24"/>
        </w:rPr>
        <w:t>(</w:t>
      </w:r>
      <w:proofErr w:type="spellStart"/>
      <w:r w:rsidRPr="008255D1">
        <w:rPr>
          <w:rFonts w:ascii="Times New Roman" w:eastAsia="Times New Roman" w:hAnsi="Times New Roman" w:cs="Times New Roman"/>
          <w:strike/>
          <w:color w:val="000000"/>
          <w:sz w:val="24"/>
          <w:szCs w:val="24"/>
        </w:rPr>
        <w:t>i</w:t>
      </w:r>
      <w:proofErr w:type="spellEnd"/>
      <w:r w:rsidRPr="008255D1">
        <w:rPr>
          <w:rFonts w:ascii="Times New Roman" w:eastAsia="Times New Roman" w:hAnsi="Times New Roman" w:cs="Times New Roman"/>
          <w:strike/>
          <w:color w:val="000000"/>
          <w:sz w:val="24"/>
          <w:szCs w:val="24"/>
        </w:rPr>
        <w:t>) When a resident sleeping room is located within a private apartment; and</w:t>
      </w:r>
    </w:p>
    <w:p w14:paraId="4861AF7E" w14:textId="77777777" w:rsidR="0007246E" w:rsidRPr="008255D1" w:rsidRDefault="0007246E" w:rsidP="0007246E">
      <w:pPr>
        <w:shd w:val="clear" w:color="auto" w:fill="FFFFFF"/>
        <w:ind w:left="253" w:firstLine="360"/>
        <w:rPr>
          <w:rFonts w:ascii="Times New Roman" w:eastAsia="Times New Roman" w:hAnsi="Times New Roman" w:cs="Times New Roman"/>
          <w:strike/>
          <w:color w:val="000000"/>
          <w:sz w:val="24"/>
          <w:szCs w:val="24"/>
        </w:rPr>
      </w:pPr>
      <w:r w:rsidRPr="008255D1">
        <w:rPr>
          <w:rFonts w:ascii="Times New Roman" w:eastAsia="Times New Roman" w:hAnsi="Times New Roman" w:cs="Times New Roman"/>
          <w:strike/>
          <w:color w:val="000000"/>
          <w:sz w:val="24"/>
          <w:szCs w:val="24"/>
        </w:rPr>
        <w:t>(ii) The private apartment includes a resident sleeping room, a resident living room, and a private bathroom; and</w:t>
      </w:r>
    </w:p>
    <w:p w14:paraId="66963E6D" w14:textId="77777777" w:rsidR="0007246E" w:rsidRPr="008255D1" w:rsidRDefault="0007246E" w:rsidP="0007246E">
      <w:pPr>
        <w:shd w:val="clear" w:color="auto" w:fill="FFFFFF"/>
        <w:ind w:left="253" w:firstLine="360"/>
        <w:rPr>
          <w:rFonts w:ascii="Times New Roman" w:eastAsia="Times New Roman" w:hAnsi="Times New Roman" w:cs="Times New Roman"/>
          <w:strike/>
          <w:color w:val="000000"/>
          <w:sz w:val="24"/>
          <w:szCs w:val="24"/>
        </w:rPr>
      </w:pPr>
      <w:r w:rsidRPr="008255D1">
        <w:rPr>
          <w:rFonts w:ascii="Times New Roman" w:eastAsia="Times New Roman" w:hAnsi="Times New Roman" w:cs="Times New Roman"/>
          <w:strike/>
          <w:color w:val="000000"/>
          <w:sz w:val="24"/>
          <w:szCs w:val="24"/>
        </w:rPr>
        <w:t>(iii) The total square footage in the private apartment equals or exceeds two hundred twenty square feet excluding the bathroom; and</w:t>
      </w:r>
    </w:p>
    <w:p w14:paraId="2CE5CAA5" w14:textId="77777777" w:rsidR="0007246E" w:rsidRPr="008255D1" w:rsidRDefault="0007246E" w:rsidP="0007246E">
      <w:pPr>
        <w:shd w:val="clear" w:color="auto" w:fill="FFFFFF"/>
        <w:ind w:left="253" w:firstLine="360"/>
        <w:rPr>
          <w:rFonts w:ascii="Times New Roman" w:eastAsia="Times New Roman" w:hAnsi="Times New Roman" w:cs="Times New Roman"/>
          <w:strike/>
          <w:color w:val="000000"/>
          <w:sz w:val="24"/>
          <w:szCs w:val="24"/>
        </w:rPr>
      </w:pPr>
      <w:proofErr w:type="gramStart"/>
      <w:r w:rsidRPr="008255D1">
        <w:rPr>
          <w:rFonts w:ascii="Times New Roman" w:eastAsia="Times New Roman" w:hAnsi="Times New Roman" w:cs="Times New Roman"/>
          <w:strike/>
          <w:color w:val="000000"/>
          <w:sz w:val="24"/>
          <w:szCs w:val="24"/>
        </w:rPr>
        <w:t>(iv) There</w:t>
      </w:r>
      <w:proofErr w:type="gramEnd"/>
      <w:r w:rsidRPr="008255D1">
        <w:rPr>
          <w:rFonts w:ascii="Times New Roman" w:eastAsia="Times New Roman" w:hAnsi="Times New Roman" w:cs="Times New Roman"/>
          <w:strike/>
          <w:color w:val="000000"/>
          <w:sz w:val="24"/>
          <w:szCs w:val="24"/>
        </w:rPr>
        <w:t xml:space="preserve"> are no more than two residents living in the apartment; and</w:t>
      </w:r>
    </w:p>
    <w:p w14:paraId="069BD6C4" w14:textId="77777777" w:rsidR="0007246E" w:rsidRPr="008255D1" w:rsidRDefault="0007246E" w:rsidP="0007246E">
      <w:pPr>
        <w:shd w:val="clear" w:color="auto" w:fill="FFFFFF"/>
        <w:ind w:left="253" w:firstLine="360"/>
        <w:rPr>
          <w:rFonts w:ascii="Times New Roman" w:eastAsia="Times New Roman" w:hAnsi="Times New Roman" w:cs="Times New Roman"/>
          <w:strike/>
          <w:color w:val="000000"/>
          <w:sz w:val="24"/>
          <w:szCs w:val="24"/>
        </w:rPr>
      </w:pPr>
      <w:r w:rsidRPr="008255D1">
        <w:rPr>
          <w:rFonts w:ascii="Times New Roman" w:eastAsia="Times New Roman" w:hAnsi="Times New Roman" w:cs="Times New Roman"/>
          <w:strike/>
          <w:color w:val="000000"/>
          <w:sz w:val="24"/>
          <w:szCs w:val="24"/>
        </w:rPr>
        <w:t>(v) Both residents mutually agree to share the resident sleeping room; and</w:t>
      </w:r>
    </w:p>
    <w:p w14:paraId="238AC0DF" w14:textId="77777777" w:rsidR="0007246E" w:rsidRPr="008255D1" w:rsidRDefault="0007246E" w:rsidP="0007246E">
      <w:pPr>
        <w:shd w:val="clear" w:color="auto" w:fill="FFFFFF"/>
        <w:ind w:left="253" w:firstLine="360"/>
        <w:rPr>
          <w:rFonts w:ascii="Times New Roman" w:eastAsia="Times New Roman" w:hAnsi="Times New Roman" w:cs="Times New Roman"/>
          <w:strike/>
          <w:color w:val="000000"/>
          <w:sz w:val="24"/>
          <w:szCs w:val="24"/>
        </w:rPr>
      </w:pPr>
      <w:proofErr w:type="gramStart"/>
      <w:r w:rsidRPr="008255D1">
        <w:rPr>
          <w:rFonts w:ascii="Times New Roman" w:eastAsia="Times New Roman" w:hAnsi="Times New Roman" w:cs="Times New Roman"/>
          <w:strike/>
          <w:color w:val="000000"/>
          <w:sz w:val="24"/>
          <w:szCs w:val="24"/>
        </w:rPr>
        <w:t>(vi) All</w:t>
      </w:r>
      <w:proofErr w:type="gramEnd"/>
      <w:r w:rsidRPr="008255D1">
        <w:rPr>
          <w:rFonts w:ascii="Times New Roman" w:eastAsia="Times New Roman" w:hAnsi="Times New Roman" w:cs="Times New Roman"/>
          <w:strike/>
          <w:color w:val="000000"/>
          <w:sz w:val="24"/>
          <w:szCs w:val="24"/>
        </w:rPr>
        <w:t xml:space="preserve"> other requirements of this section are met, then the two residents may share a sleeping room with less than one hundred forty square feet.</w:t>
      </w:r>
    </w:p>
    <w:p w14:paraId="1D15F02C" w14:textId="77777777" w:rsidR="0007246E" w:rsidRPr="008255D1" w:rsidRDefault="0007246E" w:rsidP="0007246E">
      <w:pPr>
        <w:shd w:val="clear" w:color="auto" w:fill="FFFFFF"/>
        <w:ind w:left="253" w:firstLine="360"/>
        <w:rPr>
          <w:rFonts w:ascii="Times New Roman" w:eastAsia="Times New Roman" w:hAnsi="Times New Roman" w:cs="Times New Roman"/>
          <w:strike/>
          <w:color w:val="000000"/>
          <w:sz w:val="24"/>
          <w:szCs w:val="24"/>
        </w:rPr>
      </w:pPr>
      <w:r w:rsidRPr="008255D1">
        <w:rPr>
          <w:rFonts w:ascii="Times New Roman" w:eastAsia="Times New Roman" w:hAnsi="Times New Roman" w:cs="Times New Roman"/>
          <w:strike/>
          <w:color w:val="000000"/>
          <w:sz w:val="24"/>
          <w:szCs w:val="24"/>
        </w:rPr>
        <w:t>(c) A maximum sleeping room occupancy of:</w:t>
      </w:r>
    </w:p>
    <w:p w14:paraId="6DAB948F" w14:textId="77777777" w:rsidR="0007246E" w:rsidRPr="008255D1" w:rsidRDefault="0007246E" w:rsidP="0007246E">
      <w:pPr>
        <w:shd w:val="clear" w:color="auto" w:fill="FFFFFF"/>
        <w:ind w:left="253" w:firstLine="360"/>
        <w:rPr>
          <w:rFonts w:ascii="Times New Roman" w:eastAsia="Times New Roman" w:hAnsi="Times New Roman" w:cs="Times New Roman"/>
          <w:strike/>
          <w:color w:val="000000"/>
          <w:sz w:val="24"/>
          <w:szCs w:val="24"/>
        </w:rPr>
      </w:pPr>
      <w:r w:rsidRPr="008255D1">
        <w:rPr>
          <w:rFonts w:ascii="Times New Roman" w:eastAsia="Times New Roman" w:hAnsi="Times New Roman" w:cs="Times New Roman"/>
          <w:strike/>
          <w:color w:val="000000"/>
          <w:sz w:val="24"/>
          <w:szCs w:val="24"/>
        </w:rPr>
        <w:t>(</w:t>
      </w:r>
      <w:proofErr w:type="spellStart"/>
      <w:r w:rsidRPr="008255D1">
        <w:rPr>
          <w:rFonts w:ascii="Times New Roman" w:eastAsia="Times New Roman" w:hAnsi="Times New Roman" w:cs="Times New Roman"/>
          <w:strike/>
          <w:color w:val="000000"/>
          <w:sz w:val="24"/>
          <w:szCs w:val="24"/>
        </w:rPr>
        <w:t>i</w:t>
      </w:r>
      <w:proofErr w:type="spellEnd"/>
      <w:r w:rsidRPr="008255D1">
        <w:rPr>
          <w:rFonts w:ascii="Times New Roman" w:eastAsia="Times New Roman" w:hAnsi="Times New Roman" w:cs="Times New Roman"/>
          <w:strike/>
          <w:color w:val="000000"/>
          <w:sz w:val="24"/>
          <w:szCs w:val="24"/>
        </w:rPr>
        <w:t>) Four individuals if the assisted living facility was licensed before July 1, 1989, and licensed continuously thereafter; and</w:t>
      </w:r>
    </w:p>
    <w:p w14:paraId="6A6F2436" w14:textId="77777777" w:rsidR="0007246E" w:rsidRPr="008255D1" w:rsidRDefault="0007246E" w:rsidP="0007246E">
      <w:pPr>
        <w:shd w:val="clear" w:color="auto" w:fill="FFFFFF"/>
        <w:ind w:left="253" w:firstLine="360"/>
        <w:rPr>
          <w:rFonts w:ascii="Times New Roman" w:eastAsia="Times New Roman" w:hAnsi="Times New Roman" w:cs="Times New Roman"/>
          <w:strike/>
          <w:color w:val="000000"/>
          <w:sz w:val="24"/>
          <w:szCs w:val="24"/>
        </w:rPr>
      </w:pPr>
      <w:r w:rsidRPr="008255D1">
        <w:rPr>
          <w:rFonts w:ascii="Times New Roman" w:eastAsia="Times New Roman" w:hAnsi="Times New Roman" w:cs="Times New Roman"/>
          <w:strike/>
          <w:color w:val="000000"/>
          <w:sz w:val="24"/>
          <w:szCs w:val="24"/>
        </w:rPr>
        <w:t>(ii) Two individuals if the assisted living facility, after June 30, 1989:</w:t>
      </w:r>
    </w:p>
    <w:p w14:paraId="44CD2BF8" w14:textId="77777777" w:rsidR="0007246E" w:rsidRPr="008255D1" w:rsidRDefault="0007246E" w:rsidP="0007246E">
      <w:pPr>
        <w:shd w:val="clear" w:color="auto" w:fill="FFFFFF"/>
        <w:ind w:left="253" w:firstLine="360"/>
        <w:rPr>
          <w:rFonts w:ascii="Times New Roman" w:eastAsia="Times New Roman" w:hAnsi="Times New Roman" w:cs="Times New Roman"/>
          <w:strike/>
          <w:color w:val="000000"/>
          <w:sz w:val="24"/>
          <w:szCs w:val="24"/>
        </w:rPr>
      </w:pPr>
      <w:r w:rsidRPr="008255D1">
        <w:rPr>
          <w:rFonts w:ascii="Times New Roman" w:eastAsia="Times New Roman" w:hAnsi="Times New Roman" w:cs="Times New Roman"/>
          <w:strike/>
          <w:color w:val="000000"/>
          <w:sz w:val="24"/>
          <w:szCs w:val="24"/>
        </w:rPr>
        <w:t>(A) Applied for initial licensure; or</w:t>
      </w:r>
    </w:p>
    <w:p w14:paraId="0E1CA8B5" w14:textId="77777777" w:rsidR="0007246E" w:rsidRPr="008255D1" w:rsidRDefault="0007246E" w:rsidP="0007246E">
      <w:pPr>
        <w:shd w:val="clear" w:color="auto" w:fill="FFFFFF"/>
        <w:ind w:left="253" w:firstLine="360"/>
        <w:rPr>
          <w:rFonts w:ascii="Times New Roman" w:eastAsia="Times New Roman" w:hAnsi="Times New Roman" w:cs="Times New Roman"/>
          <w:strike/>
          <w:color w:val="000000"/>
          <w:sz w:val="24"/>
          <w:szCs w:val="24"/>
        </w:rPr>
      </w:pPr>
      <w:r w:rsidRPr="008255D1">
        <w:rPr>
          <w:rFonts w:ascii="Times New Roman" w:eastAsia="Times New Roman" w:hAnsi="Times New Roman" w:cs="Times New Roman"/>
          <w:strike/>
          <w:color w:val="000000"/>
          <w:sz w:val="24"/>
          <w:szCs w:val="24"/>
        </w:rPr>
        <w:t>(B) Applied to increase the number of resident sleeping rooms; or</w:t>
      </w:r>
    </w:p>
    <w:p w14:paraId="7C80D289" w14:textId="77777777" w:rsidR="0007246E" w:rsidRPr="008255D1" w:rsidRDefault="0007246E" w:rsidP="0007246E">
      <w:pPr>
        <w:shd w:val="clear" w:color="auto" w:fill="FFFFFF"/>
        <w:ind w:left="253" w:firstLine="360"/>
        <w:rPr>
          <w:rFonts w:ascii="Times New Roman" w:eastAsia="Times New Roman" w:hAnsi="Times New Roman" w:cs="Times New Roman"/>
          <w:strike/>
          <w:color w:val="000000"/>
          <w:sz w:val="24"/>
          <w:szCs w:val="24"/>
        </w:rPr>
      </w:pPr>
      <w:r w:rsidRPr="008255D1">
        <w:rPr>
          <w:rFonts w:ascii="Times New Roman" w:eastAsia="Times New Roman" w:hAnsi="Times New Roman" w:cs="Times New Roman"/>
          <w:strike/>
          <w:color w:val="000000"/>
          <w:sz w:val="24"/>
          <w:szCs w:val="24"/>
        </w:rPr>
        <w:t>(C) Applied to change the use of rooms into sleeping rooms.</w:t>
      </w:r>
    </w:p>
    <w:p w14:paraId="7519C71B" w14:textId="77777777" w:rsidR="0007246E" w:rsidRPr="008255D1" w:rsidRDefault="0007246E" w:rsidP="0007246E">
      <w:pPr>
        <w:shd w:val="clear" w:color="auto" w:fill="FFFFFF"/>
        <w:ind w:left="253" w:firstLine="360"/>
        <w:rPr>
          <w:rFonts w:ascii="Times New Roman" w:eastAsia="Times New Roman" w:hAnsi="Times New Roman" w:cs="Times New Roman"/>
          <w:strike/>
          <w:color w:val="000000"/>
          <w:sz w:val="24"/>
          <w:szCs w:val="24"/>
        </w:rPr>
      </w:pPr>
      <w:r w:rsidRPr="008255D1">
        <w:rPr>
          <w:rFonts w:ascii="Times New Roman" w:eastAsia="Times New Roman" w:hAnsi="Times New Roman" w:cs="Times New Roman"/>
          <w:strike/>
          <w:color w:val="000000"/>
          <w:sz w:val="24"/>
          <w:szCs w:val="24"/>
        </w:rPr>
        <w:t>(d) Unrestricted direct access to a hallway, living room, outside, or other common-use area;</w:t>
      </w:r>
    </w:p>
    <w:p w14:paraId="78F84207" w14:textId="77777777" w:rsidR="0007246E" w:rsidRPr="008255D1" w:rsidRDefault="0007246E" w:rsidP="0007246E">
      <w:pPr>
        <w:shd w:val="clear" w:color="auto" w:fill="FFFFFF"/>
        <w:ind w:left="253" w:firstLine="360"/>
        <w:rPr>
          <w:rFonts w:ascii="Times New Roman" w:eastAsia="Times New Roman" w:hAnsi="Times New Roman" w:cs="Times New Roman"/>
          <w:strike/>
          <w:color w:val="000000"/>
          <w:sz w:val="24"/>
          <w:szCs w:val="24"/>
        </w:rPr>
      </w:pPr>
      <w:r w:rsidRPr="008255D1">
        <w:rPr>
          <w:rFonts w:ascii="Times New Roman" w:eastAsia="Times New Roman" w:hAnsi="Times New Roman" w:cs="Times New Roman"/>
          <w:strike/>
          <w:color w:val="000000"/>
          <w:sz w:val="24"/>
          <w:szCs w:val="24"/>
        </w:rPr>
        <w:t>(e) One or more outside windows with:</w:t>
      </w:r>
    </w:p>
    <w:p w14:paraId="670A040C" w14:textId="77777777" w:rsidR="0007246E" w:rsidRPr="008255D1" w:rsidRDefault="0007246E" w:rsidP="0007246E">
      <w:pPr>
        <w:shd w:val="clear" w:color="auto" w:fill="FFFFFF"/>
        <w:ind w:left="253" w:firstLine="360"/>
        <w:rPr>
          <w:rFonts w:ascii="Times New Roman" w:eastAsia="Times New Roman" w:hAnsi="Times New Roman" w:cs="Times New Roman"/>
          <w:strike/>
          <w:color w:val="000000"/>
          <w:sz w:val="24"/>
          <w:szCs w:val="24"/>
        </w:rPr>
      </w:pPr>
      <w:r w:rsidRPr="008255D1">
        <w:rPr>
          <w:rFonts w:ascii="Times New Roman" w:eastAsia="Times New Roman" w:hAnsi="Times New Roman" w:cs="Times New Roman"/>
          <w:strike/>
          <w:color w:val="000000"/>
          <w:sz w:val="24"/>
          <w:szCs w:val="24"/>
        </w:rPr>
        <w:t>(</w:t>
      </w:r>
      <w:proofErr w:type="spellStart"/>
      <w:r w:rsidRPr="008255D1">
        <w:rPr>
          <w:rFonts w:ascii="Times New Roman" w:eastAsia="Times New Roman" w:hAnsi="Times New Roman" w:cs="Times New Roman"/>
          <w:strike/>
          <w:color w:val="000000"/>
          <w:sz w:val="24"/>
          <w:szCs w:val="24"/>
        </w:rPr>
        <w:t>i</w:t>
      </w:r>
      <w:proofErr w:type="spellEnd"/>
      <w:r w:rsidRPr="008255D1">
        <w:rPr>
          <w:rFonts w:ascii="Times New Roman" w:eastAsia="Times New Roman" w:hAnsi="Times New Roman" w:cs="Times New Roman"/>
          <w:strike/>
          <w:color w:val="000000"/>
          <w:sz w:val="24"/>
          <w:szCs w:val="24"/>
        </w:rPr>
        <w:t>) Window sills at or above grade, with grade extending horizontally ten or more feet from the building; and</w:t>
      </w:r>
    </w:p>
    <w:p w14:paraId="064A23CB" w14:textId="77777777" w:rsidR="0007246E" w:rsidRPr="008255D1" w:rsidRDefault="0007246E" w:rsidP="0007246E">
      <w:pPr>
        <w:shd w:val="clear" w:color="auto" w:fill="FFFFFF"/>
        <w:ind w:left="253" w:firstLine="360"/>
        <w:rPr>
          <w:rFonts w:ascii="Times New Roman" w:eastAsia="Times New Roman" w:hAnsi="Times New Roman" w:cs="Times New Roman"/>
          <w:strike/>
          <w:color w:val="000000"/>
          <w:sz w:val="24"/>
          <w:szCs w:val="24"/>
        </w:rPr>
      </w:pPr>
      <w:r w:rsidRPr="008255D1">
        <w:rPr>
          <w:rFonts w:ascii="Times New Roman" w:eastAsia="Times New Roman" w:hAnsi="Times New Roman" w:cs="Times New Roman"/>
          <w:strike/>
          <w:color w:val="000000"/>
          <w:sz w:val="24"/>
          <w:szCs w:val="24"/>
        </w:rPr>
        <w:t>(ii) Adjustable curtains, shades, blinds, or equivalent for visual privacy.</w:t>
      </w:r>
    </w:p>
    <w:p w14:paraId="654BD7A5" w14:textId="77777777" w:rsidR="0007246E" w:rsidRPr="008255D1" w:rsidRDefault="0007246E" w:rsidP="0007246E">
      <w:pPr>
        <w:shd w:val="clear" w:color="auto" w:fill="FFFFFF"/>
        <w:ind w:left="253" w:firstLine="360"/>
        <w:rPr>
          <w:rFonts w:ascii="Times New Roman" w:eastAsia="Times New Roman" w:hAnsi="Times New Roman" w:cs="Times New Roman"/>
          <w:strike/>
          <w:color w:val="000000"/>
          <w:sz w:val="24"/>
          <w:szCs w:val="24"/>
        </w:rPr>
      </w:pPr>
      <w:r w:rsidRPr="008255D1">
        <w:rPr>
          <w:rFonts w:ascii="Times New Roman" w:eastAsia="Times New Roman" w:hAnsi="Times New Roman" w:cs="Times New Roman"/>
          <w:strike/>
          <w:color w:val="000000"/>
          <w:sz w:val="24"/>
          <w:szCs w:val="24"/>
        </w:rPr>
        <w:t>(f) One or more duplex electrical outlets per bed if the assisted living facility was initially licensed after July 1, 1983;</w:t>
      </w:r>
    </w:p>
    <w:p w14:paraId="299CB7EC" w14:textId="77777777" w:rsidR="0007246E" w:rsidRPr="008255D1" w:rsidRDefault="0007246E" w:rsidP="0007246E">
      <w:pPr>
        <w:shd w:val="clear" w:color="auto" w:fill="FFFFFF"/>
        <w:ind w:left="253" w:firstLine="360"/>
        <w:rPr>
          <w:rFonts w:ascii="Times New Roman" w:eastAsia="Times New Roman" w:hAnsi="Times New Roman" w:cs="Times New Roman"/>
          <w:strike/>
          <w:color w:val="000000"/>
          <w:sz w:val="24"/>
          <w:szCs w:val="24"/>
        </w:rPr>
      </w:pPr>
      <w:r w:rsidRPr="008255D1">
        <w:rPr>
          <w:rFonts w:ascii="Times New Roman" w:eastAsia="Times New Roman" w:hAnsi="Times New Roman" w:cs="Times New Roman"/>
          <w:strike/>
          <w:color w:val="000000"/>
          <w:sz w:val="24"/>
          <w:szCs w:val="24"/>
        </w:rPr>
        <w:t>(g) A light control switch located by the entrance for a light fixture in the room;</w:t>
      </w:r>
    </w:p>
    <w:p w14:paraId="7C48B08C" w14:textId="77777777" w:rsidR="0007246E" w:rsidRPr="008255D1" w:rsidRDefault="0007246E" w:rsidP="0007246E">
      <w:pPr>
        <w:shd w:val="clear" w:color="auto" w:fill="FFFFFF"/>
        <w:ind w:left="253" w:firstLine="360"/>
        <w:rPr>
          <w:rFonts w:ascii="Times New Roman" w:eastAsia="Times New Roman" w:hAnsi="Times New Roman" w:cs="Times New Roman"/>
          <w:strike/>
          <w:color w:val="000000"/>
          <w:sz w:val="24"/>
          <w:szCs w:val="24"/>
        </w:rPr>
      </w:pPr>
      <w:r w:rsidRPr="008255D1">
        <w:rPr>
          <w:rFonts w:ascii="Times New Roman" w:eastAsia="Times New Roman" w:hAnsi="Times New Roman" w:cs="Times New Roman"/>
          <w:strike/>
          <w:color w:val="000000"/>
          <w:sz w:val="24"/>
          <w:szCs w:val="24"/>
        </w:rPr>
        <w:t>(h) An individual towel and washcloth rack or equivalent, except when there is a private bathroom attached to the resident sleeping or living room, the individual towel and washcloth rack may be located in the attached private bathroom;</w:t>
      </w:r>
    </w:p>
    <w:p w14:paraId="0BA9E692" w14:textId="77777777" w:rsidR="0007246E" w:rsidRPr="008255D1" w:rsidRDefault="0007246E" w:rsidP="0007246E">
      <w:pPr>
        <w:shd w:val="clear" w:color="auto" w:fill="FFFFFF"/>
        <w:ind w:left="253" w:firstLine="360"/>
        <w:rPr>
          <w:rFonts w:ascii="Times New Roman" w:eastAsia="Times New Roman" w:hAnsi="Times New Roman" w:cs="Times New Roman"/>
          <w:strike/>
          <w:color w:val="000000"/>
          <w:sz w:val="24"/>
          <w:szCs w:val="24"/>
        </w:rPr>
      </w:pPr>
      <w:r w:rsidRPr="008255D1">
        <w:rPr>
          <w:rFonts w:ascii="Times New Roman" w:eastAsia="Times New Roman" w:hAnsi="Times New Roman" w:cs="Times New Roman"/>
          <w:strike/>
          <w:color w:val="000000"/>
          <w:sz w:val="24"/>
          <w:szCs w:val="24"/>
        </w:rPr>
        <w:t>(</w:t>
      </w:r>
      <w:proofErr w:type="spellStart"/>
      <w:r w:rsidRPr="008255D1">
        <w:rPr>
          <w:rFonts w:ascii="Times New Roman" w:eastAsia="Times New Roman" w:hAnsi="Times New Roman" w:cs="Times New Roman"/>
          <w:strike/>
          <w:color w:val="000000"/>
          <w:sz w:val="24"/>
          <w:szCs w:val="24"/>
        </w:rPr>
        <w:t>i</w:t>
      </w:r>
      <w:proofErr w:type="spellEnd"/>
      <w:r w:rsidRPr="008255D1">
        <w:rPr>
          <w:rFonts w:ascii="Times New Roman" w:eastAsia="Times New Roman" w:hAnsi="Times New Roman" w:cs="Times New Roman"/>
          <w:strike/>
          <w:color w:val="000000"/>
          <w:sz w:val="24"/>
          <w:szCs w:val="24"/>
        </w:rPr>
        <w:t xml:space="preserve">) In all assisted living facilities issued a project number by construction review services on or </w:t>
      </w:r>
      <w:r w:rsidRPr="008255D1">
        <w:rPr>
          <w:rFonts w:ascii="Times New Roman" w:eastAsia="Times New Roman" w:hAnsi="Times New Roman" w:cs="Times New Roman"/>
          <w:strike/>
          <w:color w:val="000000"/>
          <w:sz w:val="24"/>
          <w:szCs w:val="24"/>
        </w:rPr>
        <w:lastRenderedPageBreak/>
        <w:t>after September 1, 2004 for construction related to this section, and when requested by a resident in an assisted living facility licensed on or before September 1, 2004, provide a lockable drawer, cupboard or other secure space measuring at least one-half cubic foot with a minimum dimension of four inches;</w:t>
      </w:r>
    </w:p>
    <w:p w14:paraId="0FFF1E52" w14:textId="77777777" w:rsidR="0007246E" w:rsidRPr="008255D1" w:rsidRDefault="0007246E" w:rsidP="0007246E">
      <w:pPr>
        <w:shd w:val="clear" w:color="auto" w:fill="FFFFFF"/>
        <w:ind w:left="253" w:firstLine="360"/>
        <w:rPr>
          <w:rFonts w:ascii="Times New Roman" w:eastAsia="Times New Roman" w:hAnsi="Times New Roman" w:cs="Times New Roman"/>
          <w:strike/>
          <w:color w:val="000000"/>
          <w:sz w:val="24"/>
          <w:szCs w:val="24"/>
        </w:rPr>
      </w:pPr>
      <w:r w:rsidRPr="008255D1">
        <w:rPr>
          <w:rFonts w:ascii="Times New Roman" w:eastAsia="Times New Roman" w:hAnsi="Times New Roman" w:cs="Times New Roman"/>
          <w:strike/>
          <w:color w:val="000000"/>
          <w:sz w:val="24"/>
          <w:szCs w:val="24"/>
        </w:rPr>
        <w:t>(j) Separate storage facilities for each resident in or immediately adjacent to the resident's sleeping room to adequately store a reasonable quantity of clothing and personal possessions;</w:t>
      </w:r>
    </w:p>
    <w:p w14:paraId="493AFADE" w14:textId="77777777" w:rsidR="0007246E" w:rsidRPr="008255D1" w:rsidRDefault="0007246E" w:rsidP="0007246E">
      <w:pPr>
        <w:shd w:val="clear" w:color="auto" w:fill="FFFFFF"/>
        <w:ind w:left="253" w:firstLine="360"/>
        <w:rPr>
          <w:rFonts w:ascii="Times New Roman" w:eastAsia="Times New Roman" w:hAnsi="Times New Roman" w:cs="Times New Roman"/>
          <w:strike/>
          <w:color w:val="000000"/>
          <w:sz w:val="24"/>
          <w:szCs w:val="24"/>
        </w:rPr>
      </w:pPr>
      <w:r w:rsidRPr="008255D1">
        <w:rPr>
          <w:rFonts w:ascii="Times New Roman" w:eastAsia="Times New Roman" w:hAnsi="Times New Roman" w:cs="Times New Roman"/>
          <w:strike/>
          <w:color w:val="000000"/>
          <w:sz w:val="24"/>
          <w:szCs w:val="24"/>
        </w:rPr>
        <w:t>(k) A configuration to permit all beds in the resident sleeping room to be spaced at least three feet from other beds unless otherwise requested by all affected residents.</w:t>
      </w:r>
    </w:p>
    <w:p w14:paraId="76B6F0A2" w14:textId="77777777" w:rsidR="0007246E" w:rsidRPr="008255D1" w:rsidRDefault="0007246E" w:rsidP="0007246E">
      <w:pPr>
        <w:shd w:val="clear" w:color="auto" w:fill="FFFFFF"/>
        <w:ind w:left="253" w:firstLine="360"/>
        <w:rPr>
          <w:rFonts w:ascii="Times New Roman" w:eastAsia="Times New Roman" w:hAnsi="Times New Roman" w:cs="Times New Roman"/>
          <w:color w:val="000000"/>
          <w:sz w:val="24"/>
          <w:szCs w:val="24"/>
        </w:rPr>
      </w:pPr>
      <w:r w:rsidRPr="008255D1">
        <w:rPr>
          <w:rFonts w:ascii="Times New Roman" w:eastAsia="Times New Roman" w:hAnsi="Times New Roman" w:cs="Times New Roman"/>
          <w:color w:val="000000"/>
          <w:sz w:val="24"/>
          <w:szCs w:val="24"/>
        </w:rPr>
        <w:t>(1) The assisted living facility must ensure each resident sleeping room contains:</w:t>
      </w:r>
    </w:p>
    <w:p w14:paraId="633A7CD2" w14:textId="77777777" w:rsidR="0007246E" w:rsidRPr="008255D1" w:rsidRDefault="0007246E" w:rsidP="0007246E">
      <w:pPr>
        <w:shd w:val="clear" w:color="auto" w:fill="FFFFFF"/>
        <w:ind w:left="253" w:firstLine="360"/>
        <w:rPr>
          <w:rFonts w:ascii="Times New Roman" w:eastAsia="Times New Roman" w:hAnsi="Times New Roman" w:cs="Times New Roman"/>
          <w:color w:val="000000"/>
          <w:sz w:val="24"/>
          <w:szCs w:val="24"/>
          <w:u w:val="single"/>
        </w:rPr>
      </w:pPr>
      <w:r w:rsidRPr="008255D1">
        <w:rPr>
          <w:rFonts w:ascii="Times New Roman" w:eastAsia="Times New Roman" w:hAnsi="Times New Roman" w:cs="Times New Roman"/>
          <w:color w:val="000000"/>
          <w:sz w:val="24"/>
          <w:szCs w:val="24"/>
        </w:rPr>
        <w:t xml:space="preserve">(a) A </w:t>
      </w:r>
      <w:r w:rsidRPr="008255D1">
        <w:rPr>
          <w:rFonts w:ascii="Times New Roman" w:eastAsia="Times New Roman" w:hAnsi="Times New Roman" w:cs="Times New Roman"/>
          <w:strike/>
          <w:color w:val="000000"/>
          <w:sz w:val="24"/>
          <w:szCs w:val="24"/>
        </w:rPr>
        <w:t>comfortable</w:t>
      </w:r>
      <w:r w:rsidRPr="008255D1">
        <w:rPr>
          <w:rFonts w:ascii="Times New Roman" w:eastAsia="Times New Roman" w:hAnsi="Times New Roman" w:cs="Times New Roman"/>
          <w:color w:val="000000"/>
          <w:sz w:val="24"/>
          <w:szCs w:val="24"/>
        </w:rPr>
        <w:t xml:space="preserve"> bed for each resident </w:t>
      </w:r>
      <w:r w:rsidRPr="008255D1">
        <w:rPr>
          <w:rFonts w:ascii="Times New Roman" w:eastAsia="Times New Roman" w:hAnsi="Times New Roman" w:cs="Times New Roman"/>
          <w:color w:val="000000"/>
          <w:sz w:val="24"/>
          <w:szCs w:val="24"/>
          <w:u w:val="single"/>
        </w:rPr>
        <w:t>except when:</w:t>
      </w:r>
    </w:p>
    <w:p w14:paraId="55D37BCC" w14:textId="77777777" w:rsidR="0007246E" w:rsidRPr="008255D1" w:rsidRDefault="0007246E" w:rsidP="0007246E">
      <w:pPr>
        <w:shd w:val="clear" w:color="auto" w:fill="FFFFFF"/>
        <w:ind w:left="253" w:firstLine="720"/>
        <w:rPr>
          <w:rFonts w:ascii="Times New Roman" w:eastAsia="Times New Roman" w:hAnsi="Times New Roman" w:cs="Times New Roman"/>
          <w:color w:val="000000"/>
          <w:sz w:val="24"/>
          <w:szCs w:val="24"/>
          <w:u w:val="single"/>
        </w:rPr>
      </w:pPr>
      <w:r w:rsidRPr="008255D1">
        <w:rPr>
          <w:rFonts w:ascii="Times New Roman" w:eastAsia="Times New Roman" w:hAnsi="Times New Roman" w:cs="Times New Roman"/>
          <w:color w:val="000000"/>
          <w:sz w:val="24"/>
          <w:szCs w:val="24"/>
          <w:u w:val="single"/>
        </w:rPr>
        <w:t>(</w:t>
      </w:r>
      <w:proofErr w:type="spellStart"/>
      <w:r w:rsidRPr="008255D1">
        <w:rPr>
          <w:rFonts w:ascii="Times New Roman" w:eastAsia="Times New Roman" w:hAnsi="Times New Roman" w:cs="Times New Roman"/>
          <w:color w:val="000000"/>
          <w:sz w:val="24"/>
          <w:szCs w:val="24"/>
          <w:u w:val="single"/>
        </w:rPr>
        <w:t>i</w:t>
      </w:r>
      <w:proofErr w:type="spellEnd"/>
      <w:r w:rsidRPr="008255D1">
        <w:rPr>
          <w:rFonts w:ascii="Times New Roman" w:eastAsia="Times New Roman" w:hAnsi="Times New Roman" w:cs="Times New Roman"/>
          <w:color w:val="000000"/>
          <w:sz w:val="24"/>
          <w:szCs w:val="24"/>
          <w:u w:val="single"/>
        </w:rPr>
        <w:t xml:space="preserve">) </w:t>
      </w:r>
      <w:proofErr w:type="gramStart"/>
      <w:r w:rsidRPr="008255D1">
        <w:rPr>
          <w:rFonts w:ascii="Times New Roman" w:eastAsia="Times New Roman" w:hAnsi="Times New Roman" w:cs="Times New Roman"/>
          <w:color w:val="000000"/>
          <w:sz w:val="24"/>
          <w:szCs w:val="24"/>
          <w:u w:val="single"/>
        </w:rPr>
        <w:t>two</w:t>
      </w:r>
      <w:proofErr w:type="gramEnd"/>
      <w:r w:rsidRPr="008255D1">
        <w:rPr>
          <w:rFonts w:ascii="Times New Roman" w:eastAsia="Times New Roman" w:hAnsi="Times New Roman" w:cs="Times New Roman"/>
          <w:color w:val="000000"/>
          <w:sz w:val="24"/>
          <w:szCs w:val="24"/>
          <w:u w:val="single"/>
        </w:rPr>
        <w:t xml:space="preserve"> residents mutually agree to share a bed</w:t>
      </w:r>
      <w:r w:rsidRPr="008255D1">
        <w:rPr>
          <w:rFonts w:ascii="Times New Roman" w:eastAsia="Times New Roman" w:hAnsi="Times New Roman" w:cs="Times New Roman"/>
          <w:color w:val="000000"/>
          <w:sz w:val="24"/>
          <w:szCs w:val="24"/>
        </w:rPr>
        <w:t xml:space="preserve"> </w:t>
      </w:r>
      <w:r w:rsidRPr="008255D1">
        <w:rPr>
          <w:rFonts w:ascii="Times New Roman" w:eastAsia="Times New Roman" w:hAnsi="Times New Roman" w:cs="Times New Roman"/>
          <w:color w:val="000000"/>
          <w:sz w:val="24"/>
          <w:szCs w:val="24"/>
          <w:u w:val="single"/>
        </w:rPr>
        <w:t xml:space="preserve">or </w:t>
      </w:r>
    </w:p>
    <w:p w14:paraId="2D413673" w14:textId="77777777" w:rsidR="0007246E" w:rsidRPr="008255D1" w:rsidRDefault="0007246E" w:rsidP="0007246E">
      <w:pPr>
        <w:shd w:val="clear" w:color="auto" w:fill="FFFFFF"/>
        <w:ind w:left="253" w:firstLine="720"/>
        <w:rPr>
          <w:rFonts w:ascii="Times New Roman" w:eastAsia="Times New Roman" w:hAnsi="Times New Roman" w:cs="Times New Roman"/>
          <w:color w:val="000000"/>
          <w:sz w:val="24"/>
          <w:szCs w:val="24"/>
        </w:rPr>
      </w:pPr>
      <w:r w:rsidRPr="008255D1">
        <w:rPr>
          <w:rFonts w:ascii="Times New Roman" w:eastAsia="Times New Roman" w:hAnsi="Times New Roman" w:cs="Times New Roman"/>
          <w:color w:val="000000"/>
          <w:sz w:val="24"/>
          <w:szCs w:val="24"/>
          <w:u w:val="single"/>
        </w:rPr>
        <w:t xml:space="preserve">(ii) </w:t>
      </w:r>
      <w:proofErr w:type="gramStart"/>
      <w:r w:rsidRPr="008255D1">
        <w:rPr>
          <w:rFonts w:ascii="Times New Roman" w:eastAsia="Times New Roman" w:hAnsi="Times New Roman" w:cs="Times New Roman"/>
          <w:color w:val="000000"/>
          <w:sz w:val="24"/>
          <w:szCs w:val="24"/>
          <w:u w:val="single"/>
        </w:rPr>
        <w:t>a</w:t>
      </w:r>
      <w:proofErr w:type="gramEnd"/>
      <w:r w:rsidRPr="008255D1">
        <w:rPr>
          <w:rFonts w:ascii="Times New Roman" w:eastAsia="Times New Roman" w:hAnsi="Times New Roman" w:cs="Times New Roman"/>
          <w:color w:val="000000"/>
          <w:sz w:val="24"/>
          <w:szCs w:val="24"/>
          <w:u w:val="single"/>
        </w:rPr>
        <w:t xml:space="preserve"> resident provides alternate furniture for sleeping. </w:t>
      </w:r>
    </w:p>
    <w:p w14:paraId="39D29E7D" w14:textId="77777777" w:rsidR="0007246E" w:rsidRPr="008255D1" w:rsidRDefault="0007246E" w:rsidP="0007246E">
      <w:pPr>
        <w:shd w:val="clear" w:color="auto" w:fill="FFFFFF"/>
        <w:ind w:left="253" w:firstLine="360"/>
        <w:rPr>
          <w:rFonts w:ascii="Times New Roman" w:eastAsia="Times New Roman" w:hAnsi="Times New Roman" w:cs="Times New Roman"/>
          <w:color w:val="000000"/>
          <w:sz w:val="24"/>
          <w:szCs w:val="24"/>
        </w:rPr>
      </w:pPr>
      <w:r w:rsidRPr="008255D1">
        <w:rPr>
          <w:rFonts w:ascii="Times New Roman" w:eastAsia="Times New Roman" w:hAnsi="Times New Roman" w:cs="Times New Roman"/>
          <w:color w:val="000000"/>
          <w:sz w:val="24"/>
          <w:szCs w:val="24"/>
        </w:rPr>
        <w:t xml:space="preserve">(b)The bed must be thirty-six or more inches wide for a single resident and fifty-four or more inches wide for two residents, </w:t>
      </w:r>
      <w:r w:rsidRPr="008255D1">
        <w:rPr>
          <w:rFonts w:ascii="Times New Roman" w:eastAsia="Times New Roman" w:hAnsi="Times New Roman" w:cs="Times New Roman"/>
          <w:strike/>
          <w:color w:val="000000"/>
          <w:sz w:val="24"/>
          <w:szCs w:val="24"/>
        </w:rPr>
        <w:t>appropriate for size, age and physical condition of the resident and room dimensions,</w:t>
      </w:r>
      <w:r w:rsidRPr="008255D1">
        <w:rPr>
          <w:rFonts w:ascii="Times New Roman" w:eastAsia="Times New Roman" w:hAnsi="Times New Roman" w:cs="Times New Roman"/>
          <w:color w:val="000000"/>
          <w:sz w:val="24"/>
          <w:szCs w:val="24"/>
        </w:rPr>
        <w:t xml:space="preserve"> including, but not limited to:</w:t>
      </w:r>
    </w:p>
    <w:p w14:paraId="6016EA8A" w14:textId="77777777" w:rsidR="0007246E" w:rsidRPr="008255D1" w:rsidRDefault="0007246E" w:rsidP="0007246E">
      <w:pPr>
        <w:shd w:val="clear" w:color="auto" w:fill="FFFFFF"/>
        <w:ind w:left="253" w:firstLine="360"/>
        <w:rPr>
          <w:rFonts w:ascii="Times New Roman" w:eastAsia="Times New Roman" w:hAnsi="Times New Roman" w:cs="Times New Roman"/>
          <w:color w:val="000000"/>
          <w:sz w:val="24"/>
          <w:szCs w:val="24"/>
        </w:rPr>
      </w:pPr>
      <w:r w:rsidRPr="008255D1">
        <w:rPr>
          <w:rFonts w:ascii="Times New Roman" w:eastAsia="Times New Roman" w:hAnsi="Times New Roman" w:cs="Times New Roman"/>
          <w:color w:val="000000"/>
          <w:sz w:val="24"/>
          <w:szCs w:val="24"/>
        </w:rPr>
        <w:t>(</w:t>
      </w:r>
      <w:proofErr w:type="spellStart"/>
      <w:r w:rsidRPr="008255D1">
        <w:rPr>
          <w:rFonts w:ascii="Times New Roman" w:eastAsia="Times New Roman" w:hAnsi="Times New Roman" w:cs="Times New Roman"/>
          <w:color w:val="000000"/>
          <w:sz w:val="24"/>
          <w:szCs w:val="24"/>
        </w:rPr>
        <w:t>i</w:t>
      </w:r>
      <w:proofErr w:type="spellEnd"/>
      <w:r w:rsidRPr="008255D1">
        <w:rPr>
          <w:rFonts w:ascii="Times New Roman" w:eastAsia="Times New Roman" w:hAnsi="Times New Roman" w:cs="Times New Roman"/>
          <w:color w:val="000000"/>
          <w:sz w:val="24"/>
          <w:szCs w:val="24"/>
        </w:rPr>
        <w:t>) Standard household bed;</w:t>
      </w:r>
    </w:p>
    <w:p w14:paraId="6A3094C2" w14:textId="77777777" w:rsidR="0007246E" w:rsidRPr="008255D1" w:rsidRDefault="0007246E" w:rsidP="0007246E">
      <w:pPr>
        <w:shd w:val="clear" w:color="auto" w:fill="FFFFFF"/>
        <w:ind w:left="253" w:firstLine="360"/>
        <w:rPr>
          <w:rFonts w:ascii="Times New Roman" w:eastAsia="Times New Roman" w:hAnsi="Times New Roman" w:cs="Times New Roman"/>
          <w:color w:val="000000"/>
          <w:sz w:val="24"/>
          <w:szCs w:val="24"/>
        </w:rPr>
      </w:pPr>
      <w:r w:rsidRPr="008255D1">
        <w:rPr>
          <w:rFonts w:ascii="Times New Roman" w:eastAsia="Times New Roman" w:hAnsi="Times New Roman" w:cs="Times New Roman"/>
          <w:color w:val="000000"/>
          <w:sz w:val="24"/>
          <w:szCs w:val="24"/>
        </w:rPr>
        <w:t>(ii) Studio couch;</w:t>
      </w:r>
    </w:p>
    <w:p w14:paraId="64C7D481" w14:textId="77777777" w:rsidR="0007246E" w:rsidRPr="008255D1" w:rsidRDefault="0007246E" w:rsidP="0007246E">
      <w:pPr>
        <w:shd w:val="clear" w:color="auto" w:fill="FFFFFF"/>
        <w:ind w:left="253" w:firstLine="360"/>
        <w:rPr>
          <w:rFonts w:ascii="Times New Roman" w:eastAsia="Times New Roman" w:hAnsi="Times New Roman" w:cs="Times New Roman"/>
          <w:color w:val="000000"/>
          <w:sz w:val="24"/>
          <w:szCs w:val="24"/>
        </w:rPr>
      </w:pPr>
      <w:r w:rsidRPr="008255D1">
        <w:rPr>
          <w:rFonts w:ascii="Times New Roman" w:eastAsia="Times New Roman" w:hAnsi="Times New Roman" w:cs="Times New Roman"/>
          <w:color w:val="000000"/>
          <w:sz w:val="24"/>
          <w:szCs w:val="24"/>
        </w:rPr>
        <w:t>(iii) Hide-a-bed;</w:t>
      </w:r>
    </w:p>
    <w:p w14:paraId="613046A2" w14:textId="77777777" w:rsidR="0007246E" w:rsidRPr="008255D1" w:rsidRDefault="0007246E" w:rsidP="0007246E">
      <w:pPr>
        <w:shd w:val="clear" w:color="auto" w:fill="FFFFFF"/>
        <w:ind w:left="253" w:firstLine="360"/>
        <w:rPr>
          <w:rFonts w:ascii="Times New Roman" w:eastAsia="Times New Roman" w:hAnsi="Times New Roman" w:cs="Times New Roman"/>
          <w:color w:val="000000"/>
          <w:sz w:val="24"/>
          <w:szCs w:val="24"/>
        </w:rPr>
      </w:pPr>
      <w:proofErr w:type="gramStart"/>
      <w:r w:rsidRPr="008255D1">
        <w:rPr>
          <w:rFonts w:ascii="Times New Roman" w:eastAsia="Times New Roman" w:hAnsi="Times New Roman" w:cs="Times New Roman"/>
          <w:color w:val="000000"/>
          <w:sz w:val="24"/>
          <w:szCs w:val="24"/>
        </w:rPr>
        <w:t>(iv) Day bed</w:t>
      </w:r>
      <w:proofErr w:type="gramEnd"/>
      <w:r w:rsidRPr="008255D1">
        <w:rPr>
          <w:rFonts w:ascii="Times New Roman" w:eastAsia="Times New Roman" w:hAnsi="Times New Roman" w:cs="Times New Roman"/>
          <w:color w:val="000000"/>
          <w:sz w:val="24"/>
          <w:szCs w:val="24"/>
        </w:rPr>
        <w:t>; or</w:t>
      </w:r>
    </w:p>
    <w:p w14:paraId="141292AA" w14:textId="77777777" w:rsidR="0007246E" w:rsidRPr="008255D1" w:rsidRDefault="0007246E" w:rsidP="0007246E">
      <w:pPr>
        <w:shd w:val="clear" w:color="auto" w:fill="FFFFFF"/>
        <w:ind w:left="253" w:firstLine="360"/>
        <w:rPr>
          <w:rFonts w:ascii="Times New Roman" w:eastAsia="Times New Roman" w:hAnsi="Times New Roman" w:cs="Times New Roman"/>
          <w:color w:val="000000"/>
          <w:sz w:val="24"/>
          <w:szCs w:val="24"/>
        </w:rPr>
      </w:pPr>
      <w:r w:rsidRPr="008255D1">
        <w:rPr>
          <w:rFonts w:ascii="Times New Roman" w:eastAsia="Times New Roman" w:hAnsi="Times New Roman" w:cs="Times New Roman"/>
          <w:color w:val="000000"/>
          <w:sz w:val="24"/>
          <w:szCs w:val="24"/>
        </w:rPr>
        <w:t>(v) Water bed, if structurally and electrically safe.</w:t>
      </w:r>
    </w:p>
    <w:p w14:paraId="2791471F" w14:textId="77777777" w:rsidR="0007246E" w:rsidRPr="008255D1" w:rsidRDefault="0007246E" w:rsidP="0007246E">
      <w:pPr>
        <w:shd w:val="clear" w:color="auto" w:fill="FFFFFF"/>
        <w:ind w:left="253" w:firstLine="360"/>
        <w:rPr>
          <w:rFonts w:ascii="Times New Roman" w:eastAsia="Times New Roman" w:hAnsi="Times New Roman" w:cs="Times New Roman"/>
          <w:color w:val="000000"/>
          <w:sz w:val="24"/>
          <w:szCs w:val="24"/>
        </w:rPr>
      </w:pPr>
      <w:r w:rsidRPr="008255D1">
        <w:rPr>
          <w:rFonts w:ascii="Times New Roman" w:eastAsia="Times New Roman" w:hAnsi="Times New Roman" w:cs="Times New Roman"/>
          <w:color w:val="000000"/>
          <w:sz w:val="24"/>
          <w:szCs w:val="24"/>
        </w:rPr>
        <w:t>(c)</w:t>
      </w:r>
      <w:r w:rsidRPr="008255D1">
        <w:rPr>
          <w:rFonts w:ascii="Times New Roman" w:eastAsia="Times New Roman" w:hAnsi="Times New Roman" w:cs="Times New Roman"/>
          <w:color w:val="000000"/>
          <w:sz w:val="24"/>
          <w:szCs w:val="24"/>
          <w:u w:val="single"/>
        </w:rPr>
        <w:t>If using a bed,</w:t>
      </w:r>
      <w:r w:rsidRPr="008255D1">
        <w:rPr>
          <w:rFonts w:ascii="Times New Roman" w:eastAsia="Times New Roman" w:hAnsi="Times New Roman" w:cs="Times New Roman"/>
          <w:color w:val="000000"/>
          <w:sz w:val="24"/>
          <w:szCs w:val="24"/>
        </w:rPr>
        <w:t xml:space="preserve"> a mattress for each bed which:</w:t>
      </w:r>
    </w:p>
    <w:p w14:paraId="0B622F0E" w14:textId="77777777" w:rsidR="0007246E" w:rsidRPr="008255D1" w:rsidRDefault="0007246E" w:rsidP="0007246E">
      <w:pPr>
        <w:shd w:val="clear" w:color="auto" w:fill="FFFFFF"/>
        <w:ind w:left="253" w:firstLine="360"/>
        <w:rPr>
          <w:rFonts w:ascii="Times New Roman" w:eastAsia="Times New Roman" w:hAnsi="Times New Roman" w:cs="Times New Roman"/>
          <w:color w:val="000000"/>
          <w:sz w:val="24"/>
          <w:szCs w:val="24"/>
        </w:rPr>
      </w:pPr>
      <w:r w:rsidRPr="008255D1">
        <w:rPr>
          <w:rFonts w:ascii="Times New Roman" w:eastAsia="Times New Roman" w:hAnsi="Times New Roman" w:cs="Times New Roman"/>
          <w:color w:val="000000"/>
          <w:sz w:val="24"/>
          <w:szCs w:val="24"/>
        </w:rPr>
        <w:t>(</w:t>
      </w:r>
      <w:proofErr w:type="spellStart"/>
      <w:proofErr w:type="gramStart"/>
      <w:r w:rsidRPr="008255D1">
        <w:rPr>
          <w:rFonts w:ascii="Times New Roman" w:eastAsia="Times New Roman" w:hAnsi="Times New Roman" w:cs="Times New Roman"/>
          <w:color w:val="000000"/>
          <w:sz w:val="24"/>
          <w:szCs w:val="24"/>
        </w:rPr>
        <w:t>i</w:t>
      </w:r>
      <w:proofErr w:type="spellEnd"/>
      <w:proofErr w:type="gramEnd"/>
      <w:r w:rsidRPr="008255D1">
        <w:rPr>
          <w:rFonts w:ascii="Times New Roman" w:eastAsia="Times New Roman" w:hAnsi="Times New Roman" w:cs="Times New Roman"/>
          <w:color w:val="000000"/>
          <w:sz w:val="24"/>
          <w:szCs w:val="24"/>
        </w:rPr>
        <w:t>) Fits the bed frame;</w:t>
      </w:r>
    </w:p>
    <w:p w14:paraId="50B3E7CE" w14:textId="77777777" w:rsidR="0007246E" w:rsidRPr="008255D1" w:rsidRDefault="0007246E" w:rsidP="0007246E">
      <w:pPr>
        <w:shd w:val="clear" w:color="auto" w:fill="FFFFFF"/>
        <w:ind w:left="253" w:firstLine="360"/>
        <w:rPr>
          <w:rFonts w:ascii="Times New Roman" w:eastAsia="Times New Roman" w:hAnsi="Times New Roman" w:cs="Times New Roman"/>
          <w:color w:val="000000"/>
          <w:sz w:val="24"/>
          <w:szCs w:val="24"/>
        </w:rPr>
      </w:pPr>
      <w:r w:rsidRPr="008255D1">
        <w:rPr>
          <w:rFonts w:ascii="Times New Roman" w:eastAsia="Times New Roman" w:hAnsi="Times New Roman" w:cs="Times New Roman"/>
          <w:color w:val="000000"/>
          <w:sz w:val="24"/>
          <w:szCs w:val="24"/>
        </w:rPr>
        <w:t>(ii) Is in good condition; and</w:t>
      </w:r>
    </w:p>
    <w:p w14:paraId="20D09AC3" w14:textId="77777777" w:rsidR="0007246E" w:rsidRPr="008255D1" w:rsidRDefault="0007246E" w:rsidP="0007246E">
      <w:pPr>
        <w:shd w:val="clear" w:color="auto" w:fill="FFFFFF"/>
        <w:ind w:left="253" w:firstLine="360"/>
        <w:rPr>
          <w:rFonts w:ascii="Times New Roman" w:eastAsia="Times New Roman" w:hAnsi="Times New Roman" w:cs="Times New Roman"/>
          <w:color w:val="000000"/>
          <w:sz w:val="24"/>
          <w:szCs w:val="24"/>
        </w:rPr>
      </w:pPr>
      <w:r w:rsidRPr="008255D1">
        <w:rPr>
          <w:rFonts w:ascii="Times New Roman" w:eastAsia="Times New Roman" w:hAnsi="Times New Roman" w:cs="Times New Roman"/>
          <w:color w:val="000000"/>
          <w:sz w:val="24"/>
          <w:szCs w:val="24"/>
        </w:rPr>
        <w:t>(</w:t>
      </w:r>
      <w:proofErr w:type="gramStart"/>
      <w:r w:rsidRPr="008255D1">
        <w:rPr>
          <w:rFonts w:ascii="Times New Roman" w:eastAsia="Times New Roman" w:hAnsi="Times New Roman" w:cs="Times New Roman"/>
          <w:color w:val="000000"/>
          <w:sz w:val="24"/>
          <w:szCs w:val="24"/>
        </w:rPr>
        <w:t>iii</w:t>
      </w:r>
      <w:proofErr w:type="gramEnd"/>
      <w:r w:rsidRPr="008255D1">
        <w:rPr>
          <w:rFonts w:ascii="Times New Roman" w:eastAsia="Times New Roman" w:hAnsi="Times New Roman" w:cs="Times New Roman"/>
          <w:color w:val="000000"/>
          <w:sz w:val="24"/>
          <w:szCs w:val="24"/>
        </w:rPr>
        <w:t>) Is at least four inches thick unless otherwise requested or necessary for resident health or safety.</w:t>
      </w:r>
    </w:p>
    <w:p w14:paraId="7DCDE4E8" w14:textId="77777777" w:rsidR="0007246E" w:rsidRPr="008255D1" w:rsidRDefault="0007246E" w:rsidP="0007246E">
      <w:pPr>
        <w:shd w:val="clear" w:color="auto" w:fill="FFFFFF"/>
        <w:ind w:left="253" w:firstLine="360"/>
        <w:rPr>
          <w:rFonts w:ascii="Times New Roman" w:eastAsia="Times New Roman" w:hAnsi="Times New Roman" w:cs="Times New Roman"/>
          <w:color w:val="000000"/>
          <w:sz w:val="24"/>
          <w:szCs w:val="24"/>
        </w:rPr>
      </w:pPr>
      <w:r w:rsidRPr="008255D1">
        <w:rPr>
          <w:rFonts w:ascii="Times New Roman" w:eastAsia="Times New Roman" w:hAnsi="Times New Roman" w:cs="Times New Roman"/>
          <w:color w:val="000000"/>
          <w:sz w:val="24"/>
          <w:szCs w:val="24"/>
        </w:rPr>
        <w:t xml:space="preserve">(d) One or more </w:t>
      </w:r>
      <w:r w:rsidRPr="008255D1">
        <w:rPr>
          <w:rFonts w:ascii="Times New Roman" w:eastAsia="Times New Roman" w:hAnsi="Times New Roman" w:cs="Times New Roman"/>
          <w:strike/>
          <w:color w:val="000000"/>
          <w:sz w:val="24"/>
          <w:szCs w:val="24"/>
        </w:rPr>
        <w:t>comfortable</w:t>
      </w:r>
      <w:r w:rsidRPr="008255D1">
        <w:rPr>
          <w:rFonts w:ascii="Times New Roman" w:eastAsia="Times New Roman" w:hAnsi="Times New Roman" w:cs="Times New Roman"/>
          <w:color w:val="000000"/>
          <w:sz w:val="24"/>
          <w:szCs w:val="24"/>
        </w:rPr>
        <w:t xml:space="preserve"> pillows for each resident;</w:t>
      </w:r>
    </w:p>
    <w:p w14:paraId="5ED38FB7" w14:textId="77777777" w:rsidR="0007246E" w:rsidRPr="008255D1" w:rsidRDefault="0007246E" w:rsidP="0007246E">
      <w:pPr>
        <w:shd w:val="clear" w:color="auto" w:fill="FFFFFF"/>
        <w:ind w:left="253" w:firstLine="360"/>
        <w:rPr>
          <w:rFonts w:ascii="Times New Roman" w:eastAsia="Times New Roman" w:hAnsi="Times New Roman" w:cs="Times New Roman"/>
          <w:color w:val="000000"/>
          <w:sz w:val="24"/>
          <w:szCs w:val="24"/>
        </w:rPr>
      </w:pPr>
      <w:r w:rsidRPr="008255D1">
        <w:rPr>
          <w:rFonts w:ascii="Times New Roman" w:eastAsia="Times New Roman" w:hAnsi="Times New Roman" w:cs="Times New Roman"/>
          <w:color w:val="000000"/>
          <w:sz w:val="24"/>
          <w:szCs w:val="24"/>
        </w:rPr>
        <w:t>(e) Bedding for each bed, in good repair; and</w:t>
      </w:r>
    </w:p>
    <w:p w14:paraId="753D4DFF" w14:textId="77777777" w:rsidR="0007246E" w:rsidRPr="008255D1" w:rsidRDefault="0007246E" w:rsidP="0007246E">
      <w:pPr>
        <w:shd w:val="clear" w:color="auto" w:fill="FFFFFF"/>
        <w:ind w:left="253" w:firstLine="360"/>
        <w:rPr>
          <w:rFonts w:ascii="Times New Roman" w:eastAsia="Times New Roman" w:hAnsi="Times New Roman" w:cs="Times New Roman"/>
          <w:color w:val="000000"/>
          <w:sz w:val="24"/>
          <w:szCs w:val="24"/>
        </w:rPr>
      </w:pPr>
      <w:r w:rsidRPr="008255D1">
        <w:rPr>
          <w:rFonts w:ascii="Times New Roman" w:eastAsia="Times New Roman" w:hAnsi="Times New Roman" w:cs="Times New Roman"/>
          <w:color w:val="000000"/>
          <w:sz w:val="24"/>
          <w:szCs w:val="24"/>
        </w:rPr>
        <w:t>(f) Lighting at the resident's bedside when requested by the resident.</w:t>
      </w:r>
    </w:p>
    <w:p w14:paraId="4BE62CC4" w14:textId="77777777" w:rsidR="0007246E" w:rsidRPr="008255D1" w:rsidRDefault="0007246E" w:rsidP="0007246E">
      <w:pPr>
        <w:shd w:val="clear" w:color="auto" w:fill="FFFFFF"/>
        <w:ind w:left="253" w:firstLine="360"/>
        <w:rPr>
          <w:rFonts w:ascii="Times New Roman" w:eastAsia="Times New Roman" w:hAnsi="Times New Roman" w:cs="Times New Roman"/>
          <w:strike/>
          <w:color w:val="000000"/>
          <w:sz w:val="24"/>
          <w:szCs w:val="24"/>
        </w:rPr>
      </w:pPr>
      <w:r w:rsidRPr="008255D1">
        <w:rPr>
          <w:rFonts w:ascii="Times New Roman" w:eastAsia="Times New Roman" w:hAnsi="Times New Roman" w:cs="Times New Roman"/>
          <w:strike/>
          <w:color w:val="000000"/>
          <w:sz w:val="24"/>
          <w:szCs w:val="24"/>
        </w:rPr>
        <w:t>(3) The assisted living facility must not allow a resident sleeping room to be used as a passageway or corridor.</w:t>
      </w:r>
    </w:p>
    <w:p w14:paraId="5850423A" w14:textId="77777777" w:rsidR="0007246E" w:rsidRPr="008255D1" w:rsidRDefault="0007246E" w:rsidP="0007246E">
      <w:pPr>
        <w:shd w:val="clear" w:color="auto" w:fill="FFFFFF"/>
        <w:ind w:left="253" w:firstLine="360"/>
        <w:rPr>
          <w:rFonts w:ascii="Times New Roman" w:eastAsia="Times New Roman" w:hAnsi="Times New Roman" w:cs="Times New Roman"/>
          <w:color w:val="000000"/>
          <w:sz w:val="24"/>
          <w:szCs w:val="24"/>
        </w:rPr>
      </w:pPr>
      <w:r w:rsidRPr="008255D1">
        <w:rPr>
          <w:rFonts w:ascii="Times New Roman" w:eastAsia="Times New Roman" w:hAnsi="Times New Roman" w:cs="Times New Roman"/>
          <w:color w:val="000000"/>
          <w:sz w:val="24"/>
          <w:szCs w:val="24"/>
        </w:rPr>
        <w:t>(2) The assisted living facility may use or allow use of carpets and other floor coverings only when the carpet is:</w:t>
      </w:r>
    </w:p>
    <w:p w14:paraId="1A09A1E9" w14:textId="77777777" w:rsidR="0007246E" w:rsidRPr="008255D1" w:rsidRDefault="0007246E" w:rsidP="0007246E">
      <w:pPr>
        <w:shd w:val="clear" w:color="auto" w:fill="FFFFFF"/>
        <w:ind w:left="253" w:firstLine="360"/>
        <w:rPr>
          <w:rFonts w:ascii="Times New Roman" w:eastAsia="Times New Roman" w:hAnsi="Times New Roman" w:cs="Times New Roman"/>
          <w:color w:val="000000"/>
          <w:sz w:val="24"/>
          <w:szCs w:val="24"/>
        </w:rPr>
      </w:pPr>
      <w:r w:rsidRPr="008255D1">
        <w:rPr>
          <w:rFonts w:ascii="Times New Roman" w:eastAsia="Times New Roman" w:hAnsi="Times New Roman" w:cs="Times New Roman"/>
          <w:color w:val="000000"/>
          <w:sz w:val="24"/>
          <w:szCs w:val="24"/>
        </w:rPr>
        <w:t>(a) Securely fastened to the floor or provided with nonskid backing; and</w:t>
      </w:r>
    </w:p>
    <w:p w14:paraId="7E951E44" w14:textId="77777777" w:rsidR="0007246E" w:rsidRPr="008255D1" w:rsidRDefault="0007246E" w:rsidP="0007246E">
      <w:pPr>
        <w:shd w:val="clear" w:color="auto" w:fill="FFFFFF"/>
        <w:ind w:left="253" w:firstLine="360"/>
        <w:rPr>
          <w:rFonts w:ascii="Times New Roman" w:eastAsia="Times New Roman" w:hAnsi="Times New Roman" w:cs="Times New Roman"/>
          <w:color w:val="000000"/>
          <w:sz w:val="24"/>
          <w:szCs w:val="24"/>
        </w:rPr>
      </w:pPr>
      <w:r w:rsidRPr="008255D1">
        <w:rPr>
          <w:rFonts w:ascii="Times New Roman" w:eastAsia="Times New Roman" w:hAnsi="Times New Roman" w:cs="Times New Roman"/>
          <w:color w:val="000000"/>
          <w:sz w:val="24"/>
          <w:szCs w:val="24"/>
        </w:rPr>
        <w:t>(b) Kept clean and free of hazards, such as curling edges or tattered sections.</w:t>
      </w:r>
    </w:p>
    <w:p w14:paraId="39B70081" w14:textId="77777777" w:rsidR="0007246E" w:rsidRPr="008255D1" w:rsidRDefault="0007246E" w:rsidP="0007246E">
      <w:pPr>
        <w:shd w:val="clear" w:color="auto" w:fill="FFFFFF"/>
        <w:ind w:left="253" w:firstLine="360"/>
        <w:rPr>
          <w:rFonts w:ascii="Times New Roman" w:eastAsia="Times New Roman" w:hAnsi="Times New Roman" w:cs="Times New Roman"/>
          <w:color w:val="000000"/>
          <w:sz w:val="24"/>
          <w:szCs w:val="24"/>
        </w:rPr>
      </w:pPr>
      <w:r w:rsidRPr="008255D1">
        <w:rPr>
          <w:rFonts w:ascii="Times New Roman" w:eastAsia="Times New Roman" w:hAnsi="Times New Roman" w:cs="Times New Roman"/>
          <w:color w:val="000000"/>
          <w:sz w:val="24"/>
          <w:szCs w:val="24"/>
        </w:rPr>
        <w:t>(3) The assisted living facility must ensure each resident has either a sleeping room or resident living room that contains a sturdy</w:t>
      </w:r>
      <w:r w:rsidRPr="008255D1">
        <w:rPr>
          <w:rFonts w:ascii="Times New Roman" w:eastAsia="Times New Roman" w:hAnsi="Times New Roman" w:cs="Times New Roman"/>
          <w:strike/>
          <w:color w:val="000000"/>
          <w:sz w:val="24"/>
          <w:szCs w:val="24"/>
        </w:rPr>
        <w:t>, comfortable</w:t>
      </w:r>
      <w:r w:rsidRPr="008255D1">
        <w:rPr>
          <w:rFonts w:ascii="Times New Roman" w:eastAsia="Times New Roman" w:hAnsi="Times New Roman" w:cs="Times New Roman"/>
          <w:color w:val="000000"/>
          <w:sz w:val="24"/>
          <w:szCs w:val="24"/>
        </w:rPr>
        <w:t xml:space="preserve"> chair </w:t>
      </w:r>
      <w:r w:rsidRPr="008255D1">
        <w:rPr>
          <w:rFonts w:ascii="Times New Roman" w:eastAsia="Times New Roman" w:hAnsi="Times New Roman" w:cs="Times New Roman"/>
          <w:strike/>
          <w:color w:val="000000"/>
          <w:sz w:val="24"/>
          <w:szCs w:val="24"/>
        </w:rPr>
        <w:t>appropriate for the age and physical condition of the resident</w:t>
      </w:r>
      <w:r w:rsidRPr="008255D1">
        <w:rPr>
          <w:rFonts w:ascii="Times New Roman" w:eastAsia="Times New Roman" w:hAnsi="Times New Roman" w:cs="Times New Roman"/>
          <w:color w:val="000000"/>
          <w:sz w:val="24"/>
          <w:szCs w:val="24"/>
        </w:rPr>
        <w:t>. This requirement does not mean an assisted living facility is responsible for supplying specially designed orthotic or therapeutic chairs, including those with mechanical lifts or adjustments.</w:t>
      </w:r>
    </w:p>
    <w:p w14:paraId="49AA4273" w14:textId="77777777" w:rsidR="00CA748D" w:rsidRPr="008255D1" w:rsidRDefault="00CA748D" w:rsidP="00C20604">
      <w:pPr>
        <w:rPr>
          <w:rFonts w:ascii="Times New Roman" w:eastAsia="Times New Roman" w:hAnsi="Times New Roman" w:cs="Times New Roman"/>
          <w:sz w:val="24"/>
          <w:szCs w:val="24"/>
        </w:rPr>
      </w:pPr>
    </w:p>
    <w:p w14:paraId="33B8D882" w14:textId="7C6DA935" w:rsidR="00EC7B8B" w:rsidRPr="008255D1" w:rsidRDefault="00CA748D" w:rsidP="00EC7B8B">
      <w:pPr>
        <w:pStyle w:val="BodyText"/>
        <w:spacing w:before="69"/>
        <w:ind w:right="144"/>
        <w:rPr>
          <w:rFonts w:cs="Times New Roman"/>
        </w:rPr>
      </w:pPr>
      <w:r w:rsidRPr="008255D1">
        <w:rPr>
          <w:rFonts w:cs="Times New Roman"/>
          <w:b/>
          <w:bCs/>
        </w:rPr>
        <w:t>Statement of Problem and Substantiation:</w:t>
      </w:r>
    </w:p>
    <w:p w14:paraId="4D2C2151" w14:textId="340D3724" w:rsidR="00456218" w:rsidRPr="008255D1" w:rsidRDefault="00BC0CA8" w:rsidP="00C20604">
      <w:pPr>
        <w:pStyle w:val="BodyText"/>
        <w:spacing w:before="69"/>
        <w:ind w:right="144"/>
        <w:rPr>
          <w:rFonts w:cs="Times New Roman"/>
        </w:rPr>
      </w:pPr>
      <w:r w:rsidRPr="008255D1">
        <w:rPr>
          <w:rFonts w:cs="Times New Roman"/>
        </w:rPr>
        <w:t>This comment on proposal addresses the resident room furnishing requirements that were previously addressed in 3010 (COP #55).  It has been coordinated between CRS, WHCA, and LeadingAge.</w:t>
      </w:r>
    </w:p>
    <w:p w14:paraId="7A092502" w14:textId="77777777" w:rsidR="00BC0CA8" w:rsidRPr="008255D1" w:rsidRDefault="00BC0CA8" w:rsidP="00C20604">
      <w:pPr>
        <w:pStyle w:val="BodyText"/>
        <w:spacing w:before="69"/>
        <w:ind w:right="144"/>
        <w:rPr>
          <w:rFonts w:cs="Times New Roman"/>
        </w:rPr>
      </w:pPr>
    </w:p>
    <w:p w14:paraId="16348B84" w14:textId="77777777" w:rsidR="00CA748D" w:rsidRPr="008255D1" w:rsidRDefault="00CA748D" w:rsidP="00C20604">
      <w:pPr>
        <w:pStyle w:val="BodyText"/>
        <w:ind w:right="144"/>
        <w:rPr>
          <w:rFonts w:cs="Times New Roman"/>
          <w:b/>
          <w:bCs/>
        </w:rPr>
      </w:pPr>
      <w:r w:rsidRPr="008255D1">
        <w:rPr>
          <w:rFonts w:cs="Times New Roman"/>
          <w:b/>
          <w:bCs/>
        </w:rPr>
        <w:t xml:space="preserve">Cost Impacts: </w:t>
      </w:r>
    </w:p>
    <w:p w14:paraId="4E1EFA0D" w14:textId="16236C7E" w:rsidR="00EC7B8B" w:rsidRPr="008255D1" w:rsidRDefault="00BC0CA8" w:rsidP="00C20604">
      <w:pPr>
        <w:pStyle w:val="BodyText"/>
        <w:ind w:right="144"/>
        <w:rPr>
          <w:rFonts w:cs="Times New Roman"/>
          <w:bCs/>
        </w:rPr>
      </w:pPr>
      <w:r w:rsidRPr="008255D1">
        <w:rPr>
          <w:rFonts w:cs="Times New Roman"/>
          <w:bCs/>
        </w:rPr>
        <w:t>(No response)</w:t>
      </w:r>
    </w:p>
    <w:p w14:paraId="756FDFBA" w14:textId="77777777" w:rsidR="00EC7B8B" w:rsidRPr="008255D1" w:rsidRDefault="00EC7B8B" w:rsidP="00C20604">
      <w:pPr>
        <w:pStyle w:val="BodyText"/>
        <w:ind w:right="144"/>
        <w:rPr>
          <w:rFonts w:cs="Times New Roman"/>
        </w:rPr>
      </w:pPr>
    </w:p>
    <w:p w14:paraId="35E9CCB2" w14:textId="4DC30837" w:rsidR="00CA748D" w:rsidRPr="008255D1" w:rsidRDefault="00EC7B8B" w:rsidP="00EC7B8B">
      <w:pPr>
        <w:rPr>
          <w:rFonts w:ascii="Times New Roman" w:eastAsia="Times New Roman" w:hAnsi="Times New Roman" w:cs="Times New Roman"/>
          <w:sz w:val="24"/>
          <w:szCs w:val="24"/>
        </w:rPr>
      </w:pPr>
      <w:r w:rsidRPr="008255D1">
        <w:rPr>
          <w:rFonts w:ascii="Times New Roman" w:eastAsia="Times New Roman" w:hAnsi="Times New Roman" w:cs="Times New Roman"/>
          <w:sz w:val="24"/>
          <w:szCs w:val="24"/>
        </w:rPr>
        <w:t xml:space="preserve">  </w:t>
      </w:r>
      <w:r w:rsidR="00CA748D" w:rsidRPr="008255D1">
        <w:rPr>
          <w:rFonts w:ascii="Times New Roman" w:eastAsia="Times New Roman" w:hAnsi="Times New Roman" w:cs="Times New Roman"/>
          <w:b/>
          <w:bCs/>
          <w:spacing w:val="-1"/>
          <w:sz w:val="24"/>
          <w:szCs w:val="24"/>
        </w:rPr>
        <w:t>Benefits:</w:t>
      </w:r>
      <w:r w:rsidR="00CA748D" w:rsidRPr="008255D1">
        <w:rPr>
          <w:rFonts w:ascii="Times New Roman" w:eastAsia="Times New Roman" w:hAnsi="Times New Roman" w:cs="Times New Roman"/>
          <w:b/>
          <w:bCs/>
          <w:sz w:val="24"/>
          <w:szCs w:val="24"/>
        </w:rPr>
        <w:t xml:space="preserve"> </w:t>
      </w:r>
    </w:p>
    <w:p w14:paraId="655E9C5B" w14:textId="7C3FC7C6" w:rsidR="00CA748D" w:rsidRPr="008255D1" w:rsidRDefault="00BC0CA8" w:rsidP="00EC7B8B">
      <w:pPr>
        <w:ind w:left="107"/>
        <w:rPr>
          <w:rFonts w:ascii="Times New Roman" w:eastAsia="Times New Roman" w:hAnsi="Times New Roman" w:cs="Times New Roman"/>
          <w:sz w:val="24"/>
          <w:szCs w:val="24"/>
        </w:rPr>
      </w:pPr>
      <w:r w:rsidRPr="008255D1">
        <w:rPr>
          <w:rFonts w:ascii="Times New Roman" w:eastAsia="Times New Roman" w:hAnsi="Times New Roman" w:cs="Times New Roman"/>
          <w:sz w:val="24"/>
          <w:szCs w:val="24"/>
        </w:rPr>
        <w:t>(No Response)</w:t>
      </w:r>
    </w:p>
    <w:p w14:paraId="56111AB8" w14:textId="77777777" w:rsidR="00140200" w:rsidRPr="008255D1" w:rsidRDefault="00140200" w:rsidP="00C20604">
      <w:pPr>
        <w:pStyle w:val="BodyText"/>
        <w:ind w:right="109"/>
        <w:rPr>
          <w:rFonts w:cs="Times New Roman"/>
          <w:b/>
        </w:rPr>
      </w:pPr>
    </w:p>
    <w:p w14:paraId="79A14B23" w14:textId="77777777" w:rsidR="00CA748D" w:rsidRPr="008255D1" w:rsidRDefault="00CA748D" w:rsidP="00C20604">
      <w:pPr>
        <w:pStyle w:val="BodyText"/>
        <w:ind w:right="109"/>
        <w:rPr>
          <w:rFonts w:cs="Times New Roman"/>
          <w:b/>
        </w:rPr>
      </w:pPr>
      <w:r w:rsidRPr="008255D1">
        <w:rPr>
          <w:rFonts w:cs="Times New Roman"/>
          <w:b/>
        </w:rPr>
        <w:t>Discussion</w:t>
      </w:r>
      <w:r w:rsidRPr="008255D1">
        <w:rPr>
          <w:rFonts w:cs="Times New Roman"/>
          <w:b/>
          <w:spacing w:val="-2"/>
        </w:rPr>
        <w:t xml:space="preserve"> </w:t>
      </w:r>
      <w:r w:rsidRPr="008255D1">
        <w:rPr>
          <w:rFonts w:cs="Times New Roman"/>
          <w:b/>
        </w:rPr>
        <w:t xml:space="preserve">Notes: </w:t>
      </w:r>
    </w:p>
    <w:p w14:paraId="4EC8E772" w14:textId="4CAA3509" w:rsidR="00BC0CA8" w:rsidRPr="008255D1" w:rsidRDefault="00C104D6" w:rsidP="00C20604">
      <w:pPr>
        <w:pStyle w:val="BodyText"/>
        <w:ind w:right="109"/>
        <w:rPr>
          <w:rFonts w:cs="Times New Roman"/>
        </w:rPr>
      </w:pPr>
      <w:r w:rsidRPr="008255D1">
        <w:rPr>
          <w:rFonts w:cs="Times New Roman"/>
        </w:rPr>
        <w:t>Committee in agreement, direct to vote of support.</w:t>
      </w:r>
    </w:p>
    <w:p w14:paraId="44399829" w14:textId="77777777" w:rsidR="00472465" w:rsidRPr="008255D1" w:rsidRDefault="00472465" w:rsidP="00C20604">
      <w:pPr>
        <w:ind w:left="107"/>
        <w:rPr>
          <w:rFonts w:ascii="Times New Roman" w:hAnsi="Times New Roman" w:cs="Times New Roman"/>
          <w:b/>
          <w:sz w:val="24"/>
          <w:szCs w:val="24"/>
        </w:rPr>
      </w:pPr>
    </w:p>
    <w:p w14:paraId="2DDC7F92" w14:textId="0B088F13" w:rsidR="00CA748D" w:rsidRPr="008255D1" w:rsidRDefault="00CA748D" w:rsidP="00C20604">
      <w:pPr>
        <w:ind w:left="107"/>
        <w:rPr>
          <w:rFonts w:ascii="Times New Roman" w:eastAsia="Times New Roman" w:hAnsi="Times New Roman" w:cs="Times New Roman"/>
          <w:sz w:val="24"/>
          <w:szCs w:val="24"/>
        </w:rPr>
      </w:pPr>
      <w:r w:rsidRPr="008255D1">
        <w:rPr>
          <w:rFonts w:ascii="Times New Roman" w:hAnsi="Times New Roman" w:cs="Times New Roman"/>
          <w:b/>
          <w:sz w:val="24"/>
          <w:szCs w:val="24"/>
        </w:rPr>
        <w:t xml:space="preserve">Advisory opinion: </w:t>
      </w:r>
      <w:r w:rsidRPr="008255D1">
        <w:rPr>
          <w:rFonts w:ascii="Times New Roman" w:hAnsi="Times New Roman" w:cs="Times New Roman"/>
          <w:sz w:val="24"/>
          <w:szCs w:val="24"/>
        </w:rPr>
        <w:t xml:space="preserve"> </w:t>
      </w:r>
      <w:r w:rsidR="006B5FF8" w:rsidRPr="008255D1">
        <w:rPr>
          <w:rFonts w:ascii="Times New Roman" w:hAnsi="Times New Roman" w:cs="Times New Roman"/>
          <w:b/>
          <w:sz w:val="24"/>
          <w:szCs w:val="24"/>
        </w:rPr>
        <w:tab/>
        <w:t>Support /</w:t>
      </w:r>
      <w:r w:rsidR="006B5FF8" w:rsidRPr="008255D1">
        <w:rPr>
          <w:rFonts w:ascii="Times New Roman" w:hAnsi="Times New Roman" w:cs="Times New Roman"/>
          <w:b/>
          <w:sz w:val="24"/>
          <w:szCs w:val="24"/>
        </w:rPr>
        <w:tab/>
        <w:t>Support with Modifications</w:t>
      </w:r>
      <w:r w:rsidR="006B5FF8" w:rsidRPr="008255D1">
        <w:rPr>
          <w:rFonts w:ascii="Times New Roman" w:hAnsi="Times New Roman" w:cs="Times New Roman"/>
          <w:b/>
          <w:sz w:val="24"/>
          <w:szCs w:val="24"/>
        </w:rPr>
        <w:tab/>
        <w:t xml:space="preserve"> X</w:t>
      </w:r>
      <w:r w:rsidR="006B5FF8" w:rsidRPr="008255D1">
        <w:rPr>
          <w:rFonts w:ascii="Times New Roman" w:hAnsi="Times New Roman" w:cs="Times New Roman"/>
          <w:b/>
          <w:sz w:val="24"/>
          <w:szCs w:val="24"/>
        </w:rPr>
        <w:tab/>
        <w:t>Do not Support O</w:t>
      </w:r>
    </w:p>
    <w:p w14:paraId="0DD208B7" w14:textId="77777777" w:rsidR="00472465" w:rsidRPr="008255D1" w:rsidRDefault="00472465" w:rsidP="00C20604">
      <w:pPr>
        <w:rPr>
          <w:rFonts w:ascii="Times New Roman" w:eastAsia="Times New Roman" w:hAnsi="Times New Roman" w:cs="Times New Roman"/>
          <w:sz w:val="24"/>
          <w:szCs w:val="24"/>
        </w:rPr>
      </w:pPr>
    </w:p>
    <w:p w14:paraId="27821DFF" w14:textId="56CEA5A8" w:rsidR="00CA748D" w:rsidRPr="008255D1" w:rsidRDefault="000E2997" w:rsidP="00C20604">
      <w:pPr>
        <w:spacing w:before="8"/>
        <w:rPr>
          <w:rFonts w:ascii="Times New Roman" w:eastAsia="Times New Roman" w:hAnsi="Times New Roman" w:cs="Times New Roman"/>
          <w:sz w:val="24"/>
          <w:szCs w:val="24"/>
        </w:rPr>
      </w:pPr>
      <w:r w:rsidRPr="008255D1">
        <w:rPr>
          <w:rFonts w:ascii="Times New Roman" w:hAnsi="Times New Roman" w:cs="Times New Roman"/>
          <w:noProof/>
          <w:sz w:val="24"/>
          <w:szCs w:val="24"/>
        </w:rPr>
        <w:drawing>
          <wp:inline distT="0" distB="0" distL="0" distR="0" wp14:anchorId="3C382E5F" wp14:editId="66C862E6">
            <wp:extent cx="6299200" cy="311424"/>
            <wp:effectExtent l="0" t="0" r="0" b="0"/>
            <wp:docPr id="268" name="Picture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6299200" cy="311424"/>
                    </a:xfrm>
                    <a:prstGeom prst="rect">
                      <a:avLst/>
                    </a:prstGeom>
                    <a:noFill/>
                    <a:ln>
                      <a:noFill/>
                    </a:ln>
                  </pic:spPr>
                </pic:pic>
              </a:graphicData>
            </a:graphic>
          </wp:inline>
        </w:drawing>
      </w:r>
    </w:p>
    <w:p w14:paraId="308710B6" w14:textId="77777777" w:rsidR="000E2997" w:rsidRPr="008255D1" w:rsidRDefault="000E2997" w:rsidP="00C20604">
      <w:pPr>
        <w:spacing w:before="8"/>
        <w:rPr>
          <w:rFonts w:ascii="Times New Roman" w:eastAsia="Times New Roman" w:hAnsi="Times New Roman" w:cs="Times New Roman"/>
          <w:sz w:val="24"/>
          <w:szCs w:val="24"/>
        </w:rPr>
      </w:pPr>
    </w:p>
    <w:p w14:paraId="3A404EB9" w14:textId="77777777" w:rsidR="000E2997" w:rsidRPr="008255D1" w:rsidRDefault="000E2997" w:rsidP="00C20604">
      <w:pPr>
        <w:spacing w:before="8"/>
        <w:rPr>
          <w:rFonts w:ascii="Times New Roman" w:eastAsia="Times New Roman" w:hAnsi="Times New Roman" w:cs="Times New Roman"/>
          <w:sz w:val="24"/>
          <w:szCs w:val="24"/>
        </w:rPr>
      </w:pPr>
    </w:p>
    <w:p w14:paraId="45C57A75" w14:textId="77777777" w:rsidR="00CA748D" w:rsidRPr="008255D1" w:rsidRDefault="00CA748D" w:rsidP="00C20604">
      <w:pPr>
        <w:spacing w:line="20" w:lineRule="atLeast"/>
        <w:ind w:left="100"/>
        <w:rPr>
          <w:rFonts w:ascii="Times New Roman" w:eastAsia="Times New Roman" w:hAnsi="Times New Roman" w:cs="Times New Roman"/>
          <w:sz w:val="24"/>
          <w:szCs w:val="24"/>
        </w:rPr>
      </w:pPr>
      <w:r w:rsidRPr="008255D1">
        <w:rPr>
          <w:rFonts w:ascii="Times New Roman" w:eastAsia="Times New Roman" w:hAnsi="Times New Roman" w:cs="Times New Roman"/>
          <w:noProof/>
          <w:sz w:val="24"/>
          <w:szCs w:val="24"/>
        </w:rPr>
        <mc:AlternateContent>
          <mc:Choice Requires="wpg">
            <w:drawing>
              <wp:inline distT="0" distB="0" distL="0" distR="0" wp14:anchorId="74A74882" wp14:editId="50958E99">
                <wp:extent cx="6123940" cy="8890"/>
                <wp:effectExtent l="9525" t="3810" r="635" b="6350"/>
                <wp:docPr id="185"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3940" cy="8890"/>
                          <a:chOff x="0" y="0"/>
                          <a:chExt cx="9644" cy="14"/>
                        </a:xfrm>
                      </wpg:grpSpPr>
                      <wpg:grpSp>
                        <wpg:cNvPr id="186" name="Group 20"/>
                        <wpg:cNvGrpSpPr>
                          <a:grpSpLocks/>
                        </wpg:cNvGrpSpPr>
                        <wpg:grpSpPr bwMode="auto">
                          <a:xfrm>
                            <a:off x="7" y="7"/>
                            <a:ext cx="9630" cy="2"/>
                            <a:chOff x="7" y="7"/>
                            <a:chExt cx="9630" cy="2"/>
                          </a:xfrm>
                        </wpg:grpSpPr>
                        <wps:wsp>
                          <wps:cNvPr id="187" name="Freeform 21"/>
                          <wps:cNvSpPr>
                            <a:spLocks/>
                          </wps:cNvSpPr>
                          <wps:spPr bwMode="auto">
                            <a:xfrm>
                              <a:off x="7" y="7"/>
                              <a:ext cx="9630" cy="2"/>
                            </a:xfrm>
                            <a:custGeom>
                              <a:avLst/>
                              <a:gdLst>
                                <a:gd name="T0" fmla="+- 0 7 7"/>
                                <a:gd name="T1" fmla="*/ T0 w 9630"/>
                                <a:gd name="T2" fmla="+- 0 9637 7"/>
                                <a:gd name="T3" fmla="*/ T2 w 9630"/>
                              </a:gdLst>
                              <a:ahLst/>
                              <a:cxnLst>
                                <a:cxn ang="0">
                                  <a:pos x="T1" y="0"/>
                                </a:cxn>
                                <a:cxn ang="0">
                                  <a:pos x="T3" y="0"/>
                                </a:cxn>
                              </a:cxnLst>
                              <a:rect l="0" t="0" r="r" b="b"/>
                              <a:pathLst>
                                <a:path w="9630">
                                  <a:moveTo>
                                    <a:pt x="0" y="0"/>
                                  </a:moveTo>
                                  <a:lnTo>
                                    <a:pt x="9630" y="0"/>
                                  </a:lnTo>
                                </a:path>
                              </a:pathLst>
                            </a:custGeom>
                            <a:noFill/>
                            <a:ln w="889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63FA7E2" id="Group 19" o:spid="_x0000_s1026" style="width:482.2pt;height:.7pt;mso-position-horizontal-relative:char;mso-position-vertical-relative:line" coordsize="964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">
                <v:group id="Group 20" o:spid="_x0000_s1027" style="position:absolute;left:7;top:7;width:9630;height:2" coordorigin="7,7" coordsize="963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GsqTpwwAAANwAAAAP&#10;AAAAAAAAAAAAAAAAAKoCAABkcnMvZG93bnJldi54bWxQSwUGAAAAAAQABAD6AAAAmgMAAAAA&#10;">
                  <v:shape id="Freeform 21" o:spid="_x0000_s1028" style="position:absolute;left:7;top:7;width:9630;height:2;visibility:visible;mso-wrap-style:square;v-text-anchor:top" coordsize="96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9ODcEA&#10;AADcAAAADwAAAGRycy9kb3ducmV2LnhtbERPS4vCMBC+C/6HMMLeNLWHVapRRHdh0YP4wPPQjG2x&#10;mZQmttVfvxEEb/PxPWe+7EwpGqpdYVnBeBSBIE6tLjhTcD79DqcgnEfWWFomBQ9ysFz0e3NMtG35&#10;QM3RZyKEsEtQQe59lUjp0pwMupGtiAN3tbVBH2CdSV1jG8JNKeMo+pYGCw4NOVa0zim9He9GwSV2&#10;3X4X/7jnfdPiY++36+a5Vepr0K1mIDx1/iN+u/90mD+dwOuZcIFc/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xfTg3BAAAA3AAAAA8AAAAAAAAAAAAAAAAAmAIAAGRycy9kb3du&#10;cmV2LnhtbFBLBQYAAAAABAAEAPUAAACGAwAAAAA=&#10;" path="m,l9630,e" filled="f" strokeweight=".24697mm">
                    <v:path arrowok="t" o:connecttype="custom" o:connectlocs="0,0;9630,0" o:connectangles="0,0"/>
                  </v:shape>
                </v:group>
                <w10:anchorlock/>
              </v:group>
            </w:pict>
          </mc:Fallback>
        </mc:AlternateContent>
      </w:r>
    </w:p>
    <w:p w14:paraId="43F7A488" w14:textId="548107A2" w:rsidR="00CA748D" w:rsidRPr="008255D1" w:rsidRDefault="00F00BDF" w:rsidP="00C20604">
      <w:pPr>
        <w:pStyle w:val="Heading1"/>
        <w:tabs>
          <w:tab w:val="left" w:pos="9737"/>
        </w:tabs>
        <w:rPr>
          <w:rFonts w:cs="Times New Roman"/>
          <w:b w:val="0"/>
          <w:bCs w:val="0"/>
        </w:rPr>
      </w:pPr>
      <w:r w:rsidRPr="008255D1">
        <w:rPr>
          <w:rFonts w:cs="Times New Roman"/>
          <w:u w:val="thick" w:color="000000"/>
        </w:rPr>
        <w:t>Proposal 059</w:t>
      </w:r>
      <w:r w:rsidR="00CA748D" w:rsidRPr="008255D1">
        <w:rPr>
          <w:rFonts w:cs="Times New Roman"/>
          <w:u w:val="thick" w:color="000000"/>
        </w:rPr>
        <w:t xml:space="preserve">: </w:t>
      </w:r>
      <w:r w:rsidR="00DF397E" w:rsidRPr="008255D1">
        <w:rPr>
          <w:rFonts w:cs="Times New Roman"/>
          <w:u w:val="thick" w:color="000000"/>
        </w:rPr>
        <w:t>(No comments received)</w:t>
      </w:r>
      <w:r w:rsidR="00CA748D" w:rsidRPr="008255D1">
        <w:rPr>
          <w:rFonts w:cs="Times New Roman"/>
          <w:u w:val="thick" w:color="000000"/>
        </w:rPr>
        <w:tab/>
      </w:r>
    </w:p>
    <w:p w14:paraId="0E6FE0EF" w14:textId="77777777" w:rsidR="00CA748D" w:rsidRPr="008255D1" w:rsidRDefault="00CA748D" w:rsidP="00C20604">
      <w:pPr>
        <w:spacing w:before="9"/>
        <w:rPr>
          <w:rFonts w:ascii="Times New Roman" w:eastAsia="Times New Roman" w:hAnsi="Times New Roman" w:cs="Times New Roman"/>
          <w:b/>
          <w:bCs/>
          <w:sz w:val="24"/>
          <w:szCs w:val="24"/>
        </w:rPr>
      </w:pPr>
    </w:p>
    <w:p w14:paraId="7514D709" w14:textId="3707ED29" w:rsidR="00CA748D" w:rsidRPr="008255D1" w:rsidRDefault="00CA748D" w:rsidP="00C20604">
      <w:pPr>
        <w:spacing w:before="69"/>
        <w:ind w:left="107"/>
        <w:rPr>
          <w:rFonts w:ascii="Times New Roman" w:eastAsia="Times New Roman" w:hAnsi="Times New Roman" w:cs="Times New Roman"/>
          <w:sz w:val="24"/>
          <w:szCs w:val="24"/>
        </w:rPr>
      </w:pPr>
      <w:r w:rsidRPr="008255D1">
        <w:rPr>
          <w:rFonts w:ascii="Times New Roman" w:hAnsi="Times New Roman" w:cs="Times New Roman"/>
          <w:b/>
          <w:spacing w:val="-1"/>
          <w:sz w:val="24"/>
          <w:szCs w:val="24"/>
        </w:rPr>
        <w:t>Submitter:</w:t>
      </w:r>
      <w:r w:rsidRPr="008255D1">
        <w:rPr>
          <w:rFonts w:ascii="Times New Roman" w:hAnsi="Times New Roman" w:cs="Times New Roman"/>
          <w:b/>
          <w:sz w:val="24"/>
          <w:szCs w:val="24"/>
        </w:rPr>
        <w:t xml:space="preserve"> </w:t>
      </w:r>
      <w:r w:rsidRPr="008255D1">
        <w:rPr>
          <w:rFonts w:ascii="Times New Roman" w:hAnsi="Times New Roman" w:cs="Times New Roman"/>
          <w:b/>
          <w:spacing w:val="20"/>
          <w:sz w:val="24"/>
          <w:szCs w:val="24"/>
        </w:rPr>
        <w:t xml:space="preserve"> </w:t>
      </w:r>
      <w:r w:rsidR="002B7608" w:rsidRPr="008255D1">
        <w:rPr>
          <w:rFonts w:ascii="Times New Roman" w:hAnsi="Times New Roman" w:cs="Times New Roman"/>
          <w:sz w:val="24"/>
          <w:szCs w:val="24"/>
        </w:rPr>
        <w:t>Department of Health, Construction Review Services</w:t>
      </w:r>
      <w:r w:rsidRPr="008255D1">
        <w:rPr>
          <w:rFonts w:ascii="Times New Roman" w:hAnsi="Times New Roman" w:cs="Times New Roman"/>
          <w:sz w:val="24"/>
          <w:szCs w:val="24"/>
        </w:rPr>
        <w:t xml:space="preserve"> </w:t>
      </w:r>
    </w:p>
    <w:p w14:paraId="3B8A6689" w14:textId="158FC0F4" w:rsidR="00CA748D" w:rsidRPr="008255D1" w:rsidRDefault="00CA748D" w:rsidP="00C20604">
      <w:pPr>
        <w:tabs>
          <w:tab w:val="left" w:pos="1367"/>
        </w:tabs>
        <w:ind w:left="107"/>
        <w:rPr>
          <w:rFonts w:ascii="Times New Roman" w:eastAsia="Times New Roman" w:hAnsi="Times New Roman" w:cs="Times New Roman"/>
          <w:sz w:val="24"/>
          <w:szCs w:val="24"/>
        </w:rPr>
      </w:pPr>
      <w:r w:rsidRPr="008255D1">
        <w:rPr>
          <w:rFonts w:ascii="Times New Roman" w:hAnsi="Times New Roman" w:cs="Times New Roman"/>
          <w:b/>
          <w:w w:val="95"/>
          <w:sz w:val="24"/>
          <w:szCs w:val="24"/>
        </w:rPr>
        <w:t>Section:</w:t>
      </w:r>
      <w:r w:rsidRPr="008255D1">
        <w:rPr>
          <w:rFonts w:ascii="Times New Roman" w:hAnsi="Times New Roman" w:cs="Times New Roman"/>
          <w:b/>
          <w:w w:val="95"/>
          <w:sz w:val="24"/>
          <w:szCs w:val="24"/>
        </w:rPr>
        <w:tab/>
      </w:r>
      <w:r w:rsidR="00A61FBA" w:rsidRPr="008255D1">
        <w:rPr>
          <w:rFonts w:ascii="Times New Roman" w:hAnsi="Times New Roman" w:cs="Times New Roman"/>
          <w:w w:val="95"/>
          <w:sz w:val="24"/>
          <w:szCs w:val="24"/>
        </w:rPr>
        <w:t>388-78A-3020 Calculating Floor Space</w:t>
      </w:r>
      <w:r w:rsidRPr="008255D1">
        <w:rPr>
          <w:rFonts w:ascii="Times New Roman" w:hAnsi="Times New Roman" w:cs="Times New Roman"/>
          <w:sz w:val="24"/>
          <w:szCs w:val="24"/>
        </w:rPr>
        <w:t xml:space="preserve"> </w:t>
      </w:r>
    </w:p>
    <w:p w14:paraId="478C6FC2" w14:textId="77777777" w:rsidR="00CA748D" w:rsidRPr="008255D1" w:rsidRDefault="00CA748D" w:rsidP="00C20604">
      <w:pPr>
        <w:tabs>
          <w:tab w:val="left" w:pos="1367"/>
        </w:tabs>
        <w:ind w:left="107"/>
        <w:rPr>
          <w:rFonts w:ascii="Times New Roman" w:eastAsia="Times New Roman" w:hAnsi="Times New Roman" w:cs="Times New Roman"/>
          <w:sz w:val="24"/>
          <w:szCs w:val="24"/>
        </w:rPr>
      </w:pPr>
      <w:r w:rsidRPr="008255D1">
        <w:rPr>
          <w:rFonts w:ascii="Times New Roman" w:hAnsi="Times New Roman" w:cs="Times New Roman"/>
          <w:b/>
          <w:spacing w:val="-1"/>
          <w:sz w:val="24"/>
          <w:szCs w:val="24"/>
        </w:rPr>
        <w:t>Proposal:</w:t>
      </w:r>
      <w:r w:rsidRPr="008255D1">
        <w:rPr>
          <w:rFonts w:ascii="Times New Roman" w:hAnsi="Times New Roman" w:cs="Times New Roman"/>
          <w:b/>
          <w:spacing w:val="-1"/>
          <w:sz w:val="24"/>
          <w:szCs w:val="24"/>
        </w:rPr>
        <w:tab/>
      </w:r>
      <w:r w:rsidRPr="008255D1">
        <w:rPr>
          <w:rFonts w:ascii="Times New Roman" w:hAnsi="Times New Roman" w:cs="Times New Roman"/>
          <w:sz w:val="24"/>
          <w:szCs w:val="24"/>
        </w:rPr>
        <w:t>Revise/Add</w:t>
      </w:r>
      <w:r w:rsidRPr="008255D1">
        <w:rPr>
          <w:rFonts w:ascii="Times New Roman" w:hAnsi="Times New Roman" w:cs="Times New Roman"/>
          <w:spacing w:val="-1"/>
          <w:sz w:val="24"/>
          <w:szCs w:val="24"/>
        </w:rPr>
        <w:t xml:space="preserve"> text</w:t>
      </w:r>
      <w:r w:rsidRPr="008255D1">
        <w:rPr>
          <w:rFonts w:ascii="Times New Roman" w:hAnsi="Times New Roman" w:cs="Times New Roman"/>
          <w:sz w:val="24"/>
          <w:szCs w:val="24"/>
        </w:rPr>
        <w:t xml:space="preserve"> as</w:t>
      </w:r>
      <w:r w:rsidRPr="008255D1">
        <w:rPr>
          <w:rFonts w:ascii="Times New Roman" w:hAnsi="Times New Roman" w:cs="Times New Roman"/>
          <w:spacing w:val="-1"/>
          <w:sz w:val="24"/>
          <w:szCs w:val="24"/>
        </w:rPr>
        <w:t xml:space="preserve"> follows:</w:t>
      </w:r>
    </w:p>
    <w:p w14:paraId="71A84515" w14:textId="77777777" w:rsidR="00CA748D" w:rsidRPr="008255D1" w:rsidRDefault="00CA748D" w:rsidP="00C20604">
      <w:pPr>
        <w:tabs>
          <w:tab w:val="left" w:pos="1367"/>
        </w:tabs>
        <w:ind w:left="107"/>
        <w:rPr>
          <w:rFonts w:ascii="Times New Roman" w:eastAsia="Times New Roman" w:hAnsi="Times New Roman" w:cs="Times New Roman"/>
          <w:sz w:val="24"/>
          <w:szCs w:val="24"/>
        </w:rPr>
      </w:pPr>
    </w:p>
    <w:p w14:paraId="7885E497" w14:textId="77777777" w:rsidR="00A61FBA" w:rsidRPr="008255D1" w:rsidRDefault="00A61FBA" w:rsidP="00A61FBA">
      <w:pPr>
        <w:ind w:left="107" w:firstLine="360"/>
        <w:rPr>
          <w:rFonts w:ascii="Times New Roman" w:eastAsia="Times New Roman" w:hAnsi="Times New Roman" w:cs="Times New Roman"/>
          <w:strike/>
          <w:sz w:val="24"/>
          <w:szCs w:val="24"/>
        </w:rPr>
      </w:pPr>
      <w:r w:rsidRPr="008255D1">
        <w:rPr>
          <w:rFonts w:ascii="Times New Roman" w:eastAsia="Times New Roman" w:hAnsi="Times New Roman" w:cs="Times New Roman"/>
          <w:strike/>
          <w:sz w:val="24"/>
          <w:szCs w:val="24"/>
        </w:rPr>
        <w:t>Usable floor space in a resident's sleeping room is calculated by measuring from interior wall surface to interior wall surface:</w:t>
      </w:r>
    </w:p>
    <w:p w14:paraId="439F7D26" w14:textId="77777777" w:rsidR="00A61FBA" w:rsidRPr="008255D1" w:rsidRDefault="00A61FBA" w:rsidP="00A61FBA">
      <w:pPr>
        <w:ind w:left="107" w:firstLine="360"/>
        <w:rPr>
          <w:rFonts w:ascii="Times New Roman" w:eastAsia="Times New Roman" w:hAnsi="Times New Roman" w:cs="Times New Roman"/>
          <w:strike/>
          <w:sz w:val="24"/>
          <w:szCs w:val="24"/>
        </w:rPr>
      </w:pPr>
      <w:r w:rsidRPr="008255D1">
        <w:rPr>
          <w:rFonts w:ascii="Times New Roman" w:eastAsia="Times New Roman" w:hAnsi="Times New Roman" w:cs="Times New Roman"/>
          <w:strike/>
          <w:sz w:val="24"/>
          <w:szCs w:val="24"/>
        </w:rPr>
        <w:t>(1) Including:</w:t>
      </w:r>
    </w:p>
    <w:p w14:paraId="5891043A" w14:textId="77777777" w:rsidR="00A61FBA" w:rsidRPr="008255D1" w:rsidRDefault="00A61FBA" w:rsidP="00A61FBA">
      <w:pPr>
        <w:ind w:left="107" w:firstLine="360"/>
        <w:rPr>
          <w:rFonts w:ascii="Times New Roman" w:eastAsia="Times New Roman" w:hAnsi="Times New Roman" w:cs="Times New Roman"/>
          <w:strike/>
          <w:sz w:val="24"/>
          <w:szCs w:val="24"/>
        </w:rPr>
      </w:pPr>
      <w:r w:rsidRPr="008255D1">
        <w:rPr>
          <w:rFonts w:ascii="Times New Roman" w:eastAsia="Times New Roman" w:hAnsi="Times New Roman" w:cs="Times New Roman"/>
          <w:strike/>
          <w:sz w:val="24"/>
          <w:szCs w:val="24"/>
        </w:rPr>
        <w:t>(a) Areas under moveable furniture; and</w:t>
      </w:r>
    </w:p>
    <w:p w14:paraId="4E5C14B7" w14:textId="77777777" w:rsidR="00A61FBA" w:rsidRPr="008255D1" w:rsidRDefault="00A61FBA" w:rsidP="00A61FBA">
      <w:pPr>
        <w:ind w:left="107" w:firstLine="360"/>
        <w:rPr>
          <w:rFonts w:ascii="Times New Roman" w:eastAsia="Times New Roman" w:hAnsi="Times New Roman" w:cs="Times New Roman"/>
          <w:strike/>
          <w:sz w:val="24"/>
          <w:szCs w:val="24"/>
        </w:rPr>
      </w:pPr>
      <w:r w:rsidRPr="008255D1">
        <w:rPr>
          <w:rFonts w:ascii="Times New Roman" w:eastAsia="Times New Roman" w:hAnsi="Times New Roman" w:cs="Times New Roman"/>
          <w:strike/>
          <w:sz w:val="24"/>
          <w:szCs w:val="24"/>
        </w:rPr>
        <w:t>(b) Areas of door swings and entryways into the sleeping room.</w:t>
      </w:r>
    </w:p>
    <w:p w14:paraId="3D937CAF" w14:textId="77777777" w:rsidR="00A61FBA" w:rsidRPr="008255D1" w:rsidRDefault="00A61FBA" w:rsidP="00A61FBA">
      <w:pPr>
        <w:ind w:left="107" w:firstLine="360"/>
        <w:rPr>
          <w:rFonts w:ascii="Times New Roman" w:eastAsia="Times New Roman" w:hAnsi="Times New Roman" w:cs="Times New Roman"/>
          <w:strike/>
          <w:sz w:val="24"/>
          <w:szCs w:val="24"/>
        </w:rPr>
      </w:pPr>
      <w:r w:rsidRPr="008255D1">
        <w:rPr>
          <w:rFonts w:ascii="Times New Roman" w:eastAsia="Times New Roman" w:hAnsi="Times New Roman" w:cs="Times New Roman"/>
          <w:strike/>
          <w:sz w:val="24"/>
          <w:szCs w:val="24"/>
        </w:rPr>
        <w:t>(2) Excluding:</w:t>
      </w:r>
    </w:p>
    <w:p w14:paraId="5E2314FF" w14:textId="77777777" w:rsidR="00A61FBA" w:rsidRPr="008255D1" w:rsidRDefault="00A61FBA" w:rsidP="00A61FBA">
      <w:pPr>
        <w:ind w:left="107" w:firstLine="360"/>
        <w:rPr>
          <w:rFonts w:ascii="Times New Roman" w:eastAsia="Times New Roman" w:hAnsi="Times New Roman" w:cs="Times New Roman"/>
          <w:strike/>
          <w:sz w:val="24"/>
          <w:szCs w:val="24"/>
        </w:rPr>
      </w:pPr>
      <w:r w:rsidRPr="008255D1">
        <w:rPr>
          <w:rFonts w:ascii="Times New Roman" w:eastAsia="Times New Roman" w:hAnsi="Times New Roman" w:cs="Times New Roman"/>
          <w:strike/>
          <w:sz w:val="24"/>
          <w:szCs w:val="24"/>
        </w:rPr>
        <w:t>(a) Areas under ceilings less than seven feet six inches high;</w:t>
      </w:r>
    </w:p>
    <w:p w14:paraId="02E96929" w14:textId="77777777" w:rsidR="00A61FBA" w:rsidRPr="008255D1" w:rsidRDefault="00A61FBA" w:rsidP="00A61FBA">
      <w:pPr>
        <w:ind w:left="107" w:firstLine="360"/>
        <w:rPr>
          <w:rFonts w:ascii="Times New Roman" w:eastAsia="Times New Roman" w:hAnsi="Times New Roman" w:cs="Times New Roman"/>
          <w:strike/>
          <w:sz w:val="24"/>
          <w:szCs w:val="24"/>
        </w:rPr>
      </w:pPr>
      <w:r w:rsidRPr="008255D1">
        <w:rPr>
          <w:rFonts w:ascii="Times New Roman" w:eastAsia="Times New Roman" w:hAnsi="Times New Roman" w:cs="Times New Roman"/>
          <w:strike/>
          <w:sz w:val="24"/>
          <w:szCs w:val="24"/>
        </w:rPr>
        <w:t>(b) Closet space and built-in storage;</w:t>
      </w:r>
    </w:p>
    <w:p w14:paraId="4F73FA4C" w14:textId="77777777" w:rsidR="00A61FBA" w:rsidRPr="008255D1" w:rsidRDefault="00A61FBA" w:rsidP="00A61FBA">
      <w:pPr>
        <w:ind w:left="107" w:firstLine="360"/>
        <w:rPr>
          <w:rFonts w:ascii="Times New Roman" w:eastAsia="Times New Roman" w:hAnsi="Times New Roman" w:cs="Times New Roman"/>
          <w:strike/>
          <w:sz w:val="24"/>
          <w:szCs w:val="24"/>
        </w:rPr>
      </w:pPr>
      <w:r w:rsidRPr="008255D1">
        <w:rPr>
          <w:rFonts w:ascii="Times New Roman" w:eastAsia="Times New Roman" w:hAnsi="Times New Roman" w:cs="Times New Roman"/>
          <w:strike/>
          <w:sz w:val="24"/>
          <w:szCs w:val="24"/>
        </w:rPr>
        <w:t>(c) Areas under counters, sinks, or appliances; and</w:t>
      </w:r>
    </w:p>
    <w:p w14:paraId="2F561C7D" w14:textId="77777777" w:rsidR="00A61FBA" w:rsidRPr="008255D1" w:rsidRDefault="00A61FBA" w:rsidP="00A61FBA">
      <w:pPr>
        <w:ind w:left="107" w:firstLine="360"/>
        <w:rPr>
          <w:rFonts w:ascii="Times New Roman" w:eastAsia="Times New Roman" w:hAnsi="Times New Roman" w:cs="Times New Roman"/>
          <w:strike/>
          <w:sz w:val="24"/>
          <w:szCs w:val="24"/>
        </w:rPr>
      </w:pPr>
      <w:r w:rsidRPr="008255D1">
        <w:rPr>
          <w:rFonts w:ascii="Times New Roman" w:eastAsia="Times New Roman" w:hAnsi="Times New Roman" w:cs="Times New Roman"/>
          <w:strike/>
          <w:sz w:val="24"/>
          <w:szCs w:val="24"/>
        </w:rPr>
        <w:t>(d) Bathrooms and toilet rooms.</w:t>
      </w:r>
    </w:p>
    <w:p w14:paraId="7327557B" w14:textId="77777777" w:rsidR="00A61FBA" w:rsidRPr="008255D1" w:rsidRDefault="00A61FBA" w:rsidP="00C20604">
      <w:pPr>
        <w:tabs>
          <w:tab w:val="left" w:pos="1367"/>
        </w:tabs>
        <w:ind w:left="107"/>
        <w:rPr>
          <w:rFonts w:ascii="Times New Roman" w:eastAsia="Times New Roman" w:hAnsi="Times New Roman" w:cs="Times New Roman"/>
          <w:sz w:val="24"/>
          <w:szCs w:val="24"/>
        </w:rPr>
      </w:pPr>
    </w:p>
    <w:p w14:paraId="4749EA21" w14:textId="77777777" w:rsidR="00CA748D" w:rsidRPr="008255D1" w:rsidRDefault="00CA748D" w:rsidP="00C20604">
      <w:pPr>
        <w:pStyle w:val="BodyText"/>
        <w:spacing w:before="69"/>
        <w:ind w:right="144"/>
        <w:rPr>
          <w:rFonts w:cs="Times New Roman"/>
          <w:b/>
          <w:bCs/>
        </w:rPr>
      </w:pPr>
      <w:r w:rsidRPr="008255D1">
        <w:rPr>
          <w:rFonts w:cs="Times New Roman"/>
          <w:b/>
          <w:bCs/>
        </w:rPr>
        <w:t>Statement of Problem and Substantiation:</w:t>
      </w:r>
    </w:p>
    <w:p w14:paraId="3370C822" w14:textId="12FE7CD0" w:rsidR="00CA748D" w:rsidRPr="008255D1" w:rsidRDefault="00A61FBA" w:rsidP="00A34F15">
      <w:pPr>
        <w:pStyle w:val="BodyText"/>
        <w:spacing w:before="69"/>
        <w:ind w:right="144"/>
        <w:rPr>
          <w:rFonts w:cs="Times New Roman"/>
        </w:rPr>
      </w:pPr>
      <w:r w:rsidRPr="008255D1">
        <w:rPr>
          <w:rFonts w:cs="Times New Roman"/>
          <w:bCs/>
        </w:rPr>
        <w:t>Consolidation of like requirements.  Information moved to new section 3010</w:t>
      </w:r>
      <w:r w:rsidRPr="008255D1">
        <w:rPr>
          <w:rFonts w:cs="Times New Roman"/>
          <w:b/>
          <w:bCs/>
        </w:rPr>
        <w:t>.</w:t>
      </w:r>
    </w:p>
    <w:p w14:paraId="08BA7F12" w14:textId="77777777" w:rsidR="00CA748D" w:rsidRPr="008255D1" w:rsidRDefault="00CA748D" w:rsidP="00C20604">
      <w:pPr>
        <w:pStyle w:val="BodyText"/>
        <w:spacing w:before="69"/>
        <w:ind w:right="144"/>
        <w:rPr>
          <w:rFonts w:cs="Times New Roman"/>
        </w:rPr>
      </w:pPr>
    </w:p>
    <w:p w14:paraId="75A98A49" w14:textId="77777777" w:rsidR="00CA748D" w:rsidRPr="008255D1" w:rsidRDefault="00CA748D" w:rsidP="00C20604">
      <w:pPr>
        <w:pStyle w:val="BodyText"/>
        <w:ind w:right="144"/>
        <w:rPr>
          <w:rFonts w:cs="Times New Roman"/>
        </w:rPr>
      </w:pPr>
      <w:r w:rsidRPr="008255D1">
        <w:rPr>
          <w:rFonts w:cs="Times New Roman"/>
          <w:b/>
          <w:bCs/>
        </w:rPr>
        <w:t xml:space="preserve">Cost Impacts: </w:t>
      </w:r>
    </w:p>
    <w:p w14:paraId="042B0DEE" w14:textId="52148D5C" w:rsidR="00CA748D" w:rsidRPr="008255D1" w:rsidRDefault="00791A49" w:rsidP="00C20604">
      <w:pPr>
        <w:rPr>
          <w:rFonts w:ascii="Times New Roman" w:eastAsia="Times New Roman" w:hAnsi="Times New Roman" w:cs="Times New Roman"/>
          <w:sz w:val="24"/>
          <w:szCs w:val="24"/>
        </w:rPr>
      </w:pPr>
      <w:r w:rsidRPr="008255D1">
        <w:rPr>
          <w:rFonts w:ascii="Times New Roman" w:eastAsia="Times New Roman" w:hAnsi="Times New Roman" w:cs="Times New Roman"/>
          <w:sz w:val="24"/>
          <w:szCs w:val="24"/>
        </w:rPr>
        <w:t xml:space="preserve">  This change will not increase construction costs.</w:t>
      </w:r>
    </w:p>
    <w:p w14:paraId="263ECB93" w14:textId="77777777" w:rsidR="00791A49" w:rsidRPr="008255D1" w:rsidRDefault="00791A49" w:rsidP="00C20604">
      <w:pPr>
        <w:rPr>
          <w:rFonts w:ascii="Times New Roman" w:eastAsia="Times New Roman" w:hAnsi="Times New Roman" w:cs="Times New Roman"/>
          <w:sz w:val="24"/>
          <w:szCs w:val="24"/>
        </w:rPr>
      </w:pPr>
    </w:p>
    <w:p w14:paraId="02C21D3C" w14:textId="77777777" w:rsidR="00CA748D" w:rsidRPr="008255D1" w:rsidRDefault="00CA748D" w:rsidP="00C20604">
      <w:pPr>
        <w:ind w:left="107"/>
        <w:rPr>
          <w:rFonts w:ascii="Times New Roman" w:eastAsia="Times New Roman" w:hAnsi="Times New Roman" w:cs="Times New Roman"/>
          <w:sz w:val="24"/>
          <w:szCs w:val="24"/>
        </w:rPr>
      </w:pPr>
      <w:r w:rsidRPr="008255D1">
        <w:rPr>
          <w:rFonts w:ascii="Times New Roman" w:eastAsia="Times New Roman" w:hAnsi="Times New Roman" w:cs="Times New Roman"/>
          <w:b/>
          <w:bCs/>
          <w:spacing w:val="-1"/>
          <w:sz w:val="24"/>
          <w:szCs w:val="24"/>
        </w:rPr>
        <w:t>Benefits:</w:t>
      </w:r>
      <w:r w:rsidRPr="008255D1">
        <w:rPr>
          <w:rFonts w:ascii="Times New Roman" w:eastAsia="Times New Roman" w:hAnsi="Times New Roman" w:cs="Times New Roman"/>
          <w:b/>
          <w:bCs/>
          <w:sz w:val="24"/>
          <w:szCs w:val="24"/>
        </w:rPr>
        <w:t xml:space="preserve"> </w:t>
      </w:r>
    </w:p>
    <w:p w14:paraId="6BE83BFE" w14:textId="1122E72D" w:rsidR="00CA748D" w:rsidRPr="008255D1" w:rsidRDefault="00791A49" w:rsidP="00C20604">
      <w:pPr>
        <w:rPr>
          <w:rFonts w:ascii="Times New Roman" w:eastAsia="Times New Roman" w:hAnsi="Times New Roman" w:cs="Times New Roman"/>
          <w:sz w:val="24"/>
          <w:szCs w:val="24"/>
        </w:rPr>
      </w:pPr>
      <w:r w:rsidRPr="008255D1">
        <w:rPr>
          <w:rFonts w:ascii="Times New Roman" w:eastAsia="Times New Roman" w:hAnsi="Times New Roman" w:cs="Times New Roman"/>
          <w:sz w:val="24"/>
          <w:szCs w:val="24"/>
        </w:rPr>
        <w:t xml:space="preserve">  Consolidation of like requirements.  Information moved to new section 3010.</w:t>
      </w:r>
    </w:p>
    <w:p w14:paraId="13DC9A94" w14:textId="77777777" w:rsidR="00791A49" w:rsidRPr="008255D1" w:rsidRDefault="00791A49" w:rsidP="00C20604">
      <w:pPr>
        <w:rPr>
          <w:rFonts w:ascii="Times New Roman" w:eastAsia="Times New Roman" w:hAnsi="Times New Roman" w:cs="Times New Roman"/>
          <w:sz w:val="24"/>
          <w:szCs w:val="24"/>
        </w:rPr>
      </w:pPr>
    </w:p>
    <w:p w14:paraId="47527E21" w14:textId="77777777" w:rsidR="00CA748D" w:rsidRPr="008255D1" w:rsidRDefault="00CA748D" w:rsidP="00C20604">
      <w:pPr>
        <w:pStyle w:val="BodyText"/>
        <w:ind w:right="109"/>
        <w:rPr>
          <w:rFonts w:cs="Times New Roman"/>
        </w:rPr>
      </w:pPr>
      <w:r w:rsidRPr="008255D1">
        <w:rPr>
          <w:rFonts w:cs="Times New Roman"/>
          <w:b/>
        </w:rPr>
        <w:t>Discussion</w:t>
      </w:r>
      <w:r w:rsidRPr="008255D1">
        <w:rPr>
          <w:rFonts w:cs="Times New Roman"/>
          <w:b/>
          <w:spacing w:val="-2"/>
        </w:rPr>
        <w:t xml:space="preserve"> </w:t>
      </w:r>
      <w:r w:rsidRPr="008255D1">
        <w:rPr>
          <w:rFonts w:cs="Times New Roman"/>
          <w:b/>
        </w:rPr>
        <w:t xml:space="preserve">Notes: </w:t>
      </w:r>
    </w:p>
    <w:p w14:paraId="42BD9653" w14:textId="029592E4" w:rsidR="00CA748D" w:rsidRPr="008255D1" w:rsidRDefault="00630231" w:rsidP="00630231">
      <w:pPr>
        <w:ind w:left="107"/>
        <w:rPr>
          <w:rFonts w:ascii="Times New Roman" w:hAnsi="Times New Roman" w:cs="Times New Roman"/>
          <w:b/>
          <w:bCs/>
          <w:sz w:val="24"/>
          <w:szCs w:val="24"/>
        </w:rPr>
      </w:pPr>
      <w:r w:rsidRPr="008255D1">
        <w:rPr>
          <w:rFonts w:ascii="Times New Roman" w:hAnsi="Times New Roman" w:cs="Times New Roman"/>
          <w:bCs/>
          <w:sz w:val="24"/>
          <w:szCs w:val="24"/>
        </w:rPr>
        <w:t>Information moved to new section 3010</w:t>
      </w:r>
      <w:r w:rsidRPr="008255D1">
        <w:rPr>
          <w:rFonts w:ascii="Times New Roman" w:hAnsi="Times New Roman" w:cs="Times New Roman"/>
          <w:b/>
          <w:bCs/>
          <w:sz w:val="24"/>
          <w:szCs w:val="24"/>
        </w:rPr>
        <w:t>.</w:t>
      </w:r>
    </w:p>
    <w:p w14:paraId="693AEC8B" w14:textId="77777777" w:rsidR="00140200" w:rsidRPr="008255D1" w:rsidRDefault="00140200" w:rsidP="00630231">
      <w:pPr>
        <w:ind w:left="107"/>
        <w:rPr>
          <w:rFonts w:ascii="Times New Roman" w:hAnsi="Times New Roman" w:cs="Times New Roman"/>
          <w:b/>
          <w:bCs/>
          <w:sz w:val="24"/>
          <w:szCs w:val="24"/>
        </w:rPr>
      </w:pPr>
    </w:p>
    <w:p w14:paraId="7E3CBBED" w14:textId="26754EF5" w:rsidR="00CA748D" w:rsidRPr="008255D1" w:rsidRDefault="00592AFB" w:rsidP="00C20604">
      <w:pPr>
        <w:ind w:left="107"/>
        <w:rPr>
          <w:rFonts w:ascii="Times New Roman" w:hAnsi="Times New Roman" w:cs="Times New Roman"/>
          <w:b/>
          <w:sz w:val="24"/>
          <w:szCs w:val="24"/>
        </w:rPr>
      </w:pPr>
      <w:r w:rsidRPr="008255D1">
        <w:rPr>
          <w:rFonts w:ascii="Times New Roman" w:hAnsi="Times New Roman" w:cs="Times New Roman"/>
          <w:b/>
          <w:sz w:val="24"/>
          <w:szCs w:val="24"/>
        </w:rPr>
        <w:t>A</w:t>
      </w:r>
      <w:r w:rsidR="00CA748D" w:rsidRPr="008255D1">
        <w:rPr>
          <w:rFonts w:ascii="Times New Roman" w:hAnsi="Times New Roman" w:cs="Times New Roman"/>
          <w:b/>
          <w:sz w:val="24"/>
          <w:szCs w:val="24"/>
        </w:rPr>
        <w:t xml:space="preserve">dvisory opinion: </w:t>
      </w:r>
      <w:r w:rsidR="00CA748D" w:rsidRPr="008255D1">
        <w:rPr>
          <w:rFonts w:ascii="Times New Roman" w:hAnsi="Times New Roman" w:cs="Times New Roman"/>
          <w:sz w:val="24"/>
          <w:szCs w:val="24"/>
        </w:rPr>
        <w:t xml:space="preserve"> </w:t>
      </w:r>
      <w:r w:rsidR="006B5FF8" w:rsidRPr="008255D1">
        <w:rPr>
          <w:rFonts w:ascii="Times New Roman" w:hAnsi="Times New Roman" w:cs="Times New Roman"/>
          <w:b/>
          <w:sz w:val="24"/>
          <w:szCs w:val="24"/>
        </w:rPr>
        <w:tab/>
        <w:t>Support /</w:t>
      </w:r>
      <w:r w:rsidR="006B5FF8" w:rsidRPr="008255D1">
        <w:rPr>
          <w:rFonts w:ascii="Times New Roman" w:hAnsi="Times New Roman" w:cs="Times New Roman"/>
          <w:b/>
          <w:sz w:val="24"/>
          <w:szCs w:val="24"/>
        </w:rPr>
        <w:tab/>
        <w:t>Support with Modifications</w:t>
      </w:r>
      <w:r w:rsidR="006B5FF8" w:rsidRPr="008255D1">
        <w:rPr>
          <w:rFonts w:ascii="Times New Roman" w:hAnsi="Times New Roman" w:cs="Times New Roman"/>
          <w:b/>
          <w:sz w:val="24"/>
          <w:szCs w:val="24"/>
        </w:rPr>
        <w:tab/>
        <w:t xml:space="preserve"> X</w:t>
      </w:r>
      <w:r w:rsidR="006B5FF8" w:rsidRPr="008255D1">
        <w:rPr>
          <w:rFonts w:ascii="Times New Roman" w:hAnsi="Times New Roman" w:cs="Times New Roman"/>
          <w:b/>
          <w:sz w:val="24"/>
          <w:szCs w:val="24"/>
        </w:rPr>
        <w:tab/>
        <w:t>Do not Support O</w:t>
      </w:r>
    </w:p>
    <w:p w14:paraId="2FDCD5F4" w14:textId="77777777" w:rsidR="00DC7EC0" w:rsidRPr="008255D1" w:rsidRDefault="00DC7EC0" w:rsidP="00C20604">
      <w:pPr>
        <w:ind w:left="107"/>
        <w:rPr>
          <w:rFonts w:ascii="Times New Roman" w:hAnsi="Times New Roman" w:cs="Times New Roman"/>
          <w:b/>
          <w:sz w:val="24"/>
          <w:szCs w:val="24"/>
        </w:rPr>
      </w:pPr>
    </w:p>
    <w:p w14:paraId="4EA52116" w14:textId="6CEA27B2" w:rsidR="007F4E2F" w:rsidRPr="008255D1" w:rsidRDefault="007F4E2F" w:rsidP="007166FA">
      <w:pPr>
        <w:rPr>
          <w:rFonts w:ascii="Times New Roman" w:hAnsi="Times New Roman" w:cs="Times New Roman"/>
          <w:b/>
          <w:sz w:val="24"/>
          <w:szCs w:val="24"/>
        </w:rPr>
      </w:pPr>
      <w:r w:rsidRPr="008255D1">
        <w:rPr>
          <w:rFonts w:ascii="Times New Roman" w:eastAsia="Times New Roman" w:hAnsi="Times New Roman" w:cs="Times New Roman"/>
          <w:i/>
          <w:color w:val="FF0000"/>
          <w:sz w:val="24"/>
          <w:szCs w:val="24"/>
        </w:rPr>
        <w:t>{Note: No comments receive. Original workshop committee members’ votes.}</w:t>
      </w:r>
    </w:p>
    <w:p w14:paraId="4A6EA8B7" w14:textId="2D66F41E" w:rsidR="006B5E1E" w:rsidRPr="008255D1" w:rsidRDefault="007F4E2F" w:rsidP="00C20604">
      <w:pPr>
        <w:spacing w:before="8"/>
        <w:rPr>
          <w:rFonts w:ascii="Times New Roman" w:eastAsia="Times New Roman" w:hAnsi="Times New Roman" w:cs="Times New Roman"/>
          <w:sz w:val="24"/>
          <w:szCs w:val="24"/>
        </w:rPr>
      </w:pPr>
      <w:r w:rsidRPr="008255D1">
        <w:rPr>
          <w:rFonts w:ascii="Times New Roman" w:hAnsi="Times New Roman" w:cs="Times New Roman"/>
          <w:noProof/>
          <w:sz w:val="24"/>
          <w:szCs w:val="24"/>
        </w:rPr>
        <w:drawing>
          <wp:inline distT="0" distB="0" distL="0" distR="0" wp14:anchorId="652C8CD5" wp14:editId="36B5A235">
            <wp:extent cx="6299200" cy="290679"/>
            <wp:effectExtent l="0" t="0" r="0" b="0"/>
            <wp:docPr id="275" name="Picture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6299200" cy="290679"/>
                    </a:xfrm>
                    <a:prstGeom prst="rect">
                      <a:avLst/>
                    </a:prstGeom>
                    <a:noFill/>
                    <a:ln>
                      <a:noFill/>
                    </a:ln>
                  </pic:spPr>
                </pic:pic>
              </a:graphicData>
            </a:graphic>
          </wp:inline>
        </w:drawing>
      </w:r>
    </w:p>
    <w:p w14:paraId="711C8BFD" w14:textId="77777777" w:rsidR="007F4E2F" w:rsidRPr="008255D1" w:rsidRDefault="007F4E2F" w:rsidP="00C20604">
      <w:pPr>
        <w:spacing w:before="8"/>
        <w:rPr>
          <w:rFonts w:ascii="Times New Roman" w:eastAsia="Times New Roman" w:hAnsi="Times New Roman" w:cs="Times New Roman"/>
          <w:sz w:val="24"/>
          <w:szCs w:val="24"/>
        </w:rPr>
      </w:pPr>
    </w:p>
    <w:p w14:paraId="124B4A80" w14:textId="77777777" w:rsidR="006B5E1E" w:rsidRPr="008255D1" w:rsidRDefault="006B5E1E" w:rsidP="00C20604">
      <w:pPr>
        <w:spacing w:before="8"/>
        <w:rPr>
          <w:rFonts w:ascii="Times New Roman" w:eastAsia="Times New Roman" w:hAnsi="Times New Roman" w:cs="Times New Roman"/>
          <w:sz w:val="24"/>
          <w:szCs w:val="24"/>
        </w:rPr>
      </w:pPr>
    </w:p>
    <w:p w14:paraId="256D80FC" w14:textId="77777777" w:rsidR="00CA748D" w:rsidRPr="008255D1" w:rsidRDefault="00CA748D" w:rsidP="00C20604">
      <w:pPr>
        <w:spacing w:line="20" w:lineRule="atLeast"/>
        <w:ind w:left="100"/>
        <w:rPr>
          <w:rFonts w:ascii="Times New Roman" w:eastAsia="Times New Roman" w:hAnsi="Times New Roman" w:cs="Times New Roman"/>
          <w:sz w:val="24"/>
          <w:szCs w:val="24"/>
        </w:rPr>
      </w:pPr>
      <w:r w:rsidRPr="008255D1">
        <w:rPr>
          <w:rFonts w:ascii="Times New Roman" w:eastAsia="Times New Roman" w:hAnsi="Times New Roman" w:cs="Times New Roman"/>
          <w:noProof/>
          <w:sz w:val="24"/>
          <w:szCs w:val="24"/>
        </w:rPr>
        <mc:AlternateContent>
          <mc:Choice Requires="wpg">
            <w:drawing>
              <wp:inline distT="0" distB="0" distL="0" distR="0" wp14:anchorId="148C68AA" wp14:editId="6997F681">
                <wp:extent cx="6123940" cy="8890"/>
                <wp:effectExtent l="9525" t="1270" r="635" b="8890"/>
                <wp:docPr id="188"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3940" cy="8890"/>
                          <a:chOff x="0" y="0"/>
                          <a:chExt cx="9644" cy="14"/>
                        </a:xfrm>
                      </wpg:grpSpPr>
                      <wpg:grpSp>
                        <wpg:cNvPr id="189" name="Group 17"/>
                        <wpg:cNvGrpSpPr>
                          <a:grpSpLocks/>
                        </wpg:cNvGrpSpPr>
                        <wpg:grpSpPr bwMode="auto">
                          <a:xfrm>
                            <a:off x="7" y="7"/>
                            <a:ext cx="9630" cy="2"/>
                            <a:chOff x="7" y="7"/>
                            <a:chExt cx="9630" cy="2"/>
                          </a:xfrm>
                        </wpg:grpSpPr>
                        <wps:wsp>
                          <wps:cNvPr id="190" name="Freeform 18"/>
                          <wps:cNvSpPr>
                            <a:spLocks/>
                          </wps:cNvSpPr>
                          <wps:spPr bwMode="auto">
                            <a:xfrm>
                              <a:off x="7" y="7"/>
                              <a:ext cx="9630" cy="2"/>
                            </a:xfrm>
                            <a:custGeom>
                              <a:avLst/>
                              <a:gdLst>
                                <a:gd name="T0" fmla="+- 0 7 7"/>
                                <a:gd name="T1" fmla="*/ T0 w 9630"/>
                                <a:gd name="T2" fmla="+- 0 9637 7"/>
                                <a:gd name="T3" fmla="*/ T2 w 9630"/>
                              </a:gdLst>
                              <a:ahLst/>
                              <a:cxnLst>
                                <a:cxn ang="0">
                                  <a:pos x="T1" y="0"/>
                                </a:cxn>
                                <a:cxn ang="0">
                                  <a:pos x="T3" y="0"/>
                                </a:cxn>
                              </a:cxnLst>
                              <a:rect l="0" t="0" r="r" b="b"/>
                              <a:pathLst>
                                <a:path w="9630">
                                  <a:moveTo>
                                    <a:pt x="0" y="0"/>
                                  </a:moveTo>
                                  <a:lnTo>
                                    <a:pt x="963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AB896BA" id="Group 16" o:spid="_x0000_s1026" style="width:482.2pt;height:.7pt;mso-position-horizontal-relative:char;mso-position-vertical-relative:line" coordsize="964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">
                <v:group id="Group 17" o:spid="_x0000_s1027" style="position:absolute;left:7;top:7;width:9630;height:2" coordorigin="7,7" coordsize="963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y0wm8MAAADcAAAADwAAAGRycy9kb3ducmV2LnhtbERPS4vCMBC+C/6HMII3&#10;Tavs4naNIqLiQRZ8wLK3oRnbYjMpTWzrv98Igrf5+J4zX3amFA3VrrCsIB5HIIhTqwvOFFzO29EM&#10;hPPIGkvLpOBBDpaLfm+OibYtH6k5+UyEEHYJKsi9rxIpXZqTQTe2FXHgrrY26AOsM6lrbEO4KeUk&#10;ij6lwYJDQ44VrXNKb6e7UbBrsV1N401zuF3Xj7/zx8/vISalhoNu9Q3CU+ff4pd7r8P82R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3LTCbwwAAANwAAAAP&#10;AAAAAAAAAAAAAAAAAKoCAABkcnMvZG93bnJldi54bWxQSwUGAAAAAAQABAD6AAAAmgMAAAAA&#10;">
                  <v:shape id="Freeform 18" o:spid="_x0000_s1028" style="position:absolute;left:7;top:7;width:9630;height:2;visibility:visible;mso-wrap-style:square;v-text-anchor:top" coordsize="96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wUgsUA&#10;AADcAAAADwAAAGRycy9kb3ducmV2LnhtbESPQWvCQBCF7wX/wzKCl6IbPZQYXUUF0UNLaeoPGLJj&#10;EszOhuwa4793DoXeZnhv3vtmvR1co3rqQu3ZwHyWgCIuvK25NHD5PU5TUCEiW2w8k4EnBdhuRm9r&#10;zKx/8A/1eSyVhHDI0EAVY5tpHYqKHIaZb4lFu/rOYZS1K7Xt8CHhrtGLJPnQDmuWhgpbOlRU3PK7&#10;MxDOw/676esvynfzy/1UpO+fy9SYyXjYrUBFGuK/+e/6bAV/KfjyjEygNy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jBSCxQAAANwAAAAPAAAAAAAAAAAAAAAAAJgCAABkcnMv&#10;ZG93bnJldi54bWxQSwUGAAAAAAQABAD1AAAAigMAAAAA&#10;" path="m,l9630,e" filled="f" strokeweight=".7pt">
                    <v:path arrowok="t" o:connecttype="custom" o:connectlocs="0,0;9630,0" o:connectangles="0,0"/>
                  </v:shape>
                </v:group>
                <w10:anchorlock/>
              </v:group>
            </w:pict>
          </mc:Fallback>
        </mc:AlternateContent>
      </w:r>
    </w:p>
    <w:p w14:paraId="74FA02DC" w14:textId="750EBE6B" w:rsidR="00CA748D" w:rsidRPr="008255D1" w:rsidRDefault="00F00BDF" w:rsidP="00C20604">
      <w:pPr>
        <w:pStyle w:val="Heading1"/>
        <w:tabs>
          <w:tab w:val="left" w:pos="9737"/>
        </w:tabs>
        <w:rPr>
          <w:rFonts w:cs="Times New Roman"/>
          <w:b w:val="0"/>
          <w:bCs w:val="0"/>
        </w:rPr>
      </w:pPr>
      <w:r w:rsidRPr="008255D1">
        <w:rPr>
          <w:rFonts w:cs="Times New Roman"/>
          <w:u w:val="thick" w:color="000000"/>
        </w:rPr>
        <w:t>Proposal 060</w:t>
      </w:r>
      <w:r w:rsidR="00CA748D" w:rsidRPr="008255D1">
        <w:rPr>
          <w:rFonts w:cs="Times New Roman"/>
          <w:u w:val="thick" w:color="000000"/>
        </w:rPr>
        <w:t xml:space="preserve">: </w:t>
      </w:r>
      <w:r w:rsidR="00DF397E" w:rsidRPr="008255D1">
        <w:rPr>
          <w:rFonts w:cs="Times New Roman"/>
          <w:u w:val="thick" w:color="000000"/>
        </w:rPr>
        <w:t>(Combined original proposals 60, 61, 62)</w:t>
      </w:r>
      <w:r w:rsidR="00CA748D" w:rsidRPr="008255D1">
        <w:rPr>
          <w:rFonts w:cs="Times New Roman"/>
          <w:u w:val="thick" w:color="000000"/>
        </w:rPr>
        <w:tab/>
      </w:r>
    </w:p>
    <w:p w14:paraId="364C9E6B" w14:textId="77777777" w:rsidR="00CA748D" w:rsidRPr="008255D1" w:rsidRDefault="00CA748D" w:rsidP="00C20604">
      <w:pPr>
        <w:spacing w:before="9"/>
        <w:rPr>
          <w:rFonts w:ascii="Times New Roman" w:eastAsia="Times New Roman" w:hAnsi="Times New Roman" w:cs="Times New Roman"/>
          <w:b/>
          <w:bCs/>
          <w:sz w:val="24"/>
          <w:szCs w:val="24"/>
        </w:rPr>
      </w:pPr>
    </w:p>
    <w:p w14:paraId="34664950" w14:textId="35890AC8" w:rsidR="00CA748D" w:rsidRPr="008255D1" w:rsidRDefault="00CA748D" w:rsidP="00C20604">
      <w:pPr>
        <w:spacing w:before="69"/>
        <w:ind w:left="107"/>
        <w:rPr>
          <w:rFonts w:ascii="Times New Roman" w:eastAsia="Times New Roman" w:hAnsi="Times New Roman" w:cs="Times New Roman"/>
          <w:sz w:val="24"/>
          <w:szCs w:val="24"/>
        </w:rPr>
      </w:pPr>
      <w:r w:rsidRPr="008255D1">
        <w:rPr>
          <w:rFonts w:ascii="Times New Roman" w:hAnsi="Times New Roman" w:cs="Times New Roman"/>
          <w:b/>
          <w:spacing w:val="-1"/>
          <w:sz w:val="24"/>
          <w:szCs w:val="24"/>
        </w:rPr>
        <w:t>Submitter:</w:t>
      </w:r>
      <w:r w:rsidRPr="008255D1">
        <w:rPr>
          <w:rFonts w:ascii="Times New Roman" w:hAnsi="Times New Roman" w:cs="Times New Roman"/>
          <w:b/>
          <w:sz w:val="24"/>
          <w:szCs w:val="24"/>
        </w:rPr>
        <w:t xml:space="preserve"> </w:t>
      </w:r>
      <w:r w:rsidR="002B7608" w:rsidRPr="008255D1">
        <w:rPr>
          <w:rFonts w:ascii="Times New Roman" w:hAnsi="Times New Roman" w:cs="Times New Roman"/>
          <w:b/>
          <w:sz w:val="24"/>
          <w:szCs w:val="24"/>
        </w:rPr>
        <w:t xml:space="preserve"> </w:t>
      </w:r>
      <w:r w:rsidR="00D01F38" w:rsidRPr="008255D1">
        <w:rPr>
          <w:rFonts w:ascii="Times New Roman" w:hAnsi="Times New Roman" w:cs="Times New Roman"/>
          <w:sz w:val="24"/>
          <w:szCs w:val="24"/>
        </w:rPr>
        <w:t xml:space="preserve">Department of Health, Construction Review Services, Washington Health Care </w:t>
      </w:r>
      <w:r w:rsidR="00D01F38" w:rsidRPr="008255D1">
        <w:rPr>
          <w:rFonts w:ascii="Times New Roman" w:hAnsi="Times New Roman" w:cs="Times New Roman"/>
          <w:sz w:val="24"/>
          <w:szCs w:val="24"/>
        </w:rPr>
        <w:lastRenderedPageBreak/>
        <w:t>Association (WHCA), and Leading Age Washington</w:t>
      </w:r>
    </w:p>
    <w:p w14:paraId="53173EC1" w14:textId="310DAF48" w:rsidR="00CA748D" w:rsidRPr="008255D1" w:rsidRDefault="00CA748D" w:rsidP="00C20604">
      <w:pPr>
        <w:tabs>
          <w:tab w:val="left" w:pos="1367"/>
        </w:tabs>
        <w:ind w:left="107"/>
        <w:rPr>
          <w:rFonts w:ascii="Times New Roman" w:eastAsia="Times New Roman" w:hAnsi="Times New Roman" w:cs="Times New Roman"/>
          <w:sz w:val="24"/>
          <w:szCs w:val="24"/>
        </w:rPr>
      </w:pPr>
      <w:r w:rsidRPr="008255D1">
        <w:rPr>
          <w:rFonts w:ascii="Times New Roman" w:hAnsi="Times New Roman" w:cs="Times New Roman"/>
          <w:b/>
          <w:w w:val="95"/>
          <w:sz w:val="24"/>
          <w:szCs w:val="24"/>
        </w:rPr>
        <w:t>Section:</w:t>
      </w:r>
      <w:r w:rsidRPr="008255D1">
        <w:rPr>
          <w:rFonts w:ascii="Times New Roman" w:hAnsi="Times New Roman" w:cs="Times New Roman"/>
          <w:b/>
          <w:w w:val="95"/>
          <w:sz w:val="24"/>
          <w:szCs w:val="24"/>
        </w:rPr>
        <w:tab/>
      </w:r>
      <w:r w:rsidR="00210EE8" w:rsidRPr="008255D1">
        <w:rPr>
          <w:rFonts w:ascii="Times New Roman" w:hAnsi="Times New Roman" w:cs="Times New Roman"/>
          <w:w w:val="95"/>
          <w:sz w:val="24"/>
          <w:szCs w:val="24"/>
        </w:rPr>
        <w:t>388-78A-3030 Toilet rooms and bathrooms</w:t>
      </w:r>
      <w:r w:rsidRPr="008255D1">
        <w:rPr>
          <w:rFonts w:ascii="Times New Roman" w:hAnsi="Times New Roman" w:cs="Times New Roman"/>
          <w:sz w:val="24"/>
          <w:szCs w:val="24"/>
        </w:rPr>
        <w:t xml:space="preserve"> </w:t>
      </w:r>
    </w:p>
    <w:p w14:paraId="3DCF50E6" w14:textId="77777777" w:rsidR="00CA748D" w:rsidRPr="008255D1" w:rsidRDefault="00CA748D" w:rsidP="00C20604">
      <w:pPr>
        <w:tabs>
          <w:tab w:val="left" w:pos="1367"/>
        </w:tabs>
        <w:ind w:left="107"/>
        <w:rPr>
          <w:rFonts w:ascii="Times New Roman" w:eastAsia="Times New Roman" w:hAnsi="Times New Roman" w:cs="Times New Roman"/>
          <w:sz w:val="24"/>
          <w:szCs w:val="24"/>
        </w:rPr>
      </w:pPr>
      <w:r w:rsidRPr="008255D1">
        <w:rPr>
          <w:rFonts w:ascii="Times New Roman" w:hAnsi="Times New Roman" w:cs="Times New Roman"/>
          <w:b/>
          <w:spacing w:val="-1"/>
          <w:sz w:val="24"/>
          <w:szCs w:val="24"/>
        </w:rPr>
        <w:t>Proposal:</w:t>
      </w:r>
      <w:r w:rsidRPr="008255D1">
        <w:rPr>
          <w:rFonts w:ascii="Times New Roman" w:hAnsi="Times New Roman" w:cs="Times New Roman"/>
          <w:b/>
          <w:spacing w:val="-1"/>
          <w:sz w:val="24"/>
          <w:szCs w:val="24"/>
        </w:rPr>
        <w:tab/>
      </w:r>
      <w:r w:rsidRPr="008255D1">
        <w:rPr>
          <w:rFonts w:ascii="Times New Roman" w:hAnsi="Times New Roman" w:cs="Times New Roman"/>
          <w:sz w:val="24"/>
          <w:szCs w:val="24"/>
        </w:rPr>
        <w:t>Revise/Add</w:t>
      </w:r>
      <w:r w:rsidRPr="008255D1">
        <w:rPr>
          <w:rFonts w:ascii="Times New Roman" w:hAnsi="Times New Roman" w:cs="Times New Roman"/>
          <w:spacing w:val="-1"/>
          <w:sz w:val="24"/>
          <w:szCs w:val="24"/>
        </w:rPr>
        <w:t xml:space="preserve"> text</w:t>
      </w:r>
      <w:r w:rsidRPr="008255D1">
        <w:rPr>
          <w:rFonts w:ascii="Times New Roman" w:hAnsi="Times New Roman" w:cs="Times New Roman"/>
          <w:sz w:val="24"/>
          <w:szCs w:val="24"/>
        </w:rPr>
        <w:t xml:space="preserve"> as</w:t>
      </w:r>
      <w:r w:rsidRPr="008255D1">
        <w:rPr>
          <w:rFonts w:ascii="Times New Roman" w:hAnsi="Times New Roman" w:cs="Times New Roman"/>
          <w:spacing w:val="-1"/>
          <w:sz w:val="24"/>
          <w:szCs w:val="24"/>
        </w:rPr>
        <w:t xml:space="preserve"> follows:</w:t>
      </w:r>
    </w:p>
    <w:p w14:paraId="555F58C7" w14:textId="77777777" w:rsidR="00CA748D" w:rsidRPr="008255D1" w:rsidRDefault="00CA748D" w:rsidP="00C20604">
      <w:pPr>
        <w:tabs>
          <w:tab w:val="left" w:pos="1367"/>
        </w:tabs>
        <w:ind w:left="107"/>
        <w:rPr>
          <w:rFonts w:ascii="Times New Roman" w:eastAsia="Times New Roman" w:hAnsi="Times New Roman" w:cs="Times New Roman"/>
          <w:sz w:val="24"/>
          <w:szCs w:val="24"/>
        </w:rPr>
      </w:pPr>
    </w:p>
    <w:p w14:paraId="5CB44D01" w14:textId="77777777" w:rsidR="007B24F5" w:rsidRPr="008255D1" w:rsidRDefault="007B24F5" w:rsidP="00067CDD">
      <w:pPr>
        <w:pStyle w:val="ListParagraph"/>
        <w:widowControl/>
        <w:numPr>
          <w:ilvl w:val="0"/>
          <w:numId w:val="27"/>
        </w:numPr>
        <w:contextualSpacing/>
        <w:rPr>
          <w:rFonts w:ascii="Times New Roman" w:eastAsia="Times New Roman" w:hAnsi="Times New Roman" w:cs="Times New Roman"/>
          <w:sz w:val="24"/>
          <w:szCs w:val="24"/>
        </w:rPr>
      </w:pPr>
      <w:r w:rsidRPr="008255D1">
        <w:rPr>
          <w:rFonts w:ascii="Times New Roman" w:eastAsia="Times New Roman" w:hAnsi="Times New Roman" w:cs="Times New Roman"/>
          <w:sz w:val="24"/>
          <w:szCs w:val="24"/>
        </w:rPr>
        <w:t>The assisted living facility must provide private or common-use toilet rooms and bathrooms to meet the needs of each resident.</w:t>
      </w:r>
    </w:p>
    <w:p w14:paraId="0BFB086B" w14:textId="77777777" w:rsidR="007B24F5" w:rsidRPr="008255D1" w:rsidRDefault="007B24F5" w:rsidP="00067CDD">
      <w:pPr>
        <w:pStyle w:val="ListParagraph"/>
        <w:widowControl/>
        <w:numPr>
          <w:ilvl w:val="0"/>
          <w:numId w:val="27"/>
        </w:numPr>
        <w:contextualSpacing/>
        <w:rPr>
          <w:rFonts w:ascii="Times New Roman" w:eastAsia="Times New Roman" w:hAnsi="Times New Roman" w:cs="Times New Roman"/>
          <w:sz w:val="24"/>
          <w:szCs w:val="24"/>
        </w:rPr>
      </w:pPr>
      <w:r w:rsidRPr="008255D1">
        <w:rPr>
          <w:rFonts w:ascii="Times New Roman" w:eastAsia="Times New Roman" w:hAnsi="Times New Roman" w:cs="Times New Roman"/>
          <w:sz w:val="24"/>
          <w:szCs w:val="24"/>
        </w:rPr>
        <w:t>The assisted living facility must provide each toilet room and bathroom with:</w:t>
      </w:r>
    </w:p>
    <w:p w14:paraId="387E974F" w14:textId="77777777" w:rsidR="007B24F5" w:rsidRPr="008255D1" w:rsidRDefault="007B24F5" w:rsidP="007B24F5">
      <w:pPr>
        <w:ind w:left="360" w:firstLine="360"/>
        <w:rPr>
          <w:rFonts w:ascii="Times New Roman" w:eastAsia="Times New Roman" w:hAnsi="Times New Roman" w:cs="Times New Roman"/>
          <w:sz w:val="24"/>
          <w:szCs w:val="24"/>
        </w:rPr>
      </w:pPr>
      <w:r w:rsidRPr="008255D1">
        <w:rPr>
          <w:rFonts w:ascii="Times New Roman" w:eastAsia="Times New Roman" w:hAnsi="Times New Roman" w:cs="Times New Roman"/>
          <w:sz w:val="24"/>
          <w:szCs w:val="24"/>
        </w:rPr>
        <w:t>(a) Water resistant, smooth, low gloss, nonslip and easily cleanable materials;</w:t>
      </w:r>
    </w:p>
    <w:p w14:paraId="6B7F9281" w14:textId="77777777" w:rsidR="007B24F5" w:rsidRPr="008255D1" w:rsidRDefault="007B24F5" w:rsidP="007B24F5">
      <w:pPr>
        <w:ind w:left="360" w:firstLine="360"/>
        <w:rPr>
          <w:rFonts w:ascii="Times New Roman" w:eastAsia="Times New Roman" w:hAnsi="Times New Roman" w:cs="Times New Roman"/>
          <w:sz w:val="24"/>
          <w:szCs w:val="24"/>
        </w:rPr>
      </w:pPr>
      <w:r w:rsidRPr="008255D1">
        <w:rPr>
          <w:rFonts w:ascii="Times New Roman" w:eastAsia="Times New Roman" w:hAnsi="Times New Roman" w:cs="Times New Roman"/>
          <w:sz w:val="24"/>
          <w:szCs w:val="24"/>
        </w:rPr>
        <w:t>(b) Washable walls to the height of splash or spray;</w:t>
      </w:r>
    </w:p>
    <w:p w14:paraId="182452C8" w14:textId="77777777" w:rsidR="007B24F5" w:rsidRPr="008255D1" w:rsidRDefault="007B24F5" w:rsidP="007B24F5">
      <w:pPr>
        <w:ind w:left="1080" w:hanging="360"/>
        <w:rPr>
          <w:rFonts w:ascii="Times New Roman" w:eastAsia="Times New Roman" w:hAnsi="Times New Roman" w:cs="Times New Roman"/>
          <w:sz w:val="24"/>
          <w:szCs w:val="24"/>
        </w:rPr>
      </w:pPr>
      <w:r w:rsidRPr="008255D1">
        <w:rPr>
          <w:rFonts w:ascii="Times New Roman" w:eastAsia="Times New Roman" w:hAnsi="Times New Roman" w:cs="Times New Roman"/>
          <w:sz w:val="24"/>
          <w:szCs w:val="24"/>
        </w:rPr>
        <w:t>(c) Grab bars installed and located to minimize accidental falls including one or more grab bars at each:</w:t>
      </w:r>
    </w:p>
    <w:p w14:paraId="44887622" w14:textId="77777777" w:rsidR="007B24F5" w:rsidRPr="008255D1" w:rsidRDefault="007B24F5" w:rsidP="007B24F5">
      <w:pPr>
        <w:ind w:left="900" w:firstLine="360"/>
        <w:rPr>
          <w:rFonts w:ascii="Times New Roman" w:eastAsia="Times New Roman" w:hAnsi="Times New Roman" w:cs="Times New Roman"/>
          <w:sz w:val="24"/>
          <w:szCs w:val="24"/>
        </w:rPr>
      </w:pPr>
      <w:r w:rsidRPr="008255D1">
        <w:rPr>
          <w:rFonts w:ascii="Times New Roman" w:eastAsia="Times New Roman" w:hAnsi="Times New Roman" w:cs="Times New Roman"/>
          <w:sz w:val="24"/>
          <w:szCs w:val="24"/>
        </w:rPr>
        <w:t>(</w:t>
      </w:r>
      <w:proofErr w:type="spellStart"/>
      <w:r w:rsidRPr="008255D1">
        <w:rPr>
          <w:rFonts w:ascii="Times New Roman" w:eastAsia="Times New Roman" w:hAnsi="Times New Roman" w:cs="Times New Roman"/>
          <w:sz w:val="24"/>
          <w:szCs w:val="24"/>
        </w:rPr>
        <w:t>i</w:t>
      </w:r>
      <w:proofErr w:type="spellEnd"/>
      <w:r w:rsidRPr="008255D1">
        <w:rPr>
          <w:rFonts w:ascii="Times New Roman" w:eastAsia="Times New Roman" w:hAnsi="Times New Roman" w:cs="Times New Roman"/>
          <w:sz w:val="24"/>
          <w:szCs w:val="24"/>
        </w:rPr>
        <w:t>) Bathing fixture; and</w:t>
      </w:r>
    </w:p>
    <w:p w14:paraId="4228C806" w14:textId="77777777" w:rsidR="007B24F5" w:rsidRPr="008255D1" w:rsidRDefault="007B24F5" w:rsidP="007B24F5">
      <w:pPr>
        <w:ind w:left="900" w:firstLine="360"/>
        <w:rPr>
          <w:rFonts w:ascii="Times New Roman" w:eastAsia="Times New Roman" w:hAnsi="Times New Roman" w:cs="Times New Roman"/>
          <w:sz w:val="24"/>
          <w:szCs w:val="24"/>
        </w:rPr>
      </w:pPr>
      <w:r w:rsidRPr="008255D1">
        <w:rPr>
          <w:rFonts w:ascii="Times New Roman" w:eastAsia="Times New Roman" w:hAnsi="Times New Roman" w:cs="Times New Roman"/>
          <w:sz w:val="24"/>
          <w:szCs w:val="24"/>
        </w:rPr>
        <w:t>(ii) Toilet.</w:t>
      </w:r>
    </w:p>
    <w:p w14:paraId="318E6792" w14:textId="77777777" w:rsidR="007B24F5" w:rsidRPr="008255D1" w:rsidRDefault="007B24F5" w:rsidP="007B24F5">
      <w:pPr>
        <w:ind w:left="360" w:firstLine="360"/>
        <w:rPr>
          <w:rFonts w:ascii="Times New Roman" w:eastAsia="Times New Roman" w:hAnsi="Times New Roman" w:cs="Times New Roman"/>
          <w:sz w:val="24"/>
          <w:szCs w:val="24"/>
        </w:rPr>
      </w:pPr>
      <w:r w:rsidRPr="008255D1">
        <w:rPr>
          <w:rFonts w:ascii="Times New Roman" w:eastAsia="Times New Roman" w:hAnsi="Times New Roman" w:cs="Times New Roman"/>
          <w:sz w:val="24"/>
          <w:szCs w:val="24"/>
        </w:rPr>
        <w:t xml:space="preserve">(d) Plumbing fixtures designed for easy use and cleaning and kept in good repair; </w:t>
      </w:r>
      <w:r w:rsidRPr="008255D1">
        <w:rPr>
          <w:rFonts w:ascii="Times New Roman" w:eastAsia="Times New Roman" w:hAnsi="Times New Roman" w:cs="Times New Roman"/>
          <w:strike/>
          <w:sz w:val="24"/>
          <w:szCs w:val="24"/>
        </w:rPr>
        <w:t>and</w:t>
      </w:r>
    </w:p>
    <w:p w14:paraId="3F281A44" w14:textId="77777777" w:rsidR="007B24F5" w:rsidRPr="008255D1" w:rsidRDefault="007B24F5" w:rsidP="007B24F5">
      <w:pPr>
        <w:ind w:left="1080" w:hanging="360"/>
        <w:rPr>
          <w:rFonts w:ascii="Times New Roman" w:eastAsia="Times New Roman" w:hAnsi="Times New Roman" w:cs="Times New Roman"/>
          <w:strike/>
          <w:sz w:val="24"/>
          <w:szCs w:val="24"/>
          <w:u w:val="single"/>
        </w:rPr>
      </w:pPr>
      <w:r w:rsidRPr="008255D1">
        <w:rPr>
          <w:rFonts w:ascii="Times New Roman" w:eastAsia="Times New Roman" w:hAnsi="Times New Roman" w:cs="Times New Roman"/>
          <w:sz w:val="24"/>
          <w:szCs w:val="24"/>
        </w:rPr>
        <w:t xml:space="preserve">(e) </w:t>
      </w:r>
      <w:r w:rsidRPr="008255D1">
        <w:rPr>
          <w:rFonts w:ascii="Times New Roman" w:eastAsia="Times New Roman" w:hAnsi="Times New Roman" w:cs="Times New Roman"/>
          <w:strike/>
          <w:sz w:val="24"/>
          <w:szCs w:val="24"/>
        </w:rPr>
        <w:t xml:space="preserve">Adequate ventilation to the outside of the assisted living facility. For assisted living facilities issued a project number by construction review services on or after September 1, 2004, for construction related to this section, must provide </w:t>
      </w:r>
      <w:r w:rsidRPr="008255D1">
        <w:rPr>
          <w:rFonts w:ascii="Times New Roman" w:eastAsia="Times New Roman" w:hAnsi="Times New Roman" w:cs="Times New Roman"/>
          <w:sz w:val="24"/>
          <w:szCs w:val="24"/>
        </w:rPr>
        <w:t>mechanical ventilation to the outside</w:t>
      </w:r>
      <w:r w:rsidRPr="008255D1">
        <w:rPr>
          <w:rFonts w:ascii="Times New Roman" w:eastAsia="Times New Roman" w:hAnsi="Times New Roman" w:cs="Times New Roman"/>
          <w:strike/>
          <w:sz w:val="24"/>
          <w:szCs w:val="24"/>
        </w:rPr>
        <w:t>.</w:t>
      </w:r>
      <w:r w:rsidRPr="008255D1">
        <w:rPr>
          <w:rFonts w:ascii="Times New Roman" w:eastAsia="Times New Roman" w:hAnsi="Times New Roman" w:cs="Times New Roman"/>
          <w:sz w:val="24"/>
          <w:szCs w:val="24"/>
          <w:u w:val="single"/>
        </w:rPr>
        <w:t>, and</w:t>
      </w:r>
    </w:p>
    <w:p w14:paraId="00846E76" w14:textId="77777777" w:rsidR="007B24F5" w:rsidRPr="008255D1" w:rsidRDefault="007B24F5" w:rsidP="007B24F5">
      <w:pPr>
        <w:ind w:left="1080" w:hanging="360"/>
        <w:rPr>
          <w:rFonts w:ascii="Times New Roman" w:eastAsia="Times New Roman" w:hAnsi="Times New Roman" w:cs="Times New Roman"/>
          <w:sz w:val="24"/>
          <w:szCs w:val="24"/>
          <w:u w:val="single"/>
        </w:rPr>
      </w:pPr>
      <w:r w:rsidRPr="008255D1">
        <w:rPr>
          <w:rFonts w:ascii="Times New Roman" w:eastAsia="Times New Roman" w:hAnsi="Times New Roman" w:cs="Times New Roman"/>
          <w:sz w:val="24"/>
          <w:szCs w:val="24"/>
          <w:u w:val="single"/>
        </w:rPr>
        <w:t>(f) Separation from other rooms or areas by four walls and a door.</w:t>
      </w:r>
    </w:p>
    <w:p w14:paraId="738E4A7A" w14:textId="77777777" w:rsidR="007B24F5" w:rsidRPr="008255D1" w:rsidRDefault="007B24F5" w:rsidP="00067CDD">
      <w:pPr>
        <w:pStyle w:val="ListParagraph"/>
        <w:widowControl/>
        <w:numPr>
          <w:ilvl w:val="0"/>
          <w:numId w:val="27"/>
        </w:numPr>
        <w:contextualSpacing/>
        <w:rPr>
          <w:rFonts w:ascii="Times New Roman" w:eastAsia="Times New Roman" w:hAnsi="Times New Roman" w:cs="Times New Roman"/>
          <w:sz w:val="24"/>
          <w:szCs w:val="24"/>
        </w:rPr>
      </w:pPr>
      <w:r w:rsidRPr="008255D1">
        <w:rPr>
          <w:rFonts w:ascii="Times New Roman" w:eastAsia="Times New Roman" w:hAnsi="Times New Roman" w:cs="Times New Roman"/>
          <w:sz w:val="24"/>
          <w:szCs w:val="24"/>
        </w:rPr>
        <w:t>The assisted living facility must provide each toilet room with a:</w:t>
      </w:r>
    </w:p>
    <w:p w14:paraId="34CC3191" w14:textId="77777777" w:rsidR="007B24F5" w:rsidRPr="008255D1" w:rsidRDefault="007B24F5" w:rsidP="007B24F5">
      <w:pPr>
        <w:ind w:left="360" w:firstLine="360"/>
        <w:rPr>
          <w:rFonts w:ascii="Times New Roman" w:eastAsia="Times New Roman" w:hAnsi="Times New Roman" w:cs="Times New Roman"/>
          <w:sz w:val="24"/>
          <w:szCs w:val="24"/>
        </w:rPr>
      </w:pPr>
      <w:r w:rsidRPr="008255D1">
        <w:rPr>
          <w:rFonts w:ascii="Times New Roman" w:eastAsia="Times New Roman" w:hAnsi="Times New Roman" w:cs="Times New Roman"/>
          <w:sz w:val="24"/>
          <w:szCs w:val="24"/>
        </w:rPr>
        <w:t>(a) Toilet with a clean, nonabsorbent seat free of cracks;</w:t>
      </w:r>
    </w:p>
    <w:p w14:paraId="189667D0" w14:textId="77777777" w:rsidR="007B24F5" w:rsidRPr="008255D1" w:rsidRDefault="007B24F5" w:rsidP="007B24F5">
      <w:pPr>
        <w:ind w:left="1080" w:hanging="360"/>
        <w:rPr>
          <w:rFonts w:ascii="Times New Roman" w:eastAsia="Times New Roman" w:hAnsi="Times New Roman" w:cs="Times New Roman"/>
          <w:sz w:val="24"/>
          <w:szCs w:val="24"/>
        </w:rPr>
      </w:pPr>
      <w:r w:rsidRPr="008255D1">
        <w:rPr>
          <w:rFonts w:ascii="Times New Roman" w:eastAsia="Times New Roman" w:hAnsi="Times New Roman" w:cs="Times New Roman"/>
          <w:sz w:val="24"/>
          <w:szCs w:val="24"/>
        </w:rPr>
        <w:t xml:space="preserve">(b) Handwashing sink in </w:t>
      </w:r>
      <w:r w:rsidRPr="008255D1">
        <w:rPr>
          <w:rFonts w:ascii="Times New Roman" w:eastAsia="Times New Roman" w:hAnsi="Times New Roman" w:cs="Times New Roman"/>
          <w:strike/>
          <w:sz w:val="24"/>
          <w:szCs w:val="24"/>
        </w:rPr>
        <w:t>or adjacent to</w:t>
      </w:r>
      <w:r w:rsidRPr="008255D1">
        <w:rPr>
          <w:rFonts w:ascii="Times New Roman" w:eastAsia="Times New Roman" w:hAnsi="Times New Roman" w:cs="Times New Roman"/>
          <w:sz w:val="24"/>
          <w:szCs w:val="24"/>
        </w:rPr>
        <w:t xml:space="preserve"> the toilet room. </w:t>
      </w:r>
      <w:r w:rsidRPr="008255D1">
        <w:rPr>
          <w:rFonts w:ascii="Times New Roman" w:eastAsia="Times New Roman" w:hAnsi="Times New Roman" w:cs="Times New Roman"/>
          <w:strike/>
          <w:sz w:val="24"/>
          <w:szCs w:val="24"/>
        </w:rPr>
        <w:t>For assisted living facilities issued a project number by construction review services on or after September 1, 2004, for construction related to this section, the handwashing sink must be in the toilet room or in an adjacent private area that is not part of a common use area of the assisted living facility;</w:t>
      </w:r>
      <w:r w:rsidRPr="008255D1">
        <w:rPr>
          <w:rFonts w:ascii="Times New Roman" w:eastAsia="Times New Roman" w:hAnsi="Times New Roman" w:cs="Times New Roman"/>
          <w:sz w:val="24"/>
          <w:szCs w:val="24"/>
        </w:rPr>
        <w:t xml:space="preserve"> and,</w:t>
      </w:r>
    </w:p>
    <w:p w14:paraId="5D194BC3" w14:textId="599C6790" w:rsidR="007B24F5" w:rsidRPr="008255D1" w:rsidRDefault="007B24F5" w:rsidP="007B24F5">
      <w:pPr>
        <w:ind w:left="360" w:firstLine="360"/>
        <w:rPr>
          <w:rFonts w:ascii="Times New Roman" w:eastAsia="Times New Roman" w:hAnsi="Times New Roman" w:cs="Times New Roman"/>
          <w:sz w:val="24"/>
          <w:szCs w:val="24"/>
        </w:rPr>
      </w:pPr>
      <w:r w:rsidRPr="008255D1">
        <w:rPr>
          <w:rFonts w:ascii="Times New Roman" w:eastAsia="Times New Roman" w:hAnsi="Times New Roman" w:cs="Times New Roman"/>
          <w:sz w:val="24"/>
          <w:szCs w:val="24"/>
        </w:rPr>
        <w:t xml:space="preserve">(c) </w:t>
      </w:r>
      <w:r w:rsidRPr="008255D1">
        <w:rPr>
          <w:rFonts w:ascii="Times New Roman" w:eastAsia="Times New Roman" w:hAnsi="Times New Roman" w:cs="Times New Roman"/>
          <w:strike/>
          <w:sz w:val="24"/>
          <w:szCs w:val="24"/>
        </w:rPr>
        <w:t>Suitable</w:t>
      </w:r>
      <w:r w:rsidR="005D5055" w:rsidRPr="008255D1">
        <w:rPr>
          <w:rFonts w:ascii="Times New Roman" w:eastAsia="Times New Roman" w:hAnsi="Times New Roman" w:cs="Times New Roman"/>
          <w:strike/>
          <w:sz w:val="24"/>
          <w:szCs w:val="24"/>
        </w:rPr>
        <w:t xml:space="preserve"> </w:t>
      </w:r>
      <w:r w:rsidRPr="008255D1">
        <w:rPr>
          <w:rFonts w:ascii="Times New Roman" w:eastAsia="Times New Roman" w:hAnsi="Times New Roman" w:cs="Times New Roman"/>
          <w:sz w:val="24"/>
          <w:szCs w:val="24"/>
          <w:u w:val="single"/>
        </w:rPr>
        <w:t>A</w:t>
      </w:r>
      <w:r w:rsidRPr="008255D1">
        <w:rPr>
          <w:rFonts w:ascii="Times New Roman" w:eastAsia="Times New Roman" w:hAnsi="Times New Roman" w:cs="Times New Roman"/>
          <w:sz w:val="24"/>
          <w:szCs w:val="24"/>
        </w:rPr>
        <w:t xml:space="preserve"> mirror with adequate lighting for general illumination.</w:t>
      </w:r>
    </w:p>
    <w:p w14:paraId="2E7C5055" w14:textId="77777777" w:rsidR="007B24F5" w:rsidRPr="008255D1" w:rsidRDefault="007B24F5" w:rsidP="007B24F5">
      <w:pPr>
        <w:ind w:left="360" w:firstLine="360"/>
        <w:rPr>
          <w:rFonts w:ascii="Times New Roman" w:eastAsia="Times New Roman" w:hAnsi="Times New Roman" w:cs="Times New Roman"/>
          <w:sz w:val="24"/>
          <w:szCs w:val="24"/>
        </w:rPr>
      </w:pPr>
    </w:p>
    <w:p w14:paraId="72229435" w14:textId="053EE9CF" w:rsidR="007B24F5" w:rsidRPr="008255D1" w:rsidRDefault="007B24F5" w:rsidP="00067CDD">
      <w:pPr>
        <w:pStyle w:val="ListParagraph"/>
        <w:widowControl/>
        <w:numPr>
          <w:ilvl w:val="0"/>
          <w:numId w:val="27"/>
        </w:numPr>
        <w:contextualSpacing/>
        <w:rPr>
          <w:rFonts w:ascii="Times New Roman" w:eastAsia="Times New Roman" w:hAnsi="Times New Roman" w:cs="Times New Roman"/>
          <w:sz w:val="24"/>
          <w:szCs w:val="24"/>
        </w:rPr>
      </w:pPr>
      <w:r w:rsidRPr="008255D1">
        <w:rPr>
          <w:rFonts w:ascii="Times New Roman" w:eastAsia="Times New Roman" w:hAnsi="Times New Roman" w:cs="Times New Roman"/>
          <w:strike/>
          <w:sz w:val="24"/>
          <w:szCs w:val="24"/>
        </w:rPr>
        <w:t xml:space="preserve">For </w:t>
      </w:r>
      <w:proofErr w:type="spellStart"/>
      <w:proofErr w:type="gramStart"/>
      <w:r w:rsidRPr="008255D1">
        <w:rPr>
          <w:rFonts w:ascii="Times New Roman" w:eastAsia="Times New Roman" w:hAnsi="Times New Roman" w:cs="Times New Roman"/>
          <w:strike/>
          <w:sz w:val="24"/>
          <w:szCs w:val="24"/>
        </w:rPr>
        <w:t>a</w:t>
      </w:r>
      <w:proofErr w:type="spellEnd"/>
      <w:proofErr w:type="gramEnd"/>
      <w:r w:rsidR="005D5055" w:rsidRPr="008255D1">
        <w:rPr>
          <w:rFonts w:ascii="Times New Roman" w:eastAsia="Times New Roman" w:hAnsi="Times New Roman" w:cs="Times New Roman"/>
          <w:strike/>
          <w:sz w:val="24"/>
          <w:szCs w:val="24"/>
        </w:rPr>
        <w:t xml:space="preserve"> </w:t>
      </w:r>
      <w:r w:rsidRPr="008255D1">
        <w:rPr>
          <w:rFonts w:ascii="Times New Roman" w:eastAsia="Times New Roman" w:hAnsi="Times New Roman" w:cs="Times New Roman"/>
          <w:sz w:val="24"/>
          <w:szCs w:val="24"/>
        </w:rPr>
        <w:t xml:space="preserve">Assisted living facilities </w:t>
      </w:r>
      <w:r w:rsidRPr="008255D1">
        <w:rPr>
          <w:rFonts w:ascii="Times New Roman" w:eastAsia="Times New Roman" w:hAnsi="Times New Roman" w:cs="Times New Roman"/>
          <w:strike/>
          <w:sz w:val="24"/>
          <w:szCs w:val="24"/>
        </w:rPr>
        <w:t>approved for construction or initially licensed after August 1, 1994, the assisted living facility</w:t>
      </w:r>
      <w:r w:rsidRPr="008255D1">
        <w:rPr>
          <w:rFonts w:ascii="Times New Roman" w:eastAsia="Times New Roman" w:hAnsi="Times New Roman" w:cs="Times New Roman"/>
          <w:sz w:val="24"/>
          <w:szCs w:val="24"/>
        </w:rPr>
        <w:t xml:space="preserve"> must provide a toilet and handwashing sink in, or adjoining, each bathroom. </w:t>
      </w:r>
    </w:p>
    <w:p w14:paraId="339CB276" w14:textId="77777777" w:rsidR="007B24F5" w:rsidRPr="008255D1" w:rsidRDefault="007B24F5" w:rsidP="007B24F5">
      <w:pPr>
        <w:pStyle w:val="ListParagraph"/>
        <w:rPr>
          <w:rFonts w:ascii="Times New Roman" w:eastAsia="Times New Roman" w:hAnsi="Times New Roman" w:cs="Times New Roman"/>
          <w:sz w:val="24"/>
          <w:szCs w:val="24"/>
        </w:rPr>
      </w:pPr>
    </w:p>
    <w:p w14:paraId="1D77206D" w14:textId="77777777" w:rsidR="007B24F5" w:rsidRPr="008255D1" w:rsidRDefault="007B24F5" w:rsidP="00067CDD">
      <w:pPr>
        <w:pStyle w:val="ListParagraph"/>
        <w:widowControl/>
        <w:numPr>
          <w:ilvl w:val="0"/>
          <w:numId w:val="27"/>
        </w:numPr>
        <w:contextualSpacing/>
        <w:rPr>
          <w:rFonts w:ascii="Times New Roman" w:eastAsia="Times New Roman" w:hAnsi="Times New Roman" w:cs="Times New Roman"/>
          <w:dstrike/>
          <w:sz w:val="24"/>
          <w:szCs w:val="24"/>
        </w:rPr>
      </w:pPr>
      <w:r w:rsidRPr="008255D1">
        <w:rPr>
          <w:rFonts w:ascii="Times New Roman" w:eastAsia="Times New Roman" w:hAnsi="Times New Roman" w:cs="Times New Roman"/>
          <w:sz w:val="24"/>
          <w:szCs w:val="24"/>
        </w:rPr>
        <w:t xml:space="preserve">When providing common-use toilet rooms and bathrooms, </w:t>
      </w:r>
      <w:r w:rsidRPr="008255D1">
        <w:rPr>
          <w:rFonts w:ascii="Times New Roman" w:eastAsia="Times New Roman" w:hAnsi="Times New Roman" w:cs="Times New Roman"/>
          <w:sz w:val="24"/>
          <w:szCs w:val="24"/>
          <w:u w:val="double"/>
        </w:rPr>
        <w:t xml:space="preserve">for residents who do not have access to a private toilet room in their apartment, </w:t>
      </w:r>
      <w:r w:rsidRPr="008255D1">
        <w:rPr>
          <w:rFonts w:ascii="Times New Roman" w:eastAsia="Times New Roman" w:hAnsi="Times New Roman" w:cs="Times New Roman"/>
          <w:sz w:val="24"/>
          <w:szCs w:val="24"/>
        </w:rPr>
        <w:t xml:space="preserve">the assisted living facility must provide toilets and handwashing sinks for residents in the ratios of one toilet and one handwashing sink for every eight residents. For example: One toilet and one handwashing sink for one to eight residents, two for nine to sixteen residents, three for seventeen to twenty-four residents, and so on. </w:t>
      </w:r>
      <w:proofErr w:type="gramStart"/>
      <w:r w:rsidRPr="008255D1">
        <w:rPr>
          <w:rFonts w:ascii="Times New Roman" w:eastAsia="Times New Roman" w:hAnsi="Times New Roman" w:cs="Times New Roman"/>
          <w:dstrike/>
          <w:sz w:val="24"/>
          <w:szCs w:val="24"/>
        </w:rPr>
        <w:t>who</w:t>
      </w:r>
      <w:proofErr w:type="gramEnd"/>
      <w:r w:rsidRPr="008255D1">
        <w:rPr>
          <w:rFonts w:ascii="Times New Roman" w:eastAsia="Times New Roman" w:hAnsi="Times New Roman" w:cs="Times New Roman"/>
          <w:dstrike/>
          <w:sz w:val="24"/>
          <w:szCs w:val="24"/>
        </w:rPr>
        <w:t xml:space="preserve"> do not have access to a private toilet room</w:t>
      </w:r>
      <w:r w:rsidRPr="008255D1">
        <w:rPr>
          <w:rFonts w:ascii="Times New Roman" w:eastAsia="Times New Roman" w:hAnsi="Times New Roman" w:cs="Times New Roman"/>
          <w:sz w:val="24"/>
          <w:szCs w:val="24"/>
        </w:rPr>
        <w:t xml:space="preserve">. </w:t>
      </w:r>
      <w:r w:rsidRPr="008255D1">
        <w:rPr>
          <w:rFonts w:ascii="Times New Roman" w:eastAsia="Times New Roman" w:hAnsi="Times New Roman" w:cs="Times New Roman"/>
          <w:dstrike/>
          <w:sz w:val="24"/>
          <w:szCs w:val="24"/>
        </w:rPr>
        <w:t>When two or more toilets are contained in a single bathroom, they are counted as one toilet.</w:t>
      </w:r>
    </w:p>
    <w:p w14:paraId="7E23BAFA" w14:textId="77777777" w:rsidR="007B24F5" w:rsidRPr="008255D1" w:rsidRDefault="007B24F5" w:rsidP="007B24F5">
      <w:pPr>
        <w:pStyle w:val="ListParagraph"/>
        <w:rPr>
          <w:rFonts w:ascii="Times New Roman" w:eastAsia="Times New Roman" w:hAnsi="Times New Roman" w:cs="Times New Roman"/>
          <w:sz w:val="24"/>
          <w:szCs w:val="24"/>
        </w:rPr>
      </w:pPr>
    </w:p>
    <w:p w14:paraId="3BC910AA" w14:textId="77777777" w:rsidR="007B24F5" w:rsidRPr="008255D1" w:rsidRDefault="007B24F5" w:rsidP="00067CDD">
      <w:pPr>
        <w:pStyle w:val="ListParagraph"/>
        <w:widowControl/>
        <w:numPr>
          <w:ilvl w:val="0"/>
          <w:numId w:val="27"/>
        </w:numPr>
        <w:contextualSpacing/>
        <w:rPr>
          <w:rFonts w:ascii="Times New Roman" w:eastAsia="Times New Roman" w:hAnsi="Times New Roman" w:cs="Times New Roman"/>
          <w:sz w:val="24"/>
          <w:szCs w:val="24"/>
        </w:rPr>
      </w:pPr>
      <w:r w:rsidRPr="008255D1">
        <w:rPr>
          <w:rFonts w:ascii="Times New Roman" w:eastAsia="Times New Roman" w:hAnsi="Times New Roman" w:cs="Times New Roman"/>
          <w:sz w:val="24"/>
          <w:szCs w:val="24"/>
        </w:rPr>
        <w:t xml:space="preserve">When providing common-use toilet rooms and bathrooms, </w:t>
      </w:r>
      <w:r w:rsidRPr="008255D1">
        <w:rPr>
          <w:rFonts w:ascii="Times New Roman" w:eastAsia="Times New Roman" w:hAnsi="Times New Roman" w:cs="Times New Roman"/>
          <w:sz w:val="24"/>
          <w:szCs w:val="24"/>
          <w:u w:val="double"/>
        </w:rPr>
        <w:t xml:space="preserve">for residents who do not have access to a private bathroom in their apartment, </w:t>
      </w:r>
      <w:r w:rsidRPr="008255D1">
        <w:rPr>
          <w:rFonts w:ascii="Times New Roman" w:eastAsia="Times New Roman" w:hAnsi="Times New Roman" w:cs="Times New Roman"/>
          <w:sz w:val="24"/>
          <w:szCs w:val="24"/>
        </w:rPr>
        <w:t xml:space="preserve">the assisted living facility must provide bathing fixtures for residents in the ratio of one bathing fixture for every twelve residents. For example: One bathing fixture for one to twelve residents, two for twelve to twenty-four residents, three for twenty-five to thirty-six residents, and so on. </w:t>
      </w:r>
      <w:proofErr w:type="gramStart"/>
      <w:r w:rsidRPr="008255D1">
        <w:rPr>
          <w:rFonts w:ascii="Times New Roman" w:eastAsia="Times New Roman" w:hAnsi="Times New Roman" w:cs="Times New Roman"/>
          <w:dstrike/>
          <w:sz w:val="24"/>
          <w:szCs w:val="24"/>
        </w:rPr>
        <w:t>who</w:t>
      </w:r>
      <w:proofErr w:type="gramEnd"/>
      <w:r w:rsidRPr="008255D1">
        <w:rPr>
          <w:rFonts w:ascii="Times New Roman" w:eastAsia="Times New Roman" w:hAnsi="Times New Roman" w:cs="Times New Roman"/>
          <w:dstrike/>
          <w:sz w:val="24"/>
          <w:szCs w:val="24"/>
        </w:rPr>
        <w:t xml:space="preserve"> do not have access to a private toilet room</w:t>
      </w:r>
      <w:r w:rsidRPr="008255D1">
        <w:rPr>
          <w:rFonts w:ascii="Times New Roman" w:eastAsia="Times New Roman" w:hAnsi="Times New Roman" w:cs="Times New Roman"/>
          <w:sz w:val="24"/>
          <w:szCs w:val="24"/>
        </w:rPr>
        <w:t>.</w:t>
      </w:r>
    </w:p>
    <w:p w14:paraId="2B912FBD" w14:textId="77777777" w:rsidR="007B24F5" w:rsidRPr="008255D1" w:rsidRDefault="007B24F5" w:rsidP="007B24F5">
      <w:pPr>
        <w:pStyle w:val="ListParagraph"/>
        <w:rPr>
          <w:rFonts w:ascii="Times New Roman" w:eastAsia="Times New Roman" w:hAnsi="Times New Roman" w:cs="Times New Roman"/>
          <w:sz w:val="24"/>
          <w:szCs w:val="24"/>
        </w:rPr>
      </w:pPr>
    </w:p>
    <w:p w14:paraId="7BE1214D" w14:textId="77777777" w:rsidR="007B24F5" w:rsidRPr="008255D1" w:rsidRDefault="007B24F5" w:rsidP="00067CDD">
      <w:pPr>
        <w:pStyle w:val="ListParagraph"/>
        <w:widowControl/>
        <w:numPr>
          <w:ilvl w:val="0"/>
          <w:numId w:val="27"/>
        </w:numPr>
        <w:contextualSpacing/>
        <w:rPr>
          <w:rFonts w:ascii="Times New Roman" w:eastAsia="Times New Roman" w:hAnsi="Times New Roman" w:cs="Times New Roman"/>
          <w:sz w:val="24"/>
          <w:szCs w:val="24"/>
        </w:rPr>
      </w:pPr>
      <w:r w:rsidRPr="008255D1">
        <w:rPr>
          <w:rFonts w:ascii="Times New Roman" w:eastAsia="Times New Roman" w:hAnsi="Times New Roman" w:cs="Times New Roman"/>
          <w:sz w:val="24"/>
          <w:szCs w:val="24"/>
        </w:rPr>
        <w:t>When providing common-use toilet rooms and bathrooms, the assisted living facility must:</w:t>
      </w:r>
    </w:p>
    <w:p w14:paraId="06C7774B" w14:textId="77777777" w:rsidR="007B24F5" w:rsidRPr="008255D1" w:rsidRDefault="007B24F5" w:rsidP="00067CDD">
      <w:pPr>
        <w:pStyle w:val="ListParagraph"/>
        <w:widowControl/>
        <w:numPr>
          <w:ilvl w:val="1"/>
          <w:numId w:val="27"/>
        </w:numPr>
        <w:contextualSpacing/>
        <w:rPr>
          <w:rFonts w:ascii="Times New Roman" w:eastAsia="Times New Roman" w:hAnsi="Times New Roman" w:cs="Times New Roman"/>
          <w:sz w:val="24"/>
          <w:szCs w:val="24"/>
        </w:rPr>
      </w:pPr>
      <w:r w:rsidRPr="008255D1">
        <w:rPr>
          <w:rFonts w:ascii="Times New Roman" w:eastAsia="Times New Roman" w:hAnsi="Times New Roman" w:cs="Times New Roman"/>
          <w:sz w:val="24"/>
          <w:szCs w:val="24"/>
        </w:rPr>
        <w:t>Designate toilet rooms containing more than one toilet for use by men or women;</w:t>
      </w:r>
    </w:p>
    <w:p w14:paraId="2D383683" w14:textId="77777777" w:rsidR="007B24F5" w:rsidRPr="008255D1" w:rsidRDefault="007B24F5" w:rsidP="00067CDD">
      <w:pPr>
        <w:pStyle w:val="ListParagraph"/>
        <w:widowControl/>
        <w:numPr>
          <w:ilvl w:val="1"/>
          <w:numId w:val="27"/>
        </w:numPr>
        <w:contextualSpacing/>
        <w:rPr>
          <w:rFonts w:ascii="Times New Roman" w:eastAsia="Times New Roman" w:hAnsi="Times New Roman" w:cs="Times New Roman"/>
          <w:sz w:val="24"/>
          <w:szCs w:val="24"/>
        </w:rPr>
      </w:pPr>
      <w:r w:rsidRPr="008255D1">
        <w:rPr>
          <w:rFonts w:ascii="Times New Roman" w:eastAsia="Times New Roman" w:hAnsi="Times New Roman" w:cs="Times New Roman"/>
          <w:sz w:val="24"/>
          <w:szCs w:val="24"/>
        </w:rPr>
        <w:lastRenderedPageBreak/>
        <w:t>Designate bathrooms containing more than one bathing fixture for use by men or women</w:t>
      </w:r>
      <w:r w:rsidRPr="008255D1">
        <w:rPr>
          <w:rFonts w:ascii="Times New Roman" w:eastAsia="Times New Roman" w:hAnsi="Times New Roman" w:cs="Times New Roman"/>
          <w:sz w:val="24"/>
          <w:szCs w:val="24"/>
          <w:u w:val="single"/>
        </w:rPr>
        <w:t>, unless the bathroom is identified as single resident use only</w:t>
      </w:r>
      <w:r w:rsidRPr="008255D1">
        <w:rPr>
          <w:rFonts w:ascii="Times New Roman" w:eastAsia="Times New Roman" w:hAnsi="Times New Roman" w:cs="Times New Roman"/>
          <w:sz w:val="24"/>
          <w:szCs w:val="24"/>
        </w:rPr>
        <w:t>;</w:t>
      </w:r>
    </w:p>
    <w:p w14:paraId="60901741" w14:textId="77777777" w:rsidR="007B24F5" w:rsidRPr="008255D1" w:rsidRDefault="007B24F5" w:rsidP="00067CDD">
      <w:pPr>
        <w:pStyle w:val="ListParagraph"/>
        <w:widowControl/>
        <w:numPr>
          <w:ilvl w:val="1"/>
          <w:numId w:val="27"/>
        </w:numPr>
        <w:contextualSpacing/>
        <w:rPr>
          <w:rFonts w:ascii="Times New Roman" w:eastAsia="Times New Roman" w:hAnsi="Times New Roman" w:cs="Times New Roman"/>
          <w:sz w:val="24"/>
          <w:szCs w:val="24"/>
        </w:rPr>
      </w:pPr>
      <w:r w:rsidRPr="008255D1">
        <w:rPr>
          <w:rFonts w:ascii="Times New Roman" w:eastAsia="Times New Roman" w:hAnsi="Times New Roman" w:cs="Times New Roman"/>
          <w:sz w:val="24"/>
          <w:szCs w:val="24"/>
        </w:rPr>
        <w:t>Equip each toilet room and bathroom designed for use by, or used by, more than one person at a time, in a manner to ensure visual privacy for each person using the room. The assisted living facility is not required to provide additional privacy features in private bathrooms with a single toilet and a single bathing fixture located within a private apartment;</w:t>
      </w:r>
    </w:p>
    <w:p w14:paraId="12D90663" w14:textId="77777777" w:rsidR="007B24F5" w:rsidRPr="008255D1" w:rsidRDefault="007B24F5" w:rsidP="00067CDD">
      <w:pPr>
        <w:pStyle w:val="ListParagraph"/>
        <w:widowControl/>
        <w:numPr>
          <w:ilvl w:val="1"/>
          <w:numId w:val="27"/>
        </w:numPr>
        <w:contextualSpacing/>
        <w:rPr>
          <w:rFonts w:ascii="Times New Roman" w:eastAsia="Times New Roman" w:hAnsi="Times New Roman" w:cs="Times New Roman"/>
          <w:sz w:val="24"/>
          <w:szCs w:val="24"/>
        </w:rPr>
      </w:pPr>
      <w:r w:rsidRPr="008255D1">
        <w:rPr>
          <w:rFonts w:ascii="Times New Roman" w:eastAsia="Times New Roman" w:hAnsi="Times New Roman" w:cs="Times New Roman"/>
          <w:sz w:val="24"/>
          <w:szCs w:val="24"/>
        </w:rPr>
        <w:t>Provide a handwashing sink with soap and single use or disposable towels, blower or equivalent hand-drying device in each toilet room;</w:t>
      </w:r>
      <w:r w:rsidRPr="008255D1">
        <w:rPr>
          <w:rFonts w:ascii="Times New Roman" w:eastAsia="Times New Roman" w:hAnsi="Times New Roman" w:cs="Times New Roman"/>
          <w:dstrike/>
          <w:sz w:val="24"/>
          <w:szCs w:val="24"/>
        </w:rPr>
        <w:t>, except that single-use or disposable towels or blowers are not required in toilet rooms or bathrooms that are located within a private apartment;</w:t>
      </w:r>
    </w:p>
    <w:p w14:paraId="2AD6BB6A" w14:textId="77777777" w:rsidR="007B24F5" w:rsidRPr="008255D1" w:rsidRDefault="007B24F5" w:rsidP="00067CDD">
      <w:pPr>
        <w:pStyle w:val="ListParagraph"/>
        <w:widowControl/>
        <w:numPr>
          <w:ilvl w:val="1"/>
          <w:numId w:val="27"/>
        </w:numPr>
        <w:contextualSpacing/>
        <w:rPr>
          <w:rFonts w:ascii="Times New Roman" w:eastAsia="Times New Roman" w:hAnsi="Times New Roman" w:cs="Times New Roman"/>
          <w:sz w:val="24"/>
          <w:szCs w:val="24"/>
        </w:rPr>
      </w:pPr>
      <w:r w:rsidRPr="008255D1">
        <w:rPr>
          <w:rFonts w:ascii="Times New Roman" w:eastAsia="Times New Roman" w:hAnsi="Times New Roman" w:cs="Times New Roman"/>
          <w:sz w:val="24"/>
          <w:szCs w:val="24"/>
        </w:rPr>
        <w:t>Provide reasonable access to bathrooms and toilet rooms for each resident by:</w:t>
      </w:r>
    </w:p>
    <w:p w14:paraId="0AE094DF" w14:textId="77777777" w:rsidR="007B24F5" w:rsidRPr="008255D1" w:rsidRDefault="007B24F5" w:rsidP="00067CDD">
      <w:pPr>
        <w:pStyle w:val="ListParagraph"/>
        <w:widowControl/>
        <w:numPr>
          <w:ilvl w:val="2"/>
          <w:numId w:val="27"/>
        </w:numPr>
        <w:contextualSpacing/>
        <w:rPr>
          <w:rFonts w:ascii="Times New Roman" w:eastAsia="Times New Roman" w:hAnsi="Times New Roman" w:cs="Times New Roman"/>
          <w:sz w:val="24"/>
          <w:szCs w:val="24"/>
        </w:rPr>
      </w:pPr>
      <w:r w:rsidRPr="008255D1">
        <w:rPr>
          <w:rFonts w:ascii="Times New Roman" w:eastAsia="Times New Roman" w:hAnsi="Times New Roman" w:cs="Times New Roman"/>
          <w:sz w:val="24"/>
          <w:szCs w:val="24"/>
        </w:rPr>
        <w:t>Locating a toilet room on the same floor or level as the sleeping room of the resident served;</w:t>
      </w:r>
    </w:p>
    <w:p w14:paraId="64BBEDCD" w14:textId="77777777" w:rsidR="007B24F5" w:rsidRPr="008255D1" w:rsidRDefault="007B24F5" w:rsidP="00067CDD">
      <w:pPr>
        <w:pStyle w:val="ListParagraph"/>
        <w:widowControl/>
        <w:numPr>
          <w:ilvl w:val="2"/>
          <w:numId w:val="27"/>
        </w:numPr>
        <w:contextualSpacing/>
        <w:rPr>
          <w:rFonts w:ascii="Times New Roman" w:eastAsia="Times New Roman" w:hAnsi="Times New Roman" w:cs="Times New Roman"/>
          <w:sz w:val="24"/>
          <w:szCs w:val="24"/>
        </w:rPr>
      </w:pPr>
      <w:r w:rsidRPr="008255D1">
        <w:rPr>
          <w:rFonts w:ascii="Times New Roman" w:eastAsia="Times New Roman" w:hAnsi="Times New Roman" w:cs="Times New Roman"/>
          <w:sz w:val="24"/>
          <w:szCs w:val="24"/>
        </w:rPr>
        <w:t>Locating a bathroom on the same floor or level, or adjacent floor or level, as the sleeping room of the resident served;</w:t>
      </w:r>
    </w:p>
    <w:p w14:paraId="189EB38E" w14:textId="77777777" w:rsidR="007B24F5" w:rsidRPr="008255D1" w:rsidRDefault="007B24F5" w:rsidP="00067CDD">
      <w:pPr>
        <w:pStyle w:val="ListParagraph"/>
        <w:widowControl/>
        <w:numPr>
          <w:ilvl w:val="2"/>
          <w:numId w:val="27"/>
        </w:numPr>
        <w:contextualSpacing/>
        <w:rPr>
          <w:rFonts w:ascii="Times New Roman" w:eastAsia="Times New Roman" w:hAnsi="Times New Roman" w:cs="Times New Roman"/>
          <w:sz w:val="24"/>
          <w:szCs w:val="24"/>
        </w:rPr>
      </w:pPr>
      <w:r w:rsidRPr="008255D1">
        <w:rPr>
          <w:rFonts w:ascii="Times New Roman" w:eastAsia="Times New Roman" w:hAnsi="Times New Roman" w:cs="Times New Roman"/>
          <w:sz w:val="24"/>
          <w:szCs w:val="24"/>
        </w:rPr>
        <w:t>Providing access without passage through any kitchen, pantry, food preparation, food storage, or dishwashing area, or from one bedroom through another bedroom.</w:t>
      </w:r>
    </w:p>
    <w:p w14:paraId="1B5B1F83" w14:textId="77777777" w:rsidR="007B24F5" w:rsidRPr="008255D1" w:rsidRDefault="007B24F5" w:rsidP="00067CDD">
      <w:pPr>
        <w:pStyle w:val="ListParagraph"/>
        <w:widowControl/>
        <w:numPr>
          <w:ilvl w:val="1"/>
          <w:numId w:val="27"/>
        </w:numPr>
        <w:contextualSpacing/>
        <w:rPr>
          <w:rFonts w:ascii="Times New Roman" w:eastAsia="Times New Roman" w:hAnsi="Times New Roman" w:cs="Times New Roman"/>
          <w:sz w:val="24"/>
          <w:szCs w:val="24"/>
        </w:rPr>
      </w:pPr>
      <w:r w:rsidRPr="008255D1">
        <w:rPr>
          <w:rFonts w:ascii="Times New Roman" w:eastAsia="Times New Roman" w:hAnsi="Times New Roman" w:cs="Times New Roman"/>
          <w:sz w:val="24"/>
          <w:szCs w:val="24"/>
        </w:rPr>
        <w:t>Provide and ensure toilet paper is available at each common-use toilet.</w:t>
      </w:r>
    </w:p>
    <w:p w14:paraId="11D49EAA" w14:textId="77777777" w:rsidR="007B24F5" w:rsidRPr="008255D1" w:rsidRDefault="007B24F5" w:rsidP="00D2213A">
      <w:pPr>
        <w:pStyle w:val="ListParagraph"/>
        <w:ind w:left="720"/>
        <w:rPr>
          <w:rFonts w:ascii="Times New Roman" w:eastAsia="Times New Roman" w:hAnsi="Times New Roman" w:cs="Times New Roman"/>
          <w:dstrike/>
          <w:sz w:val="24"/>
          <w:szCs w:val="24"/>
        </w:rPr>
      </w:pPr>
      <w:r w:rsidRPr="008255D1">
        <w:rPr>
          <w:rFonts w:ascii="Times New Roman" w:eastAsia="Times New Roman" w:hAnsi="Times New Roman" w:cs="Times New Roman"/>
          <w:dstrike/>
          <w:sz w:val="24"/>
          <w:szCs w:val="24"/>
        </w:rPr>
        <w:t xml:space="preserve">In assisted living facilities issued a project number by construction review services on or after September 1, 2004, for construction related to this section, </w:t>
      </w:r>
      <w:proofErr w:type="spellStart"/>
      <w:r w:rsidRPr="008255D1">
        <w:rPr>
          <w:rFonts w:ascii="Times New Roman" w:eastAsia="Times New Roman" w:hAnsi="Times New Roman" w:cs="Times New Roman"/>
          <w:dstrike/>
          <w:sz w:val="24"/>
          <w:szCs w:val="24"/>
          <w:u w:val="single"/>
        </w:rPr>
        <w:t>tT</w:t>
      </w:r>
      <w:r w:rsidRPr="008255D1">
        <w:rPr>
          <w:rFonts w:ascii="Times New Roman" w:eastAsia="Times New Roman" w:hAnsi="Times New Roman" w:cs="Times New Roman"/>
          <w:dstrike/>
          <w:sz w:val="24"/>
          <w:szCs w:val="24"/>
        </w:rPr>
        <w:t>he</w:t>
      </w:r>
      <w:proofErr w:type="spellEnd"/>
      <w:r w:rsidRPr="008255D1">
        <w:rPr>
          <w:rFonts w:ascii="Times New Roman" w:eastAsia="Times New Roman" w:hAnsi="Times New Roman" w:cs="Times New Roman"/>
          <w:dstrike/>
          <w:sz w:val="24"/>
          <w:szCs w:val="24"/>
        </w:rPr>
        <w:t xml:space="preserve"> assisted living facility must ensure twenty-five percent of all the bathing fixtures in the assisted living facility are roll-in type showers that have:</w:t>
      </w:r>
    </w:p>
    <w:p w14:paraId="24D78A78" w14:textId="77777777" w:rsidR="007B24F5" w:rsidRPr="008255D1" w:rsidRDefault="007B24F5" w:rsidP="00D2213A">
      <w:pPr>
        <w:pStyle w:val="ListParagraph"/>
        <w:widowControl/>
        <w:numPr>
          <w:ilvl w:val="1"/>
          <w:numId w:val="27"/>
        </w:numPr>
        <w:ind w:left="2160"/>
        <w:contextualSpacing/>
        <w:rPr>
          <w:rFonts w:ascii="Times New Roman" w:eastAsia="Times New Roman" w:hAnsi="Times New Roman" w:cs="Times New Roman"/>
          <w:dstrike/>
          <w:sz w:val="24"/>
          <w:szCs w:val="24"/>
        </w:rPr>
      </w:pPr>
      <w:r w:rsidRPr="008255D1">
        <w:rPr>
          <w:rFonts w:ascii="Times New Roman" w:eastAsia="Times New Roman" w:hAnsi="Times New Roman" w:cs="Times New Roman"/>
          <w:dstrike/>
          <w:sz w:val="24"/>
          <w:szCs w:val="24"/>
        </w:rPr>
        <w:t>One-half inch or less threshold that may be a collapsible rubber water barrier;</w:t>
      </w:r>
    </w:p>
    <w:p w14:paraId="7BE7E599" w14:textId="77777777" w:rsidR="007B24F5" w:rsidRPr="008255D1" w:rsidRDefault="007B24F5" w:rsidP="00D2213A">
      <w:pPr>
        <w:pStyle w:val="ListParagraph"/>
        <w:widowControl/>
        <w:numPr>
          <w:ilvl w:val="1"/>
          <w:numId w:val="27"/>
        </w:numPr>
        <w:ind w:left="2160"/>
        <w:contextualSpacing/>
        <w:rPr>
          <w:rFonts w:ascii="Times New Roman" w:eastAsia="Times New Roman" w:hAnsi="Times New Roman" w:cs="Times New Roman"/>
          <w:dstrike/>
          <w:sz w:val="24"/>
          <w:szCs w:val="24"/>
        </w:rPr>
      </w:pPr>
      <w:r w:rsidRPr="008255D1">
        <w:rPr>
          <w:rFonts w:ascii="Times New Roman" w:eastAsia="Times New Roman" w:hAnsi="Times New Roman" w:cs="Times New Roman"/>
          <w:dstrike/>
          <w:sz w:val="24"/>
          <w:szCs w:val="24"/>
        </w:rPr>
        <w:t xml:space="preserve">A minimum </w:t>
      </w:r>
      <w:r w:rsidRPr="008255D1">
        <w:rPr>
          <w:rFonts w:ascii="Times New Roman" w:eastAsia="Times New Roman" w:hAnsi="Times New Roman" w:cs="Times New Roman"/>
          <w:dstrike/>
          <w:sz w:val="24"/>
          <w:szCs w:val="24"/>
          <w:u w:val="single"/>
        </w:rPr>
        <w:t>nominal</w:t>
      </w:r>
      <w:r w:rsidRPr="008255D1">
        <w:rPr>
          <w:rFonts w:ascii="Times New Roman" w:eastAsia="Times New Roman" w:hAnsi="Times New Roman" w:cs="Times New Roman"/>
          <w:dstrike/>
          <w:sz w:val="24"/>
          <w:szCs w:val="24"/>
        </w:rPr>
        <w:t xml:space="preserve"> size of thirty-six inches by forty-eight inches; and</w:t>
      </w:r>
    </w:p>
    <w:p w14:paraId="0A600DC7" w14:textId="77777777" w:rsidR="007B24F5" w:rsidRPr="008255D1" w:rsidRDefault="007B24F5" w:rsidP="00D2213A">
      <w:pPr>
        <w:pStyle w:val="ListParagraph"/>
        <w:widowControl/>
        <w:numPr>
          <w:ilvl w:val="1"/>
          <w:numId w:val="27"/>
        </w:numPr>
        <w:ind w:left="2160"/>
        <w:contextualSpacing/>
        <w:rPr>
          <w:rFonts w:ascii="Times New Roman" w:eastAsia="Times New Roman" w:hAnsi="Times New Roman" w:cs="Times New Roman"/>
          <w:dstrike/>
          <w:sz w:val="24"/>
          <w:szCs w:val="24"/>
        </w:rPr>
      </w:pPr>
      <w:r w:rsidRPr="008255D1">
        <w:rPr>
          <w:rFonts w:ascii="Times New Roman" w:eastAsia="Times New Roman" w:hAnsi="Times New Roman" w:cs="Times New Roman"/>
          <w:dstrike/>
          <w:sz w:val="24"/>
          <w:szCs w:val="24"/>
        </w:rPr>
        <w:t>Single lever faucets located within thirty-six inches of the seat so the faucets are within reach of persons seated in the shower.</w:t>
      </w:r>
    </w:p>
    <w:p w14:paraId="21FD540D" w14:textId="77777777" w:rsidR="007B24F5" w:rsidRPr="008255D1" w:rsidRDefault="007B24F5" w:rsidP="00D2213A">
      <w:pPr>
        <w:pStyle w:val="ListParagraph"/>
        <w:ind w:left="720"/>
        <w:rPr>
          <w:rFonts w:ascii="Times New Roman" w:eastAsia="Times New Roman" w:hAnsi="Times New Roman" w:cs="Times New Roman"/>
          <w:dstrike/>
          <w:sz w:val="24"/>
          <w:szCs w:val="24"/>
        </w:rPr>
      </w:pPr>
      <w:r w:rsidRPr="008255D1">
        <w:rPr>
          <w:rFonts w:ascii="Times New Roman" w:eastAsia="Times New Roman" w:hAnsi="Times New Roman" w:cs="Times New Roman"/>
          <w:dstrike/>
          <w:sz w:val="24"/>
          <w:szCs w:val="24"/>
          <w:u w:val="single"/>
        </w:rPr>
        <w:t xml:space="preserve">The assisted living facility must provide 25% of all toileting fixtures, and at least one common area toilet intended for resident use, with clearances to allow staff assisted use. </w:t>
      </w:r>
    </w:p>
    <w:p w14:paraId="0E8E3883" w14:textId="77777777" w:rsidR="007B24F5" w:rsidRPr="008255D1" w:rsidRDefault="007B24F5" w:rsidP="00D2213A">
      <w:pPr>
        <w:pStyle w:val="ListParagraph"/>
        <w:ind w:left="720"/>
        <w:rPr>
          <w:rFonts w:ascii="Times New Roman" w:hAnsi="Times New Roman" w:cs="Times New Roman"/>
          <w:dstrike/>
          <w:sz w:val="24"/>
          <w:szCs w:val="24"/>
        </w:rPr>
      </w:pPr>
      <w:r w:rsidRPr="008255D1">
        <w:rPr>
          <w:rFonts w:ascii="Times New Roman" w:hAnsi="Times New Roman" w:cs="Times New Roman"/>
          <w:dstrike/>
          <w:sz w:val="24"/>
          <w:szCs w:val="24"/>
        </w:rPr>
        <w:t>Or alternative language:</w:t>
      </w:r>
    </w:p>
    <w:p w14:paraId="011ABF81" w14:textId="77777777" w:rsidR="007B24F5" w:rsidRPr="008255D1" w:rsidRDefault="007B24F5" w:rsidP="00D2213A">
      <w:pPr>
        <w:pStyle w:val="ListParagraph"/>
        <w:ind w:left="720"/>
        <w:rPr>
          <w:rFonts w:ascii="Times New Roman" w:eastAsia="Times New Roman" w:hAnsi="Times New Roman" w:cs="Times New Roman"/>
          <w:sz w:val="24"/>
          <w:szCs w:val="24"/>
        </w:rPr>
      </w:pPr>
    </w:p>
    <w:p w14:paraId="7A315708" w14:textId="77777777" w:rsidR="007B24F5" w:rsidRPr="008255D1" w:rsidRDefault="007B24F5" w:rsidP="00067CDD">
      <w:pPr>
        <w:pStyle w:val="ListParagraph"/>
        <w:widowControl/>
        <w:numPr>
          <w:ilvl w:val="0"/>
          <w:numId w:val="27"/>
        </w:numPr>
        <w:contextualSpacing/>
        <w:rPr>
          <w:rFonts w:ascii="Times New Roman" w:eastAsia="Times New Roman" w:hAnsi="Times New Roman" w:cs="Times New Roman"/>
          <w:sz w:val="24"/>
          <w:szCs w:val="24"/>
        </w:rPr>
      </w:pPr>
      <w:r w:rsidRPr="008255D1">
        <w:rPr>
          <w:rFonts w:ascii="Times New Roman" w:hAnsi="Times New Roman" w:cs="Times New Roman"/>
          <w:sz w:val="24"/>
          <w:szCs w:val="24"/>
          <w:u w:val="single"/>
        </w:rPr>
        <w:t xml:space="preserve">The assisted living facility must ensure </w:t>
      </w:r>
      <w:r w:rsidRPr="008255D1">
        <w:rPr>
          <w:rFonts w:ascii="Times New Roman" w:hAnsi="Times New Roman" w:cs="Times New Roman"/>
          <w:sz w:val="24"/>
          <w:szCs w:val="24"/>
          <w:u w:val="double"/>
        </w:rPr>
        <w:t xml:space="preserve">provide </w:t>
      </w:r>
      <w:r w:rsidRPr="008255D1">
        <w:rPr>
          <w:rFonts w:ascii="Times New Roman" w:hAnsi="Times New Roman" w:cs="Times New Roman"/>
          <w:sz w:val="24"/>
          <w:szCs w:val="24"/>
          <w:u w:val="single"/>
        </w:rPr>
        <w:t xml:space="preserve">25% of all resident use, </w:t>
      </w:r>
      <w:r w:rsidRPr="008255D1">
        <w:rPr>
          <w:rFonts w:ascii="Times New Roman" w:hAnsi="Times New Roman" w:cs="Times New Roman"/>
          <w:sz w:val="24"/>
          <w:szCs w:val="24"/>
          <w:u w:val="double"/>
        </w:rPr>
        <w:t>and at least one common area,</w:t>
      </w:r>
      <w:r w:rsidRPr="008255D1">
        <w:rPr>
          <w:rFonts w:ascii="Times New Roman" w:hAnsi="Times New Roman" w:cs="Times New Roman"/>
          <w:sz w:val="24"/>
          <w:szCs w:val="24"/>
          <w:u w:val="single"/>
        </w:rPr>
        <w:t>:</w:t>
      </w:r>
    </w:p>
    <w:p w14:paraId="51E4BD53" w14:textId="77777777" w:rsidR="007B24F5" w:rsidRPr="008255D1" w:rsidRDefault="007B24F5" w:rsidP="00067CDD">
      <w:pPr>
        <w:pStyle w:val="ListParagraph"/>
        <w:widowControl/>
        <w:numPr>
          <w:ilvl w:val="1"/>
          <w:numId w:val="28"/>
        </w:numPr>
        <w:spacing w:after="160" w:line="259" w:lineRule="auto"/>
        <w:contextualSpacing/>
        <w:rPr>
          <w:rFonts w:ascii="Times New Roman" w:hAnsi="Times New Roman" w:cs="Times New Roman"/>
          <w:sz w:val="24"/>
          <w:szCs w:val="24"/>
          <w:u w:val="single"/>
        </w:rPr>
      </w:pPr>
      <w:r w:rsidRPr="008255D1">
        <w:rPr>
          <w:rFonts w:ascii="Times New Roman" w:hAnsi="Times New Roman" w:cs="Times New Roman"/>
          <w:sz w:val="24"/>
          <w:szCs w:val="24"/>
          <w:u w:val="single"/>
        </w:rPr>
        <w:t xml:space="preserve">Bathing fixtures </w:t>
      </w:r>
      <w:r w:rsidRPr="008255D1">
        <w:rPr>
          <w:rFonts w:ascii="Times New Roman" w:hAnsi="Times New Roman" w:cs="Times New Roman"/>
          <w:sz w:val="24"/>
          <w:szCs w:val="24"/>
          <w:u w:val="double"/>
        </w:rPr>
        <w:t xml:space="preserve">facilities that </w:t>
      </w:r>
      <w:r w:rsidRPr="008255D1">
        <w:rPr>
          <w:rFonts w:ascii="Times New Roman" w:hAnsi="Times New Roman" w:cs="Times New Roman"/>
          <w:sz w:val="24"/>
          <w:szCs w:val="24"/>
          <w:u w:val="single"/>
        </w:rPr>
        <w:t>are roll-in type showers that have:</w:t>
      </w:r>
    </w:p>
    <w:p w14:paraId="4F40026D" w14:textId="77777777" w:rsidR="007B24F5" w:rsidRPr="008255D1" w:rsidRDefault="007B24F5" w:rsidP="00067CDD">
      <w:pPr>
        <w:pStyle w:val="ListParagraph"/>
        <w:widowControl/>
        <w:numPr>
          <w:ilvl w:val="2"/>
          <w:numId w:val="28"/>
        </w:numPr>
        <w:spacing w:after="160" w:line="259" w:lineRule="auto"/>
        <w:contextualSpacing/>
        <w:rPr>
          <w:rFonts w:ascii="Times New Roman" w:hAnsi="Times New Roman" w:cs="Times New Roman"/>
          <w:sz w:val="24"/>
          <w:szCs w:val="24"/>
          <w:u w:val="single"/>
        </w:rPr>
      </w:pPr>
      <w:r w:rsidRPr="008255D1">
        <w:rPr>
          <w:rFonts w:ascii="Times New Roman" w:hAnsi="Times New Roman" w:cs="Times New Roman"/>
          <w:sz w:val="24"/>
          <w:szCs w:val="24"/>
          <w:u w:val="single"/>
        </w:rPr>
        <w:t>A one-half inch or less threshold, which may be a collapsible rubber water barrier</w:t>
      </w:r>
    </w:p>
    <w:p w14:paraId="65A9F14D" w14:textId="77777777" w:rsidR="007B24F5" w:rsidRPr="008255D1" w:rsidRDefault="007B24F5" w:rsidP="00067CDD">
      <w:pPr>
        <w:pStyle w:val="ListParagraph"/>
        <w:widowControl/>
        <w:numPr>
          <w:ilvl w:val="2"/>
          <w:numId w:val="28"/>
        </w:numPr>
        <w:spacing w:after="160" w:line="259" w:lineRule="auto"/>
        <w:contextualSpacing/>
        <w:rPr>
          <w:rFonts w:ascii="Times New Roman" w:hAnsi="Times New Roman" w:cs="Times New Roman"/>
          <w:sz w:val="24"/>
          <w:szCs w:val="24"/>
          <w:u w:val="single"/>
        </w:rPr>
      </w:pPr>
      <w:r w:rsidRPr="008255D1">
        <w:rPr>
          <w:rFonts w:ascii="Times New Roman" w:hAnsi="Times New Roman" w:cs="Times New Roman"/>
          <w:sz w:val="24"/>
          <w:szCs w:val="24"/>
          <w:u w:val="single"/>
        </w:rPr>
        <w:t>A nominal size of thirty-six inches by forty-eight inches</w:t>
      </w:r>
    </w:p>
    <w:p w14:paraId="45DDA03C" w14:textId="77777777" w:rsidR="00CA748D" w:rsidRPr="008255D1" w:rsidRDefault="00CA748D" w:rsidP="00C20604">
      <w:pPr>
        <w:rPr>
          <w:rFonts w:ascii="Times New Roman" w:eastAsia="Times New Roman" w:hAnsi="Times New Roman" w:cs="Times New Roman"/>
          <w:sz w:val="24"/>
          <w:szCs w:val="24"/>
        </w:rPr>
      </w:pPr>
    </w:p>
    <w:p w14:paraId="6CFDDBCB" w14:textId="77777777" w:rsidR="00210EE8" w:rsidRPr="008255D1" w:rsidRDefault="00CA748D" w:rsidP="00210EE8">
      <w:pPr>
        <w:pStyle w:val="BodyText"/>
        <w:spacing w:before="69"/>
        <w:ind w:right="144"/>
        <w:rPr>
          <w:rFonts w:cs="Times New Roman"/>
          <w:b/>
          <w:bCs/>
        </w:rPr>
      </w:pPr>
      <w:r w:rsidRPr="008255D1">
        <w:rPr>
          <w:rFonts w:cs="Times New Roman"/>
          <w:b/>
          <w:bCs/>
        </w:rPr>
        <w:t>Statement of Problem and Substantiation</w:t>
      </w:r>
      <w:r w:rsidR="00210EE8" w:rsidRPr="008255D1">
        <w:rPr>
          <w:rFonts w:cs="Times New Roman"/>
          <w:b/>
          <w:bCs/>
        </w:rPr>
        <w:t>:</w:t>
      </w:r>
    </w:p>
    <w:p w14:paraId="657A5F0F" w14:textId="126DE878" w:rsidR="007B24F5" w:rsidRPr="008255D1" w:rsidRDefault="00210EE8" w:rsidP="007B24F5">
      <w:pPr>
        <w:pStyle w:val="BodyText"/>
        <w:spacing w:before="69"/>
        <w:ind w:right="144"/>
        <w:rPr>
          <w:rFonts w:cs="Times New Roman"/>
          <w:bCs/>
        </w:rPr>
      </w:pPr>
      <w:r w:rsidRPr="008255D1">
        <w:rPr>
          <w:rFonts w:cs="Times New Roman"/>
        </w:rPr>
        <w:t xml:space="preserve"> </w:t>
      </w:r>
      <w:r w:rsidRPr="008255D1">
        <w:rPr>
          <w:rFonts w:cs="Times New Roman"/>
          <w:b/>
          <w:bCs/>
        </w:rPr>
        <w:t xml:space="preserve">• </w:t>
      </w:r>
      <w:r w:rsidR="007B24F5" w:rsidRPr="008255D1">
        <w:rPr>
          <w:rFonts w:cs="Times New Roman"/>
          <w:bCs/>
        </w:rPr>
        <w:t>Address the fact that there is no model code requirement that a toilet must be located in a separate room.</w:t>
      </w:r>
    </w:p>
    <w:p w14:paraId="229D9EEA" w14:textId="3ABBFCF1" w:rsidR="007B24F5" w:rsidRPr="008255D1" w:rsidRDefault="007B24F5" w:rsidP="007B24F5">
      <w:pPr>
        <w:pStyle w:val="BodyText"/>
        <w:spacing w:before="69"/>
        <w:ind w:right="144"/>
        <w:rPr>
          <w:rFonts w:cs="Times New Roman"/>
          <w:bCs/>
        </w:rPr>
      </w:pPr>
      <w:r w:rsidRPr="008255D1">
        <w:rPr>
          <w:rFonts w:cs="Times New Roman"/>
          <w:bCs/>
        </w:rPr>
        <w:t>•</w:t>
      </w:r>
      <w:r w:rsidR="009F3695" w:rsidRPr="008255D1">
        <w:rPr>
          <w:rFonts w:cs="Times New Roman"/>
          <w:bCs/>
        </w:rPr>
        <w:t xml:space="preserve"> </w:t>
      </w:r>
      <w:r w:rsidRPr="008255D1">
        <w:rPr>
          <w:rFonts w:cs="Times New Roman"/>
          <w:bCs/>
        </w:rPr>
        <w:t>Create consistent standards moving forward from the date of adoption</w:t>
      </w:r>
    </w:p>
    <w:p w14:paraId="13E63008" w14:textId="287424B0" w:rsidR="007B24F5" w:rsidRPr="008255D1" w:rsidRDefault="007B24F5" w:rsidP="007B24F5">
      <w:pPr>
        <w:pStyle w:val="BodyText"/>
        <w:spacing w:before="69"/>
        <w:ind w:right="144"/>
        <w:rPr>
          <w:rFonts w:cs="Times New Roman"/>
          <w:bCs/>
        </w:rPr>
      </w:pPr>
      <w:r w:rsidRPr="008255D1">
        <w:rPr>
          <w:rFonts w:cs="Times New Roman"/>
          <w:bCs/>
        </w:rPr>
        <w:t>•</w:t>
      </w:r>
      <w:r w:rsidR="009F3695" w:rsidRPr="008255D1">
        <w:rPr>
          <w:rFonts w:cs="Times New Roman"/>
          <w:bCs/>
        </w:rPr>
        <w:t xml:space="preserve"> </w:t>
      </w:r>
      <w:r w:rsidRPr="008255D1">
        <w:rPr>
          <w:rFonts w:cs="Times New Roman"/>
          <w:bCs/>
        </w:rPr>
        <w:t>Address conflict between construction and manufacturers industry standard practice for sizing nomenclature, particularly with the selection of manufactured shower assemblies.</w:t>
      </w:r>
    </w:p>
    <w:p w14:paraId="00CD5F27" w14:textId="24A82AE1" w:rsidR="007B24F5" w:rsidRPr="008255D1" w:rsidRDefault="007B24F5" w:rsidP="007B24F5">
      <w:pPr>
        <w:pStyle w:val="BodyText"/>
        <w:spacing w:before="69"/>
        <w:ind w:right="144"/>
        <w:rPr>
          <w:rFonts w:cs="Times New Roman"/>
          <w:bCs/>
        </w:rPr>
      </w:pPr>
      <w:r w:rsidRPr="008255D1">
        <w:rPr>
          <w:rFonts w:cs="Times New Roman"/>
          <w:bCs/>
        </w:rPr>
        <w:t>•</w:t>
      </w:r>
      <w:r w:rsidR="009F3695" w:rsidRPr="008255D1">
        <w:rPr>
          <w:rFonts w:cs="Times New Roman"/>
          <w:bCs/>
        </w:rPr>
        <w:t xml:space="preserve"> </w:t>
      </w:r>
      <w:r w:rsidRPr="008255D1">
        <w:rPr>
          <w:rFonts w:cs="Times New Roman"/>
          <w:bCs/>
        </w:rPr>
        <w:t xml:space="preserve">Address a condition not currently recognized in code.  Standard installation clearances for toilet and requirements for accessibility do not adequately address clearances needed to allow safe staff assisted toileting.  The building code establishes the minimum standards for Accessible, Type A, </w:t>
      </w:r>
      <w:r w:rsidRPr="008255D1">
        <w:rPr>
          <w:rFonts w:cs="Times New Roman"/>
          <w:bCs/>
        </w:rPr>
        <w:lastRenderedPageBreak/>
        <w:t xml:space="preserve">and Type B units based on ICC A117.1.  This licensing rule should anticipate, address through minimum standards the needs of the resident.  Of specific concern is the likelihood that the residents will wish to remain in the same facility as their health and care needs change.  </w:t>
      </w:r>
    </w:p>
    <w:p w14:paraId="61C81024" w14:textId="55001135" w:rsidR="007B24F5" w:rsidRPr="008255D1" w:rsidRDefault="009F3695" w:rsidP="007B24F5">
      <w:pPr>
        <w:pStyle w:val="BodyText"/>
        <w:spacing w:before="69"/>
        <w:ind w:right="144"/>
        <w:rPr>
          <w:rFonts w:cs="Times New Roman"/>
          <w:bCs/>
        </w:rPr>
      </w:pPr>
      <w:r w:rsidRPr="008255D1">
        <w:rPr>
          <w:rFonts w:cs="Times New Roman"/>
          <w:bCs/>
        </w:rPr>
        <w:t xml:space="preserve">• </w:t>
      </w:r>
      <w:r w:rsidR="007166FA" w:rsidRPr="008255D1">
        <w:rPr>
          <w:rFonts w:cs="Times New Roman"/>
          <w:bCs/>
        </w:rPr>
        <w:t xml:space="preserve">Draws on contemporary research </w:t>
      </w:r>
      <w:r w:rsidR="007B24F5" w:rsidRPr="008255D1">
        <w:rPr>
          <w:rFonts w:cs="Times New Roman"/>
          <w:bCs/>
        </w:rPr>
        <w:t>- Refer to AIA /Rothschild foundation paper summary here: http://www.themayer-rothschildfoundation.org/projects/category-1/</w:t>
      </w:r>
    </w:p>
    <w:p w14:paraId="34846E57" w14:textId="77777777" w:rsidR="0074221F" w:rsidRPr="008255D1" w:rsidRDefault="0074221F" w:rsidP="007B24F5">
      <w:pPr>
        <w:pStyle w:val="BodyText"/>
        <w:spacing w:before="69"/>
        <w:ind w:right="144"/>
        <w:rPr>
          <w:rFonts w:cs="Times New Roman"/>
          <w:bCs/>
        </w:rPr>
      </w:pPr>
    </w:p>
    <w:p w14:paraId="7E52C30E" w14:textId="77777777" w:rsidR="007B24F5" w:rsidRPr="008255D1" w:rsidRDefault="007B24F5" w:rsidP="007B24F5">
      <w:pPr>
        <w:pStyle w:val="BodyText"/>
        <w:spacing w:before="69"/>
        <w:ind w:right="144"/>
        <w:rPr>
          <w:rFonts w:cs="Times New Roman"/>
          <w:bCs/>
        </w:rPr>
      </w:pPr>
      <w:r w:rsidRPr="008255D1">
        <w:rPr>
          <w:rFonts w:cs="Times New Roman"/>
          <w:bCs/>
        </w:rPr>
        <w:t>Comment on proposal: clarify minimum standards for staff assisted facilities.  Discussion should include whether this seeks to add to the IBC/ADA requirements or develop a licensing specific rule.</w:t>
      </w:r>
    </w:p>
    <w:p w14:paraId="6FBB40FA" w14:textId="77777777" w:rsidR="007B24F5" w:rsidRPr="008255D1" w:rsidRDefault="007B24F5" w:rsidP="007B24F5">
      <w:pPr>
        <w:pStyle w:val="BodyText"/>
        <w:spacing w:before="69"/>
        <w:ind w:right="144"/>
        <w:rPr>
          <w:rFonts w:cs="Times New Roman"/>
          <w:bCs/>
        </w:rPr>
      </w:pPr>
    </w:p>
    <w:p w14:paraId="4C6C4959" w14:textId="4811D8E9" w:rsidR="00CA748D" w:rsidRPr="008255D1" w:rsidRDefault="00CA748D" w:rsidP="007B24F5">
      <w:pPr>
        <w:pStyle w:val="BodyText"/>
        <w:spacing w:before="69"/>
        <w:ind w:right="144"/>
        <w:rPr>
          <w:rFonts w:cs="Times New Roman"/>
        </w:rPr>
      </w:pPr>
      <w:r w:rsidRPr="008255D1">
        <w:rPr>
          <w:rFonts w:cs="Times New Roman"/>
          <w:b/>
          <w:bCs/>
        </w:rPr>
        <w:t xml:space="preserve">Cost Impacts: </w:t>
      </w:r>
    </w:p>
    <w:p w14:paraId="7146A788" w14:textId="75EF708E" w:rsidR="00CA748D" w:rsidRPr="008255D1" w:rsidRDefault="00210EE8" w:rsidP="00210EE8">
      <w:pPr>
        <w:ind w:left="107"/>
        <w:rPr>
          <w:rFonts w:ascii="Times New Roman" w:eastAsia="Times New Roman" w:hAnsi="Times New Roman" w:cs="Times New Roman"/>
          <w:sz w:val="24"/>
          <w:szCs w:val="24"/>
        </w:rPr>
      </w:pPr>
      <w:r w:rsidRPr="008255D1">
        <w:rPr>
          <w:rFonts w:ascii="Times New Roman" w:eastAsia="Times New Roman" w:hAnsi="Times New Roman" w:cs="Times New Roman"/>
          <w:sz w:val="24"/>
          <w:szCs w:val="24"/>
        </w:rPr>
        <w:t>This change will increase construction costs. Increase in construction costs likely to be made up by reduced resident and staff injury and resident satisfaction.</w:t>
      </w:r>
    </w:p>
    <w:p w14:paraId="2AF8958D" w14:textId="77777777" w:rsidR="00210EE8" w:rsidRPr="008255D1" w:rsidRDefault="00210EE8" w:rsidP="00C20604">
      <w:pPr>
        <w:rPr>
          <w:rFonts w:ascii="Times New Roman" w:eastAsia="Times New Roman" w:hAnsi="Times New Roman" w:cs="Times New Roman"/>
          <w:sz w:val="24"/>
          <w:szCs w:val="24"/>
        </w:rPr>
      </w:pPr>
    </w:p>
    <w:p w14:paraId="3E960232" w14:textId="77777777" w:rsidR="00CA748D" w:rsidRPr="008255D1" w:rsidRDefault="00CA748D" w:rsidP="00C20604">
      <w:pPr>
        <w:ind w:left="107"/>
        <w:rPr>
          <w:rFonts w:ascii="Times New Roman" w:eastAsia="Times New Roman" w:hAnsi="Times New Roman" w:cs="Times New Roman"/>
          <w:sz w:val="24"/>
          <w:szCs w:val="24"/>
        </w:rPr>
      </w:pPr>
      <w:r w:rsidRPr="008255D1">
        <w:rPr>
          <w:rFonts w:ascii="Times New Roman" w:eastAsia="Times New Roman" w:hAnsi="Times New Roman" w:cs="Times New Roman"/>
          <w:b/>
          <w:bCs/>
          <w:spacing w:val="-1"/>
          <w:sz w:val="24"/>
          <w:szCs w:val="24"/>
        </w:rPr>
        <w:t>Benefits:</w:t>
      </w:r>
      <w:r w:rsidRPr="008255D1">
        <w:rPr>
          <w:rFonts w:ascii="Times New Roman" w:eastAsia="Times New Roman" w:hAnsi="Times New Roman" w:cs="Times New Roman"/>
          <w:b/>
          <w:bCs/>
          <w:sz w:val="24"/>
          <w:szCs w:val="24"/>
        </w:rPr>
        <w:t xml:space="preserve"> </w:t>
      </w:r>
    </w:p>
    <w:p w14:paraId="18A42372" w14:textId="77777777" w:rsidR="007B24F5" w:rsidRPr="008255D1" w:rsidRDefault="007B24F5" w:rsidP="007B24F5">
      <w:pPr>
        <w:ind w:left="107"/>
        <w:rPr>
          <w:rFonts w:ascii="Times New Roman" w:eastAsia="Times New Roman" w:hAnsi="Times New Roman" w:cs="Times New Roman"/>
          <w:sz w:val="24"/>
          <w:szCs w:val="24"/>
        </w:rPr>
      </w:pPr>
      <w:r w:rsidRPr="008255D1">
        <w:rPr>
          <w:rFonts w:ascii="Times New Roman" w:eastAsia="Times New Roman" w:hAnsi="Times New Roman" w:cs="Times New Roman"/>
          <w:sz w:val="24"/>
          <w:szCs w:val="24"/>
        </w:rPr>
        <w:t>See substantiation.  Proposal ensures discussion of these relevant issues.</w:t>
      </w:r>
    </w:p>
    <w:p w14:paraId="30F8F970" w14:textId="6BF08CED" w:rsidR="00210EE8" w:rsidRPr="008255D1" w:rsidRDefault="007B24F5" w:rsidP="00C20604">
      <w:pPr>
        <w:rPr>
          <w:rFonts w:ascii="Times New Roman" w:eastAsia="Times New Roman" w:hAnsi="Times New Roman" w:cs="Times New Roman"/>
          <w:sz w:val="24"/>
          <w:szCs w:val="24"/>
        </w:rPr>
      </w:pPr>
      <w:r w:rsidRPr="008255D1">
        <w:rPr>
          <w:rFonts w:ascii="Times New Roman" w:eastAsia="Times New Roman" w:hAnsi="Times New Roman" w:cs="Times New Roman"/>
          <w:sz w:val="24"/>
          <w:szCs w:val="24"/>
        </w:rPr>
        <w:t xml:space="preserve">   </w:t>
      </w:r>
    </w:p>
    <w:p w14:paraId="50D5CE70" w14:textId="33BB9193" w:rsidR="00022E9F" w:rsidRPr="008255D1" w:rsidRDefault="00CA748D" w:rsidP="00DF397E">
      <w:pPr>
        <w:pStyle w:val="BodyText"/>
        <w:ind w:right="109"/>
        <w:rPr>
          <w:rFonts w:cs="Times New Roman"/>
        </w:rPr>
      </w:pPr>
      <w:r w:rsidRPr="008255D1">
        <w:rPr>
          <w:rFonts w:cs="Times New Roman"/>
          <w:b/>
        </w:rPr>
        <w:t>Discussion</w:t>
      </w:r>
      <w:r w:rsidRPr="008255D1">
        <w:rPr>
          <w:rFonts w:cs="Times New Roman"/>
          <w:b/>
          <w:spacing w:val="-2"/>
        </w:rPr>
        <w:t xml:space="preserve"> </w:t>
      </w:r>
      <w:r w:rsidRPr="008255D1">
        <w:rPr>
          <w:rFonts w:cs="Times New Roman"/>
          <w:b/>
        </w:rPr>
        <w:t xml:space="preserve">Notes: </w:t>
      </w:r>
    </w:p>
    <w:p w14:paraId="47B9EB58" w14:textId="171381E7" w:rsidR="00F00BDF" w:rsidRPr="008255D1" w:rsidRDefault="00C104D6" w:rsidP="00C104D6">
      <w:pPr>
        <w:ind w:left="107"/>
        <w:rPr>
          <w:rFonts w:ascii="Times New Roman" w:eastAsia="Times New Roman" w:hAnsi="Times New Roman" w:cs="Times New Roman"/>
          <w:sz w:val="24"/>
          <w:szCs w:val="24"/>
        </w:rPr>
      </w:pPr>
      <w:r w:rsidRPr="008255D1">
        <w:rPr>
          <w:rFonts w:ascii="Times New Roman" w:eastAsia="Times New Roman" w:hAnsi="Times New Roman" w:cs="Times New Roman"/>
          <w:sz w:val="24"/>
          <w:szCs w:val="24"/>
        </w:rPr>
        <w:t>Committee in agreement, direct to vote of support.</w:t>
      </w:r>
    </w:p>
    <w:p w14:paraId="4084286D" w14:textId="77777777" w:rsidR="007E4A3D" w:rsidRDefault="007E4A3D" w:rsidP="00C20604">
      <w:pPr>
        <w:ind w:left="107"/>
        <w:rPr>
          <w:rFonts w:ascii="Times New Roman" w:hAnsi="Times New Roman" w:cs="Times New Roman"/>
          <w:b/>
          <w:sz w:val="24"/>
          <w:szCs w:val="24"/>
        </w:rPr>
      </w:pPr>
    </w:p>
    <w:p w14:paraId="0C96A897" w14:textId="77777777" w:rsidR="00B34B18" w:rsidRDefault="00B34B18" w:rsidP="00C20604">
      <w:pPr>
        <w:ind w:left="107"/>
        <w:rPr>
          <w:rFonts w:ascii="Times New Roman" w:hAnsi="Times New Roman" w:cs="Times New Roman"/>
          <w:b/>
          <w:sz w:val="24"/>
          <w:szCs w:val="24"/>
        </w:rPr>
      </w:pPr>
    </w:p>
    <w:p w14:paraId="0ACE688C" w14:textId="77777777" w:rsidR="00B34B18" w:rsidRDefault="00B34B18" w:rsidP="00C20604">
      <w:pPr>
        <w:ind w:left="107"/>
        <w:rPr>
          <w:rFonts w:ascii="Times New Roman" w:hAnsi="Times New Roman" w:cs="Times New Roman"/>
          <w:b/>
          <w:sz w:val="24"/>
          <w:szCs w:val="24"/>
        </w:rPr>
      </w:pPr>
    </w:p>
    <w:p w14:paraId="2B8D8579" w14:textId="77777777" w:rsidR="00B34B18" w:rsidRPr="008255D1" w:rsidRDefault="00B34B18" w:rsidP="00C20604">
      <w:pPr>
        <w:ind w:left="107"/>
        <w:rPr>
          <w:rFonts w:ascii="Times New Roman" w:hAnsi="Times New Roman" w:cs="Times New Roman"/>
          <w:b/>
          <w:sz w:val="24"/>
          <w:szCs w:val="24"/>
        </w:rPr>
      </w:pPr>
    </w:p>
    <w:p w14:paraId="290FB6C4" w14:textId="77777777" w:rsidR="007E4A3D" w:rsidRPr="008255D1" w:rsidRDefault="007E4A3D" w:rsidP="00C20604">
      <w:pPr>
        <w:ind w:left="107"/>
        <w:rPr>
          <w:rFonts w:ascii="Times New Roman" w:hAnsi="Times New Roman" w:cs="Times New Roman"/>
          <w:b/>
          <w:sz w:val="24"/>
          <w:szCs w:val="24"/>
        </w:rPr>
      </w:pPr>
    </w:p>
    <w:p w14:paraId="00126DC5" w14:textId="6919D1D3" w:rsidR="00CA748D" w:rsidRPr="008255D1" w:rsidRDefault="00CA748D" w:rsidP="00C20604">
      <w:pPr>
        <w:ind w:left="107"/>
        <w:rPr>
          <w:rFonts w:ascii="Times New Roman" w:hAnsi="Times New Roman" w:cs="Times New Roman"/>
          <w:b/>
          <w:sz w:val="24"/>
          <w:szCs w:val="24"/>
        </w:rPr>
      </w:pPr>
      <w:r w:rsidRPr="008255D1">
        <w:rPr>
          <w:rFonts w:ascii="Times New Roman" w:hAnsi="Times New Roman" w:cs="Times New Roman"/>
          <w:b/>
          <w:sz w:val="24"/>
          <w:szCs w:val="24"/>
        </w:rPr>
        <w:t xml:space="preserve">Advisory opinion: </w:t>
      </w:r>
      <w:r w:rsidRPr="008255D1">
        <w:rPr>
          <w:rFonts w:ascii="Times New Roman" w:hAnsi="Times New Roman" w:cs="Times New Roman"/>
          <w:sz w:val="24"/>
          <w:szCs w:val="24"/>
        </w:rPr>
        <w:t xml:space="preserve"> </w:t>
      </w:r>
      <w:r w:rsidR="006B5FF8" w:rsidRPr="008255D1">
        <w:rPr>
          <w:rFonts w:ascii="Times New Roman" w:hAnsi="Times New Roman" w:cs="Times New Roman"/>
          <w:b/>
          <w:sz w:val="24"/>
          <w:szCs w:val="24"/>
        </w:rPr>
        <w:tab/>
        <w:t>Support /</w:t>
      </w:r>
      <w:r w:rsidR="006B5FF8" w:rsidRPr="008255D1">
        <w:rPr>
          <w:rFonts w:ascii="Times New Roman" w:hAnsi="Times New Roman" w:cs="Times New Roman"/>
          <w:b/>
          <w:sz w:val="24"/>
          <w:szCs w:val="24"/>
        </w:rPr>
        <w:tab/>
        <w:t>Support with Modifications</w:t>
      </w:r>
      <w:r w:rsidR="006B5FF8" w:rsidRPr="008255D1">
        <w:rPr>
          <w:rFonts w:ascii="Times New Roman" w:hAnsi="Times New Roman" w:cs="Times New Roman"/>
          <w:b/>
          <w:sz w:val="24"/>
          <w:szCs w:val="24"/>
        </w:rPr>
        <w:tab/>
        <w:t xml:space="preserve"> X</w:t>
      </w:r>
      <w:r w:rsidR="006B5FF8" w:rsidRPr="008255D1">
        <w:rPr>
          <w:rFonts w:ascii="Times New Roman" w:hAnsi="Times New Roman" w:cs="Times New Roman"/>
          <w:b/>
          <w:sz w:val="24"/>
          <w:szCs w:val="24"/>
        </w:rPr>
        <w:tab/>
        <w:t>Do not Support O</w:t>
      </w:r>
    </w:p>
    <w:p w14:paraId="2085C27E" w14:textId="77777777" w:rsidR="00D05739" w:rsidRPr="008255D1" w:rsidRDefault="00D05739" w:rsidP="00C20604">
      <w:pPr>
        <w:ind w:left="107"/>
        <w:rPr>
          <w:rFonts w:ascii="Times New Roman" w:hAnsi="Times New Roman" w:cs="Times New Roman"/>
          <w:b/>
          <w:sz w:val="24"/>
          <w:szCs w:val="24"/>
        </w:rPr>
      </w:pPr>
    </w:p>
    <w:p w14:paraId="469EAC1F" w14:textId="026EF139" w:rsidR="0015757B" w:rsidRPr="008255D1" w:rsidRDefault="00C97750" w:rsidP="00C20604">
      <w:pPr>
        <w:spacing w:before="8"/>
        <w:rPr>
          <w:rFonts w:ascii="Times New Roman" w:eastAsia="Times New Roman" w:hAnsi="Times New Roman" w:cs="Times New Roman"/>
          <w:sz w:val="24"/>
          <w:szCs w:val="24"/>
        </w:rPr>
      </w:pPr>
      <w:r w:rsidRPr="008255D1">
        <w:rPr>
          <w:rFonts w:ascii="Times New Roman" w:hAnsi="Times New Roman" w:cs="Times New Roman"/>
          <w:noProof/>
          <w:sz w:val="24"/>
          <w:szCs w:val="24"/>
        </w:rPr>
        <w:drawing>
          <wp:inline distT="0" distB="0" distL="0" distR="0" wp14:anchorId="6B8EA361" wp14:editId="7C41781B">
            <wp:extent cx="6299200" cy="337457"/>
            <wp:effectExtent l="0" t="0" r="0" b="5715"/>
            <wp:docPr id="270" name="Picture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6299200" cy="337457"/>
                    </a:xfrm>
                    <a:prstGeom prst="rect">
                      <a:avLst/>
                    </a:prstGeom>
                    <a:noFill/>
                    <a:ln>
                      <a:noFill/>
                    </a:ln>
                  </pic:spPr>
                </pic:pic>
              </a:graphicData>
            </a:graphic>
          </wp:inline>
        </w:drawing>
      </w:r>
    </w:p>
    <w:p w14:paraId="76A9AC8D" w14:textId="77777777" w:rsidR="00C97750" w:rsidRPr="008255D1" w:rsidRDefault="00C97750" w:rsidP="00C20604">
      <w:pPr>
        <w:spacing w:before="8"/>
        <w:rPr>
          <w:rFonts w:ascii="Times New Roman" w:eastAsia="Times New Roman" w:hAnsi="Times New Roman" w:cs="Times New Roman"/>
          <w:sz w:val="24"/>
          <w:szCs w:val="24"/>
        </w:rPr>
      </w:pPr>
    </w:p>
    <w:p w14:paraId="1CC2F537" w14:textId="77777777" w:rsidR="000518C5" w:rsidRPr="008255D1" w:rsidRDefault="000518C5" w:rsidP="00C20604">
      <w:pPr>
        <w:spacing w:before="8"/>
        <w:rPr>
          <w:rFonts w:ascii="Times New Roman" w:eastAsia="Times New Roman" w:hAnsi="Times New Roman" w:cs="Times New Roman"/>
          <w:sz w:val="24"/>
          <w:szCs w:val="24"/>
        </w:rPr>
      </w:pPr>
    </w:p>
    <w:p w14:paraId="52A08387" w14:textId="77777777" w:rsidR="00CA748D" w:rsidRPr="008255D1" w:rsidRDefault="00CA748D" w:rsidP="00C20604">
      <w:pPr>
        <w:spacing w:line="20" w:lineRule="atLeast"/>
        <w:ind w:left="100"/>
        <w:rPr>
          <w:rFonts w:ascii="Times New Roman" w:eastAsia="Times New Roman" w:hAnsi="Times New Roman" w:cs="Times New Roman"/>
          <w:sz w:val="24"/>
          <w:szCs w:val="24"/>
        </w:rPr>
      </w:pPr>
      <w:r w:rsidRPr="008255D1">
        <w:rPr>
          <w:rFonts w:ascii="Times New Roman" w:eastAsia="Times New Roman" w:hAnsi="Times New Roman" w:cs="Times New Roman"/>
          <w:noProof/>
          <w:sz w:val="24"/>
          <w:szCs w:val="24"/>
        </w:rPr>
        <mc:AlternateContent>
          <mc:Choice Requires="wpg">
            <w:drawing>
              <wp:inline distT="0" distB="0" distL="0" distR="0" wp14:anchorId="05D8AE46" wp14:editId="64A26D1F">
                <wp:extent cx="6123940" cy="8890"/>
                <wp:effectExtent l="9525" t="7620" r="635" b="2540"/>
                <wp:docPr id="191"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3940" cy="8890"/>
                          <a:chOff x="0" y="0"/>
                          <a:chExt cx="9644" cy="14"/>
                        </a:xfrm>
                      </wpg:grpSpPr>
                      <wpg:grpSp>
                        <wpg:cNvPr id="192" name="Group 11"/>
                        <wpg:cNvGrpSpPr>
                          <a:grpSpLocks/>
                        </wpg:cNvGrpSpPr>
                        <wpg:grpSpPr bwMode="auto">
                          <a:xfrm>
                            <a:off x="7" y="7"/>
                            <a:ext cx="9630" cy="2"/>
                            <a:chOff x="7" y="7"/>
                            <a:chExt cx="9630" cy="2"/>
                          </a:xfrm>
                        </wpg:grpSpPr>
                        <wps:wsp>
                          <wps:cNvPr id="193" name="Freeform 12"/>
                          <wps:cNvSpPr>
                            <a:spLocks/>
                          </wps:cNvSpPr>
                          <wps:spPr bwMode="auto">
                            <a:xfrm>
                              <a:off x="7" y="7"/>
                              <a:ext cx="9630" cy="2"/>
                            </a:xfrm>
                            <a:custGeom>
                              <a:avLst/>
                              <a:gdLst>
                                <a:gd name="T0" fmla="+- 0 7 7"/>
                                <a:gd name="T1" fmla="*/ T0 w 9630"/>
                                <a:gd name="T2" fmla="+- 0 9637 7"/>
                                <a:gd name="T3" fmla="*/ T2 w 9630"/>
                              </a:gdLst>
                              <a:ahLst/>
                              <a:cxnLst>
                                <a:cxn ang="0">
                                  <a:pos x="T1" y="0"/>
                                </a:cxn>
                                <a:cxn ang="0">
                                  <a:pos x="T3" y="0"/>
                                </a:cxn>
                              </a:cxnLst>
                              <a:rect l="0" t="0" r="r" b="b"/>
                              <a:pathLst>
                                <a:path w="9630">
                                  <a:moveTo>
                                    <a:pt x="0" y="0"/>
                                  </a:moveTo>
                                  <a:lnTo>
                                    <a:pt x="963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375CDD6" id="Group 10" o:spid="_x0000_s1026" style="width:482.2pt;height:.7pt;mso-position-horizontal-relative:char;mso-position-vertical-relative:line" coordsize="964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">
                <v:group id="Group 11" o:spid="_x0000_s1027" style="position:absolute;left:7;top:7;width:9630;height:2" coordorigin="7,7" coordsize="963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FA0N8IAAADcAAAADwAAAGRycy9kb3ducmV2LnhtbERPTYvCMBC9C/sfwix4&#10;07QuylqNIrIrHkRQF8Tb0IxtsZmUJtvWf28Ewds83ufMl50pRUO1KywriIcRCOLU6oIzBX+n38E3&#10;COeRNZaWScGdHCwXH705Jtq2fKDm6DMRQtglqCD3vkqkdGlOBt3QVsSBu9raoA+wzqSusQ3hppSj&#10;KJpIgwWHhhwrWueU3o7/RsGmxXb1Ff80u9t1fb+cxvvzLial+p/dagbCU+ff4pd7q8P86Q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xQNDfCAAAA3AAAAA8A&#10;AAAAAAAAAAAAAAAAqgIAAGRycy9kb3ducmV2LnhtbFBLBQYAAAAABAAEAPoAAACZAwAAAAA=&#10;">
                  <v:shape id="Freeform 12" o:spid="_x0000_s1028" style="position:absolute;left:7;top:7;width:9630;height:2;visibility:visible;mso-wrap-style:square;v-text-anchor:top" coordsize="96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6K9cMA&#10;AADcAAAADwAAAGRycy9kb3ducmV2LnhtbERPzWrCQBC+F/oOyxS8lLpRocTUNaSCmIOlNPUBhuw0&#10;Cc3OhuyaxLd3BcHbfHy/s0kn04qBetdYVrCYRyCIS6sbrhScfvdvMQjnkTW2lknBhRyk2+enDSba&#10;jvxDQ+ErEULYJaig9r5LpHRlTQbd3HbEgfuzvUEfYF9J3eMYwk0rl1H0Lg02HBpq7GhXU/lfnI0C&#10;l0+f3+3QfFGRLU7nQxm/HtexUrOXKfsA4WnyD/Hdneswf72C2zPhArm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16K9cMAAADcAAAADwAAAAAAAAAAAAAAAACYAgAAZHJzL2Rv&#10;d25yZXYueG1sUEsFBgAAAAAEAAQA9QAAAIgDAAAAAA==&#10;" path="m,l9630,e" filled="f" strokeweight=".7pt">
                    <v:path arrowok="t" o:connecttype="custom" o:connectlocs="0,0;9630,0" o:connectangles="0,0"/>
                  </v:shape>
                </v:group>
                <w10:anchorlock/>
              </v:group>
            </w:pict>
          </mc:Fallback>
        </mc:AlternateContent>
      </w:r>
    </w:p>
    <w:p w14:paraId="72E2B518" w14:textId="51ED7083" w:rsidR="00CA748D" w:rsidRPr="008255D1" w:rsidRDefault="00F00BDF" w:rsidP="00C20604">
      <w:pPr>
        <w:pStyle w:val="Heading1"/>
        <w:tabs>
          <w:tab w:val="left" w:pos="9737"/>
        </w:tabs>
        <w:rPr>
          <w:rFonts w:cs="Times New Roman"/>
          <w:b w:val="0"/>
          <w:bCs w:val="0"/>
        </w:rPr>
      </w:pPr>
      <w:r w:rsidRPr="008255D1">
        <w:rPr>
          <w:rFonts w:cs="Times New Roman"/>
          <w:u w:val="thick" w:color="000000"/>
        </w:rPr>
        <w:t>Proposal 061</w:t>
      </w:r>
      <w:r w:rsidR="00CA748D" w:rsidRPr="008255D1">
        <w:rPr>
          <w:rFonts w:cs="Times New Roman"/>
          <w:u w:val="thick" w:color="000000"/>
        </w:rPr>
        <w:t xml:space="preserve">: </w:t>
      </w:r>
      <w:r w:rsidR="00DF397E" w:rsidRPr="008255D1">
        <w:rPr>
          <w:rFonts w:cs="Times New Roman"/>
          <w:u w:val="thick" w:color="000000"/>
        </w:rPr>
        <w:t>(Combined original proposals 60, 61, 62)</w:t>
      </w:r>
      <w:r w:rsidR="00CA748D" w:rsidRPr="008255D1">
        <w:rPr>
          <w:rFonts w:cs="Times New Roman"/>
          <w:u w:val="thick" w:color="000000"/>
        </w:rPr>
        <w:tab/>
      </w:r>
    </w:p>
    <w:p w14:paraId="7E4A5EDD" w14:textId="61D43486" w:rsidR="00CA748D" w:rsidRPr="008255D1" w:rsidRDefault="00CA748D" w:rsidP="00C20604">
      <w:pPr>
        <w:spacing w:before="69"/>
        <w:ind w:left="107"/>
        <w:rPr>
          <w:rFonts w:ascii="Times New Roman" w:eastAsia="Times New Roman" w:hAnsi="Times New Roman" w:cs="Times New Roman"/>
          <w:sz w:val="24"/>
          <w:szCs w:val="24"/>
        </w:rPr>
      </w:pPr>
      <w:r w:rsidRPr="008255D1">
        <w:rPr>
          <w:rFonts w:ascii="Times New Roman" w:hAnsi="Times New Roman" w:cs="Times New Roman"/>
          <w:b/>
          <w:spacing w:val="-1"/>
          <w:sz w:val="24"/>
          <w:szCs w:val="24"/>
        </w:rPr>
        <w:t>Submitter:</w:t>
      </w:r>
      <w:r w:rsidRPr="008255D1">
        <w:rPr>
          <w:rFonts w:ascii="Times New Roman" w:hAnsi="Times New Roman" w:cs="Times New Roman"/>
          <w:b/>
          <w:sz w:val="24"/>
          <w:szCs w:val="24"/>
        </w:rPr>
        <w:t xml:space="preserve"> </w:t>
      </w:r>
      <w:r w:rsidRPr="008255D1">
        <w:rPr>
          <w:rFonts w:ascii="Times New Roman" w:hAnsi="Times New Roman" w:cs="Times New Roman"/>
          <w:b/>
          <w:spacing w:val="20"/>
          <w:sz w:val="24"/>
          <w:szCs w:val="24"/>
        </w:rPr>
        <w:t xml:space="preserve"> </w:t>
      </w:r>
      <w:r w:rsidR="002B7608" w:rsidRPr="008255D1">
        <w:rPr>
          <w:rFonts w:ascii="Times New Roman" w:hAnsi="Times New Roman" w:cs="Times New Roman"/>
          <w:sz w:val="24"/>
          <w:szCs w:val="24"/>
        </w:rPr>
        <w:t>LeadingAge Washington</w:t>
      </w:r>
      <w:r w:rsidRPr="008255D1">
        <w:rPr>
          <w:rFonts w:ascii="Times New Roman" w:hAnsi="Times New Roman" w:cs="Times New Roman"/>
          <w:sz w:val="24"/>
          <w:szCs w:val="24"/>
        </w:rPr>
        <w:t xml:space="preserve"> </w:t>
      </w:r>
    </w:p>
    <w:p w14:paraId="06263BF3" w14:textId="17F4D6EF" w:rsidR="00CA748D" w:rsidRPr="008255D1" w:rsidRDefault="00CA748D" w:rsidP="00C20604">
      <w:pPr>
        <w:tabs>
          <w:tab w:val="left" w:pos="1367"/>
        </w:tabs>
        <w:ind w:left="107"/>
        <w:rPr>
          <w:rFonts w:ascii="Times New Roman" w:eastAsia="Times New Roman" w:hAnsi="Times New Roman" w:cs="Times New Roman"/>
          <w:sz w:val="24"/>
          <w:szCs w:val="24"/>
        </w:rPr>
      </w:pPr>
      <w:r w:rsidRPr="008255D1">
        <w:rPr>
          <w:rFonts w:ascii="Times New Roman" w:hAnsi="Times New Roman" w:cs="Times New Roman"/>
          <w:b/>
          <w:w w:val="95"/>
          <w:sz w:val="24"/>
          <w:szCs w:val="24"/>
        </w:rPr>
        <w:t>Section:</w:t>
      </w:r>
      <w:r w:rsidRPr="008255D1">
        <w:rPr>
          <w:rFonts w:ascii="Times New Roman" w:hAnsi="Times New Roman" w:cs="Times New Roman"/>
          <w:b/>
          <w:w w:val="95"/>
          <w:sz w:val="24"/>
          <w:szCs w:val="24"/>
        </w:rPr>
        <w:tab/>
      </w:r>
      <w:r w:rsidR="0027179E" w:rsidRPr="008255D1">
        <w:rPr>
          <w:rFonts w:ascii="Times New Roman" w:hAnsi="Times New Roman" w:cs="Times New Roman"/>
          <w:sz w:val="24"/>
          <w:szCs w:val="24"/>
        </w:rPr>
        <w:t>388-78A-3030 Toilet rooms and bathrooms.</w:t>
      </w:r>
    </w:p>
    <w:p w14:paraId="03D68FE7" w14:textId="77777777" w:rsidR="00CA748D" w:rsidRPr="008255D1" w:rsidRDefault="00CA748D" w:rsidP="00C20604">
      <w:pPr>
        <w:tabs>
          <w:tab w:val="left" w:pos="1367"/>
        </w:tabs>
        <w:ind w:left="107"/>
        <w:rPr>
          <w:rFonts w:ascii="Times New Roman" w:eastAsia="Times New Roman" w:hAnsi="Times New Roman" w:cs="Times New Roman"/>
          <w:sz w:val="24"/>
          <w:szCs w:val="24"/>
        </w:rPr>
      </w:pPr>
      <w:r w:rsidRPr="008255D1">
        <w:rPr>
          <w:rFonts w:ascii="Times New Roman" w:hAnsi="Times New Roman" w:cs="Times New Roman"/>
          <w:b/>
          <w:spacing w:val="-1"/>
          <w:sz w:val="24"/>
          <w:szCs w:val="24"/>
        </w:rPr>
        <w:t>Proposal:</w:t>
      </w:r>
      <w:r w:rsidRPr="008255D1">
        <w:rPr>
          <w:rFonts w:ascii="Times New Roman" w:hAnsi="Times New Roman" w:cs="Times New Roman"/>
          <w:b/>
          <w:spacing w:val="-1"/>
          <w:sz w:val="24"/>
          <w:szCs w:val="24"/>
        </w:rPr>
        <w:tab/>
      </w:r>
      <w:r w:rsidRPr="008255D1">
        <w:rPr>
          <w:rFonts w:ascii="Times New Roman" w:hAnsi="Times New Roman" w:cs="Times New Roman"/>
          <w:sz w:val="24"/>
          <w:szCs w:val="24"/>
        </w:rPr>
        <w:t>Revise/Add</w:t>
      </w:r>
      <w:r w:rsidRPr="008255D1">
        <w:rPr>
          <w:rFonts w:ascii="Times New Roman" w:hAnsi="Times New Roman" w:cs="Times New Roman"/>
          <w:spacing w:val="-1"/>
          <w:sz w:val="24"/>
          <w:szCs w:val="24"/>
        </w:rPr>
        <w:t xml:space="preserve"> text</w:t>
      </w:r>
      <w:r w:rsidRPr="008255D1">
        <w:rPr>
          <w:rFonts w:ascii="Times New Roman" w:hAnsi="Times New Roman" w:cs="Times New Roman"/>
          <w:sz w:val="24"/>
          <w:szCs w:val="24"/>
        </w:rPr>
        <w:t xml:space="preserve"> as</w:t>
      </w:r>
      <w:r w:rsidRPr="008255D1">
        <w:rPr>
          <w:rFonts w:ascii="Times New Roman" w:hAnsi="Times New Roman" w:cs="Times New Roman"/>
          <w:spacing w:val="-1"/>
          <w:sz w:val="24"/>
          <w:szCs w:val="24"/>
        </w:rPr>
        <w:t xml:space="preserve"> follows:</w:t>
      </w:r>
    </w:p>
    <w:p w14:paraId="595B545A" w14:textId="77777777" w:rsidR="00CA748D" w:rsidRPr="008255D1" w:rsidRDefault="00CA748D" w:rsidP="00C20604">
      <w:pPr>
        <w:tabs>
          <w:tab w:val="left" w:pos="1367"/>
        </w:tabs>
        <w:ind w:left="107"/>
        <w:rPr>
          <w:rFonts w:ascii="Times New Roman" w:eastAsia="Times New Roman" w:hAnsi="Times New Roman" w:cs="Times New Roman"/>
          <w:sz w:val="24"/>
          <w:szCs w:val="24"/>
        </w:rPr>
      </w:pPr>
    </w:p>
    <w:p w14:paraId="6728043C" w14:textId="78150373" w:rsidR="00CA748D" w:rsidRPr="008255D1" w:rsidRDefault="00DF397E" w:rsidP="00C20604">
      <w:pPr>
        <w:spacing w:before="8"/>
        <w:rPr>
          <w:rFonts w:ascii="Times New Roman" w:eastAsia="Times New Roman" w:hAnsi="Times New Roman" w:cs="Times New Roman"/>
          <w:b/>
          <w:bCs/>
          <w:color w:val="FF0000"/>
          <w:sz w:val="24"/>
          <w:szCs w:val="24"/>
        </w:rPr>
      </w:pPr>
      <w:r w:rsidRPr="008255D1">
        <w:rPr>
          <w:rFonts w:ascii="Times New Roman" w:eastAsia="Times New Roman" w:hAnsi="Times New Roman" w:cs="Times New Roman"/>
          <w:b/>
          <w:bCs/>
          <w:color w:val="FF0000"/>
          <w:sz w:val="24"/>
          <w:szCs w:val="24"/>
        </w:rPr>
        <w:t>{See proposal 60}</w:t>
      </w:r>
    </w:p>
    <w:p w14:paraId="1583AAB7" w14:textId="77777777" w:rsidR="00CA748D" w:rsidRPr="008255D1" w:rsidRDefault="00CA748D" w:rsidP="00C20604">
      <w:pPr>
        <w:spacing w:before="8"/>
        <w:rPr>
          <w:rFonts w:ascii="Times New Roman" w:eastAsia="Times New Roman" w:hAnsi="Times New Roman" w:cs="Times New Roman"/>
          <w:b/>
          <w:bCs/>
          <w:sz w:val="24"/>
          <w:szCs w:val="24"/>
        </w:rPr>
      </w:pPr>
    </w:p>
    <w:p w14:paraId="7443D14C" w14:textId="77777777" w:rsidR="00CA748D" w:rsidRPr="008255D1" w:rsidRDefault="00CA748D" w:rsidP="00C20604">
      <w:pPr>
        <w:spacing w:before="8"/>
        <w:rPr>
          <w:rFonts w:ascii="Times New Roman" w:eastAsia="Times New Roman" w:hAnsi="Times New Roman" w:cs="Times New Roman"/>
          <w:b/>
          <w:bCs/>
          <w:sz w:val="24"/>
          <w:szCs w:val="24"/>
        </w:rPr>
      </w:pPr>
    </w:p>
    <w:p w14:paraId="5C1B2592" w14:textId="77777777" w:rsidR="00CA748D" w:rsidRPr="008255D1" w:rsidRDefault="00CA748D" w:rsidP="00C20604">
      <w:pPr>
        <w:spacing w:line="20" w:lineRule="atLeast"/>
        <w:ind w:left="100"/>
        <w:rPr>
          <w:rFonts w:ascii="Times New Roman" w:eastAsia="Times New Roman" w:hAnsi="Times New Roman" w:cs="Times New Roman"/>
          <w:sz w:val="24"/>
          <w:szCs w:val="24"/>
        </w:rPr>
      </w:pPr>
      <w:r w:rsidRPr="008255D1">
        <w:rPr>
          <w:rFonts w:ascii="Times New Roman" w:eastAsia="Times New Roman" w:hAnsi="Times New Roman" w:cs="Times New Roman"/>
          <w:noProof/>
          <w:sz w:val="24"/>
          <w:szCs w:val="24"/>
        </w:rPr>
        <mc:AlternateContent>
          <mc:Choice Requires="wpg">
            <w:drawing>
              <wp:inline distT="0" distB="0" distL="0" distR="0" wp14:anchorId="769F6729" wp14:editId="5C458096">
                <wp:extent cx="6123940" cy="8890"/>
                <wp:effectExtent l="9525" t="5715" r="635" b="4445"/>
                <wp:docPr id="194"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3940" cy="8890"/>
                          <a:chOff x="0" y="0"/>
                          <a:chExt cx="9644" cy="14"/>
                        </a:xfrm>
                      </wpg:grpSpPr>
                      <wpg:grpSp>
                        <wpg:cNvPr id="195" name="Group 65"/>
                        <wpg:cNvGrpSpPr>
                          <a:grpSpLocks/>
                        </wpg:cNvGrpSpPr>
                        <wpg:grpSpPr bwMode="auto">
                          <a:xfrm>
                            <a:off x="7" y="7"/>
                            <a:ext cx="9630" cy="2"/>
                            <a:chOff x="7" y="7"/>
                            <a:chExt cx="9630" cy="2"/>
                          </a:xfrm>
                        </wpg:grpSpPr>
                        <wps:wsp>
                          <wps:cNvPr id="196" name="Freeform 66"/>
                          <wps:cNvSpPr>
                            <a:spLocks/>
                          </wps:cNvSpPr>
                          <wps:spPr bwMode="auto">
                            <a:xfrm>
                              <a:off x="7" y="7"/>
                              <a:ext cx="9630" cy="2"/>
                            </a:xfrm>
                            <a:custGeom>
                              <a:avLst/>
                              <a:gdLst>
                                <a:gd name="T0" fmla="+- 0 7 7"/>
                                <a:gd name="T1" fmla="*/ T0 w 9630"/>
                                <a:gd name="T2" fmla="+- 0 9637 7"/>
                                <a:gd name="T3" fmla="*/ T2 w 9630"/>
                              </a:gdLst>
                              <a:ahLst/>
                              <a:cxnLst>
                                <a:cxn ang="0">
                                  <a:pos x="T1" y="0"/>
                                </a:cxn>
                                <a:cxn ang="0">
                                  <a:pos x="T3" y="0"/>
                                </a:cxn>
                              </a:cxnLst>
                              <a:rect l="0" t="0" r="r" b="b"/>
                              <a:pathLst>
                                <a:path w="9630">
                                  <a:moveTo>
                                    <a:pt x="0" y="0"/>
                                  </a:moveTo>
                                  <a:lnTo>
                                    <a:pt x="963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5E33469" id="Group 64" o:spid="_x0000_s1026" style="width:482.2pt;height:.7pt;mso-position-horizontal-relative:char;mso-position-vertical-relative:line" coordsize="964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">
                <v:group id="Group 65" o:spid="_x0000_s1027" style="position:absolute;left:7;top:7;width:9630;height:2" coordorigin="7,7" coordsize="963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7msQ8MAAADcAAAADwAAAGRycy9kb3ducmV2LnhtbERPS4vCMBC+L/gfwgje&#10;NK2iuF2jiKh4EMEHLHsbmrEtNpPSxLb++82CsLf5+J6zWHWmFA3VrrCsIB5FIIhTqwvOFNyuu+Ec&#10;hPPIGkvLpOBFDlbL3scCE21bPlNz8ZkIIewSVJB7XyVSujQng25kK+LA3W1t0AdYZ1LX2IZwU8px&#10;FM2kwYJDQ44VbXJKH5enUbBvsV1P4m1zfNw3r5/r9PR9jEmpQb9bf4Hw1Pl/8dt90GH+5xT+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zuaxDwwAAANwAAAAP&#10;AAAAAAAAAAAAAAAAAKoCAABkcnMvZG93bnJldi54bWxQSwUGAAAAAAQABAD6AAAAmgMAAAAA&#10;">
                  <v:shape id="Freeform 66" o:spid="_x0000_s1028" style="position:absolute;left:7;top:7;width:9630;height:2;visibility:visible;mso-wrap-style:square;v-text-anchor:top" coordsize="96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kpbcIA&#10;AADcAAAADwAAAGRycy9kb3ducmV2LnhtbERPzYrCMBC+C75DGMGLaKoHqdW0qLCsBxex+gBDM9uW&#10;bSalibX79hthwdt8fL+zywbTiJ46V1tWsFxEIIgLq2suFdxvH/MYhPPIGhvLpOCXHGTpeLTDRNsn&#10;X6nPfSlCCLsEFVTet4mUrqjIoFvYljhw37Yz6APsSqk7fIZw08hVFK2lwZpDQ4UtHSsqfvKHUeBO&#10;w+HS9PUX5fvl/fFZxLPzJlZqOhn2WxCeBv8W/7tPOszfrOH1TLhAp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KSltwgAAANwAAAAPAAAAAAAAAAAAAAAAAJgCAABkcnMvZG93&#10;bnJldi54bWxQSwUGAAAAAAQABAD1AAAAhwMAAAAA&#10;" path="m,l9630,e" filled="f" strokeweight=".7pt">
                    <v:path arrowok="t" o:connecttype="custom" o:connectlocs="0,0;9630,0" o:connectangles="0,0"/>
                  </v:shape>
                </v:group>
                <w10:anchorlock/>
              </v:group>
            </w:pict>
          </mc:Fallback>
        </mc:AlternateContent>
      </w:r>
    </w:p>
    <w:p w14:paraId="187D3ADE" w14:textId="1D0230C0" w:rsidR="00CA748D" w:rsidRPr="008255D1" w:rsidRDefault="00934FAF" w:rsidP="00C20604">
      <w:pPr>
        <w:pStyle w:val="Heading1"/>
        <w:tabs>
          <w:tab w:val="left" w:pos="9737"/>
        </w:tabs>
        <w:rPr>
          <w:rFonts w:cs="Times New Roman"/>
          <w:b w:val="0"/>
          <w:bCs w:val="0"/>
        </w:rPr>
      </w:pPr>
      <w:r w:rsidRPr="008255D1">
        <w:rPr>
          <w:rFonts w:cs="Times New Roman"/>
          <w:u w:val="thick" w:color="000000"/>
        </w:rPr>
        <w:t>Proposal 062</w:t>
      </w:r>
      <w:r w:rsidR="00CA748D" w:rsidRPr="008255D1">
        <w:rPr>
          <w:rFonts w:cs="Times New Roman"/>
          <w:u w:val="thick" w:color="000000"/>
        </w:rPr>
        <w:t xml:space="preserve">: </w:t>
      </w:r>
      <w:r w:rsidR="00DF397E" w:rsidRPr="008255D1">
        <w:rPr>
          <w:rFonts w:cs="Times New Roman"/>
          <w:u w:val="thick" w:color="000000"/>
        </w:rPr>
        <w:t>(Combined original proposals 60, 61, 62)</w:t>
      </w:r>
      <w:r w:rsidR="00CA748D" w:rsidRPr="008255D1">
        <w:rPr>
          <w:rFonts w:cs="Times New Roman"/>
          <w:u w:val="thick" w:color="000000"/>
        </w:rPr>
        <w:tab/>
      </w:r>
    </w:p>
    <w:p w14:paraId="17480E8C" w14:textId="77777777" w:rsidR="00CA748D" w:rsidRPr="008255D1" w:rsidRDefault="00CA748D" w:rsidP="00C20604">
      <w:pPr>
        <w:spacing w:before="9"/>
        <w:rPr>
          <w:rFonts w:ascii="Times New Roman" w:eastAsia="Times New Roman" w:hAnsi="Times New Roman" w:cs="Times New Roman"/>
          <w:b/>
          <w:bCs/>
          <w:sz w:val="24"/>
          <w:szCs w:val="24"/>
        </w:rPr>
      </w:pPr>
    </w:p>
    <w:p w14:paraId="4262D7AB" w14:textId="235B27FA" w:rsidR="00CA748D" w:rsidRPr="008255D1" w:rsidRDefault="00CA748D" w:rsidP="00C20604">
      <w:pPr>
        <w:spacing w:before="69"/>
        <w:ind w:left="107"/>
        <w:rPr>
          <w:rFonts w:ascii="Times New Roman" w:eastAsia="Times New Roman" w:hAnsi="Times New Roman" w:cs="Times New Roman"/>
          <w:sz w:val="24"/>
          <w:szCs w:val="24"/>
        </w:rPr>
      </w:pPr>
      <w:r w:rsidRPr="008255D1">
        <w:rPr>
          <w:rFonts w:ascii="Times New Roman" w:hAnsi="Times New Roman" w:cs="Times New Roman"/>
          <w:b/>
          <w:spacing w:val="-1"/>
          <w:sz w:val="24"/>
          <w:szCs w:val="24"/>
        </w:rPr>
        <w:t>Submitter:</w:t>
      </w:r>
      <w:r w:rsidR="002B7608" w:rsidRPr="008255D1">
        <w:rPr>
          <w:rFonts w:ascii="Times New Roman" w:hAnsi="Times New Roman" w:cs="Times New Roman"/>
          <w:b/>
          <w:spacing w:val="-1"/>
          <w:sz w:val="24"/>
          <w:szCs w:val="24"/>
        </w:rPr>
        <w:t xml:space="preserve">  </w:t>
      </w:r>
      <w:r w:rsidR="002B7608" w:rsidRPr="008255D1">
        <w:rPr>
          <w:rFonts w:ascii="Times New Roman" w:hAnsi="Times New Roman" w:cs="Times New Roman"/>
          <w:sz w:val="24"/>
          <w:szCs w:val="24"/>
        </w:rPr>
        <w:t>Washington Health Care Association</w:t>
      </w:r>
      <w:r w:rsidR="002B7608" w:rsidRPr="008255D1">
        <w:rPr>
          <w:rFonts w:ascii="Times New Roman" w:hAnsi="Times New Roman" w:cs="Times New Roman"/>
          <w:b/>
          <w:spacing w:val="20"/>
          <w:sz w:val="24"/>
          <w:szCs w:val="24"/>
        </w:rPr>
        <w:t xml:space="preserve"> </w:t>
      </w:r>
      <w:r w:rsidR="002B7608" w:rsidRPr="008255D1">
        <w:rPr>
          <w:rFonts w:ascii="Times New Roman" w:hAnsi="Times New Roman" w:cs="Times New Roman"/>
          <w:sz w:val="24"/>
          <w:szCs w:val="24"/>
        </w:rPr>
        <w:t xml:space="preserve"> </w:t>
      </w:r>
      <w:r w:rsidRPr="008255D1">
        <w:rPr>
          <w:rFonts w:ascii="Times New Roman" w:hAnsi="Times New Roman" w:cs="Times New Roman"/>
          <w:b/>
          <w:sz w:val="24"/>
          <w:szCs w:val="24"/>
        </w:rPr>
        <w:t xml:space="preserve"> </w:t>
      </w:r>
      <w:r w:rsidRPr="008255D1">
        <w:rPr>
          <w:rFonts w:ascii="Times New Roman" w:hAnsi="Times New Roman" w:cs="Times New Roman"/>
          <w:b/>
          <w:spacing w:val="20"/>
          <w:sz w:val="24"/>
          <w:szCs w:val="24"/>
        </w:rPr>
        <w:t xml:space="preserve"> </w:t>
      </w:r>
      <w:r w:rsidRPr="008255D1">
        <w:rPr>
          <w:rFonts w:ascii="Times New Roman" w:hAnsi="Times New Roman" w:cs="Times New Roman"/>
          <w:sz w:val="24"/>
          <w:szCs w:val="24"/>
        </w:rPr>
        <w:t xml:space="preserve"> </w:t>
      </w:r>
    </w:p>
    <w:p w14:paraId="64F8878C" w14:textId="79EDF6A7" w:rsidR="00CA748D" w:rsidRPr="008255D1" w:rsidRDefault="00CA748D" w:rsidP="00C20604">
      <w:pPr>
        <w:tabs>
          <w:tab w:val="left" w:pos="1367"/>
        </w:tabs>
        <w:ind w:left="107"/>
        <w:rPr>
          <w:rFonts w:ascii="Times New Roman" w:eastAsia="Times New Roman" w:hAnsi="Times New Roman" w:cs="Times New Roman"/>
          <w:sz w:val="24"/>
          <w:szCs w:val="24"/>
        </w:rPr>
      </w:pPr>
      <w:r w:rsidRPr="008255D1">
        <w:rPr>
          <w:rFonts w:ascii="Times New Roman" w:hAnsi="Times New Roman" w:cs="Times New Roman"/>
          <w:b/>
          <w:w w:val="95"/>
          <w:sz w:val="24"/>
          <w:szCs w:val="24"/>
        </w:rPr>
        <w:t>Section:</w:t>
      </w:r>
      <w:r w:rsidRPr="008255D1">
        <w:rPr>
          <w:rFonts w:ascii="Times New Roman" w:hAnsi="Times New Roman" w:cs="Times New Roman"/>
          <w:b/>
          <w:w w:val="95"/>
          <w:sz w:val="24"/>
          <w:szCs w:val="24"/>
        </w:rPr>
        <w:tab/>
      </w:r>
      <w:r w:rsidR="00023303" w:rsidRPr="008255D1">
        <w:rPr>
          <w:rFonts w:ascii="Times New Roman" w:hAnsi="Times New Roman" w:cs="Times New Roman"/>
          <w:w w:val="95"/>
          <w:sz w:val="24"/>
          <w:szCs w:val="24"/>
        </w:rPr>
        <w:t>388-78A-3030 Toilet rooms and bathrooms</w:t>
      </w:r>
      <w:r w:rsidRPr="008255D1">
        <w:rPr>
          <w:rFonts w:ascii="Times New Roman" w:hAnsi="Times New Roman" w:cs="Times New Roman"/>
          <w:sz w:val="24"/>
          <w:szCs w:val="24"/>
        </w:rPr>
        <w:t xml:space="preserve"> </w:t>
      </w:r>
    </w:p>
    <w:p w14:paraId="2D74EA31" w14:textId="77777777" w:rsidR="00CA748D" w:rsidRPr="008255D1" w:rsidRDefault="00CA748D" w:rsidP="00C20604">
      <w:pPr>
        <w:tabs>
          <w:tab w:val="left" w:pos="1367"/>
        </w:tabs>
        <w:ind w:left="107"/>
        <w:rPr>
          <w:rFonts w:ascii="Times New Roman" w:eastAsia="Times New Roman" w:hAnsi="Times New Roman" w:cs="Times New Roman"/>
          <w:sz w:val="24"/>
          <w:szCs w:val="24"/>
        </w:rPr>
      </w:pPr>
      <w:r w:rsidRPr="008255D1">
        <w:rPr>
          <w:rFonts w:ascii="Times New Roman" w:hAnsi="Times New Roman" w:cs="Times New Roman"/>
          <w:b/>
          <w:spacing w:val="-1"/>
          <w:sz w:val="24"/>
          <w:szCs w:val="24"/>
        </w:rPr>
        <w:t>Proposal:</w:t>
      </w:r>
      <w:r w:rsidRPr="008255D1">
        <w:rPr>
          <w:rFonts w:ascii="Times New Roman" w:hAnsi="Times New Roman" w:cs="Times New Roman"/>
          <w:b/>
          <w:spacing w:val="-1"/>
          <w:sz w:val="24"/>
          <w:szCs w:val="24"/>
        </w:rPr>
        <w:tab/>
      </w:r>
      <w:r w:rsidRPr="008255D1">
        <w:rPr>
          <w:rFonts w:ascii="Times New Roman" w:hAnsi="Times New Roman" w:cs="Times New Roman"/>
          <w:sz w:val="24"/>
          <w:szCs w:val="24"/>
        </w:rPr>
        <w:t>Revise/Add</w:t>
      </w:r>
      <w:r w:rsidRPr="008255D1">
        <w:rPr>
          <w:rFonts w:ascii="Times New Roman" w:hAnsi="Times New Roman" w:cs="Times New Roman"/>
          <w:spacing w:val="-1"/>
          <w:sz w:val="24"/>
          <w:szCs w:val="24"/>
        </w:rPr>
        <w:t xml:space="preserve"> text</w:t>
      </w:r>
      <w:r w:rsidRPr="008255D1">
        <w:rPr>
          <w:rFonts w:ascii="Times New Roman" w:hAnsi="Times New Roman" w:cs="Times New Roman"/>
          <w:sz w:val="24"/>
          <w:szCs w:val="24"/>
        </w:rPr>
        <w:t xml:space="preserve"> as</w:t>
      </w:r>
      <w:r w:rsidRPr="008255D1">
        <w:rPr>
          <w:rFonts w:ascii="Times New Roman" w:hAnsi="Times New Roman" w:cs="Times New Roman"/>
          <w:spacing w:val="-1"/>
          <w:sz w:val="24"/>
          <w:szCs w:val="24"/>
        </w:rPr>
        <w:t xml:space="preserve"> follows:</w:t>
      </w:r>
    </w:p>
    <w:p w14:paraId="79491597" w14:textId="77777777" w:rsidR="00CA748D" w:rsidRPr="008255D1" w:rsidRDefault="00CA748D" w:rsidP="00C20604">
      <w:pPr>
        <w:tabs>
          <w:tab w:val="left" w:pos="1367"/>
        </w:tabs>
        <w:ind w:left="107"/>
        <w:rPr>
          <w:rFonts w:ascii="Times New Roman" w:eastAsia="Times New Roman" w:hAnsi="Times New Roman" w:cs="Times New Roman"/>
          <w:sz w:val="24"/>
          <w:szCs w:val="24"/>
        </w:rPr>
      </w:pPr>
    </w:p>
    <w:p w14:paraId="696D589F" w14:textId="0C049C67" w:rsidR="00DF397E" w:rsidRPr="008255D1" w:rsidRDefault="00DF397E" w:rsidP="00DF397E">
      <w:pPr>
        <w:spacing w:before="8"/>
        <w:rPr>
          <w:rFonts w:ascii="Times New Roman" w:eastAsia="Times New Roman" w:hAnsi="Times New Roman" w:cs="Times New Roman"/>
          <w:sz w:val="24"/>
          <w:szCs w:val="24"/>
        </w:rPr>
      </w:pPr>
      <w:r w:rsidRPr="008255D1">
        <w:rPr>
          <w:rFonts w:ascii="Times New Roman" w:eastAsia="Times New Roman" w:hAnsi="Times New Roman" w:cs="Times New Roman"/>
          <w:b/>
          <w:bCs/>
          <w:color w:val="FF0000"/>
          <w:sz w:val="24"/>
          <w:szCs w:val="24"/>
        </w:rPr>
        <w:t>{See proposal 60}</w:t>
      </w:r>
    </w:p>
    <w:p w14:paraId="22EDAA8C" w14:textId="77777777" w:rsidR="00DF397E" w:rsidRPr="008255D1" w:rsidRDefault="00DF397E" w:rsidP="00C20604">
      <w:pPr>
        <w:tabs>
          <w:tab w:val="left" w:pos="1367"/>
        </w:tabs>
        <w:ind w:left="107"/>
        <w:rPr>
          <w:rFonts w:ascii="Times New Roman" w:eastAsia="Times New Roman" w:hAnsi="Times New Roman" w:cs="Times New Roman"/>
          <w:sz w:val="24"/>
          <w:szCs w:val="24"/>
        </w:rPr>
      </w:pPr>
    </w:p>
    <w:p w14:paraId="12B48E16" w14:textId="77777777" w:rsidR="00DF397E" w:rsidRPr="008255D1" w:rsidRDefault="00DF397E" w:rsidP="00C20604">
      <w:pPr>
        <w:tabs>
          <w:tab w:val="left" w:pos="1367"/>
        </w:tabs>
        <w:ind w:left="107"/>
        <w:rPr>
          <w:rFonts w:ascii="Times New Roman" w:eastAsia="Times New Roman" w:hAnsi="Times New Roman" w:cs="Times New Roman"/>
          <w:sz w:val="24"/>
          <w:szCs w:val="24"/>
        </w:rPr>
      </w:pPr>
    </w:p>
    <w:p w14:paraId="68200D4A" w14:textId="77777777" w:rsidR="00CA748D" w:rsidRPr="008255D1" w:rsidRDefault="00CA748D" w:rsidP="00C20604">
      <w:pPr>
        <w:spacing w:line="20" w:lineRule="atLeast"/>
        <w:ind w:left="100"/>
        <w:rPr>
          <w:rFonts w:ascii="Times New Roman" w:eastAsia="Times New Roman" w:hAnsi="Times New Roman" w:cs="Times New Roman"/>
          <w:sz w:val="24"/>
          <w:szCs w:val="24"/>
        </w:rPr>
      </w:pPr>
      <w:r w:rsidRPr="008255D1">
        <w:rPr>
          <w:rFonts w:ascii="Times New Roman" w:eastAsia="Times New Roman" w:hAnsi="Times New Roman" w:cs="Times New Roman"/>
          <w:noProof/>
          <w:sz w:val="24"/>
          <w:szCs w:val="24"/>
        </w:rPr>
        <mc:AlternateContent>
          <mc:Choice Requires="wpg">
            <w:drawing>
              <wp:inline distT="0" distB="0" distL="0" distR="0" wp14:anchorId="7162DB86" wp14:editId="788C8622">
                <wp:extent cx="6123940" cy="8890"/>
                <wp:effectExtent l="9525" t="1905" r="635" b="8255"/>
                <wp:docPr id="197"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3940" cy="8890"/>
                          <a:chOff x="0" y="0"/>
                          <a:chExt cx="9644" cy="14"/>
                        </a:xfrm>
                      </wpg:grpSpPr>
                      <wpg:grpSp>
                        <wpg:cNvPr id="198" name="Group 62"/>
                        <wpg:cNvGrpSpPr>
                          <a:grpSpLocks/>
                        </wpg:cNvGrpSpPr>
                        <wpg:grpSpPr bwMode="auto">
                          <a:xfrm>
                            <a:off x="7" y="7"/>
                            <a:ext cx="9630" cy="2"/>
                            <a:chOff x="7" y="7"/>
                            <a:chExt cx="9630" cy="2"/>
                          </a:xfrm>
                        </wpg:grpSpPr>
                        <wps:wsp>
                          <wps:cNvPr id="199" name="Freeform 63"/>
                          <wps:cNvSpPr>
                            <a:spLocks/>
                          </wps:cNvSpPr>
                          <wps:spPr bwMode="auto">
                            <a:xfrm>
                              <a:off x="7" y="7"/>
                              <a:ext cx="9630" cy="2"/>
                            </a:xfrm>
                            <a:custGeom>
                              <a:avLst/>
                              <a:gdLst>
                                <a:gd name="T0" fmla="+- 0 7 7"/>
                                <a:gd name="T1" fmla="*/ T0 w 9630"/>
                                <a:gd name="T2" fmla="+- 0 9637 7"/>
                                <a:gd name="T3" fmla="*/ T2 w 9630"/>
                              </a:gdLst>
                              <a:ahLst/>
                              <a:cxnLst>
                                <a:cxn ang="0">
                                  <a:pos x="T1" y="0"/>
                                </a:cxn>
                                <a:cxn ang="0">
                                  <a:pos x="T3" y="0"/>
                                </a:cxn>
                              </a:cxnLst>
                              <a:rect l="0" t="0" r="r" b="b"/>
                              <a:pathLst>
                                <a:path w="9630">
                                  <a:moveTo>
                                    <a:pt x="0" y="0"/>
                                  </a:moveTo>
                                  <a:lnTo>
                                    <a:pt x="963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32219F2" id="Group 61" o:spid="_x0000_s1026" style="width:482.2pt;height:.7pt;mso-position-horizontal-relative:char;mso-position-vertical-relative:line" coordsize="964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">
                <v:group id="Group 62" o:spid="_x0000_s1027" style="position:absolute;left:7;top:7;width:9630;height:2" coordorigin="7,7" coordsize="963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bgD3cYAAADcAAAADwAAAGRycy9kb3ducmV2LnhtbESPT2vCQBDF74V+h2UK&#10;vdVNLC02uoqIigcp+AeKtyE7JsHsbMiuSfz2nUOhtxnem/d+M1sMrlYdtaHybCAdJaCIc28rLgyc&#10;T5u3CagQkS3WnsnAgwIs5s9PM8ys7/lA3TEWSkI4ZGigjLHJtA55SQ7DyDfEol196zDK2hbatthL&#10;uKv1OEk+tcOKpaHEhlYl5bfj3RnY9tgv39N1t79dV4/L6eP7Z5+SMa8vw3IKKtIQ/81/1zsr+F9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duAPdxgAAANwA&#10;AAAPAAAAAAAAAAAAAAAAAKoCAABkcnMvZG93bnJldi54bWxQSwUGAAAAAAQABAD6AAAAnQMAAAAA&#10;">
                  <v:shape id="Freeform 63" o:spid="_x0000_s1028" style="position:absolute;left:7;top:7;width:9630;height:2;visibility:visible;mso-wrap-style:square;v-text-anchor:top" coordsize="96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a9H8IA&#10;AADcAAAADwAAAGRycy9kb3ducmV2LnhtbERPzYrCMBC+C/sOYQQvsqbuQdquUVxB1oMidvsAQzPb&#10;FptJaWKtb28Ewdt8fL+zXA+mET11rrasYD6LQBAXVtdcKsj/dp8xCOeRNTaWScGdHKxXH6Mlptre&#10;+Ex95ksRQtilqKDyvk2ldEVFBt3MtsSB+7edQR9gV0rd4S2Em0Z+RdFCGqw5NFTY0rai4pJdjQK3&#10;H35OTV8fKdvM8+tvEU8PSazUZDxsvkF4Gvxb/HLvdZifJPB8JlwgV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tr0fwgAAANwAAAAPAAAAAAAAAAAAAAAAAJgCAABkcnMvZG93&#10;bnJldi54bWxQSwUGAAAAAAQABAD1AAAAhwMAAAAA&#10;" path="m,l9630,e" filled="f" strokeweight=".7pt">
                    <v:path arrowok="t" o:connecttype="custom" o:connectlocs="0,0;9630,0" o:connectangles="0,0"/>
                  </v:shape>
                </v:group>
                <w10:anchorlock/>
              </v:group>
            </w:pict>
          </mc:Fallback>
        </mc:AlternateContent>
      </w:r>
    </w:p>
    <w:p w14:paraId="30AAADFE" w14:textId="1B6F1929" w:rsidR="00CA748D" w:rsidRPr="008255D1" w:rsidRDefault="00934FAF" w:rsidP="00C20604">
      <w:pPr>
        <w:pStyle w:val="Heading1"/>
        <w:tabs>
          <w:tab w:val="left" w:pos="9737"/>
        </w:tabs>
        <w:rPr>
          <w:rFonts w:cs="Times New Roman"/>
          <w:b w:val="0"/>
          <w:bCs w:val="0"/>
        </w:rPr>
      </w:pPr>
      <w:r w:rsidRPr="008255D1">
        <w:rPr>
          <w:rFonts w:cs="Times New Roman"/>
          <w:u w:val="thick" w:color="000000"/>
        </w:rPr>
        <w:t>Proposal 063</w:t>
      </w:r>
      <w:r w:rsidR="00CA748D" w:rsidRPr="008255D1">
        <w:rPr>
          <w:rFonts w:cs="Times New Roman"/>
          <w:u w:val="thick" w:color="000000"/>
        </w:rPr>
        <w:t xml:space="preserve">: </w:t>
      </w:r>
      <w:r w:rsidR="00206A48" w:rsidRPr="008255D1">
        <w:rPr>
          <w:rFonts w:cs="Times New Roman"/>
          <w:u w:val="thick" w:color="000000"/>
        </w:rPr>
        <w:t>(Combined original proposals 63, 64</w:t>
      </w:r>
      <w:r w:rsidR="00D714B5" w:rsidRPr="008255D1">
        <w:rPr>
          <w:rFonts w:cs="Times New Roman"/>
          <w:u w:val="thick" w:color="000000"/>
        </w:rPr>
        <w:t>, 65</w:t>
      </w:r>
      <w:r w:rsidR="00206A48" w:rsidRPr="008255D1">
        <w:rPr>
          <w:rFonts w:cs="Times New Roman"/>
          <w:u w:val="thick" w:color="000000"/>
        </w:rPr>
        <w:t>)</w:t>
      </w:r>
      <w:r w:rsidR="00CA748D" w:rsidRPr="008255D1">
        <w:rPr>
          <w:rFonts w:cs="Times New Roman"/>
          <w:u w:val="thick" w:color="000000"/>
        </w:rPr>
        <w:tab/>
      </w:r>
    </w:p>
    <w:p w14:paraId="1EE1C882" w14:textId="77777777" w:rsidR="00CA748D" w:rsidRPr="008255D1" w:rsidRDefault="00CA748D" w:rsidP="00C20604">
      <w:pPr>
        <w:spacing w:before="9"/>
        <w:rPr>
          <w:rFonts w:ascii="Times New Roman" w:eastAsia="Times New Roman" w:hAnsi="Times New Roman" w:cs="Times New Roman"/>
          <w:b/>
          <w:bCs/>
          <w:sz w:val="24"/>
          <w:szCs w:val="24"/>
        </w:rPr>
      </w:pPr>
    </w:p>
    <w:p w14:paraId="4D6B59D4" w14:textId="77777777" w:rsidR="00C62CED" w:rsidRPr="008255D1" w:rsidRDefault="00CA748D" w:rsidP="00D01F38">
      <w:pPr>
        <w:spacing w:before="69"/>
        <w:ind w:left="107"/>
        <w:rPr>
          <w:rFonts w:ascii="Times New Roman" w:hAnsi="Times New Roman" w:cs="Times New Roman"/>
          <w:b/>
          <w:w w:val="95"/>
          <w:sz w:val="24"/>
          <w:szCs w:val="24"/>
        </w:rPr>
      </w:pPr>
      <w:r w:rsidRPr="008255D1">
        <w:rPr>
          <w:rFonts w:ascii="Times New Roman" w:hAnsi="Times New Roman" w:cs="Times New Roman"/>
          <w:b/>
          <w:spacing w:val="-1"/>
          <w:sz w:val="24"/>
          <w:szCs w:val="24"/>
        </w:rPr>
        <w:lastRenderedPageBreak/>
        <w:t>Submitter:</w:t>
      </w:r>
      <w:r w:rsidRPr="008255D1">
        <w:rPr>
          <w:rFonts w:ascii="Times New Roman" w:hAnsi="Times New Roman" w:cs="Times New Roman"/>
          <w:b/>
          <w:sz w:val="24"/>
          <w:szCs w:val="24"/>
        </w:rPr>
        <w:t xml:space="preserve"> </w:t>
      </w:r>
      <w:r w:rsidR="002B7608" w:rsidRPr="008255D1">
        <w:rPr>
          <w:rFonts w:ascii="Times New Roman" w:hAnsi="Times New Roman" w:cs="Times New Roman"/>
          <w:b/>
          <w:sz w:val="24"/>
          <w:szCs w:val="24"/>
        </w:rPr>
        <w:t xml:space="preserve"> </w:t>
      </w:r>
      <w:r w:rsidR="00D01F38" w:rsidRPr="008255D1">
        <w:rPr>
          <w:rFonts w:ascii="Times New Roman" w:hAnsi="Times New Roman" w:cs="Times New Roman"/>
          <w:sz w:val="24"/>
          <w:szCs w:val="24"/>
        </w:rPr>
        <w:t>Department of Health, Construction Review Services, Washington Health Care Association (WHCA), and Leading Age Washington</w:t>
      </w:r>
      <w:r w:rsidR="00D01F38" w:rsidRPr="008255D1">
        <w:rPr>
          <w:rFonts w:ascii="Times New Roman" w:hAnsi="Times New Roman" w:cs="Times New Roman"/>
          <w:b/>
          <w:w w:val="95"/>
          <w:sz w:val="24"/>
          <w:szCs w:val="24"/>
        </w:rPr>
        <w:t xml:space="preserve"> </w:t>
      </w:r>
    </w:p>
    <w:p w14:paraId="6993EFC5" w14:textId="2A61EC70" w:rsidR="00CA748D" w:rsidRPr="008255D1" w:rsidRDefault="00CA748D" w:rsidP="00D01F38">
      <w:pPr>
        <w:spacing w:before="69"/>
        <w:ind w:left="107"/>
        <w:rPr>
          <w:rFonts w:ascii="Times New Roman" w:eastAsia="Times New Roman" w:hAnsi="Times New Roman" w:cs="Times New Roman"/>
          <w:sz w:val="24"/>
          <w:szCs w:val="24"/>
        </w:rPr>
      </w:pPr>
      <w:r w:rsidRPr="008255D1">
        <w:rPr>
          <w:rFonts w:ascii="Times New Roman" w:hAnsi="Times New Roman" w:cs="Times New Roman"/>
          <w:b/>
          <w:w w:val="95"/>
          <w:sz w:val="24"/>
          <w:szCs w:val="24"/>
        </w:rPr>
        <w:t>Section:</w:t>
      </w:r>
      <w:r w:rsidRPr="008255D1">
        <w:rPr>
          <w:rFonts w:ascii="Times New Roman" w:hAnsi="Times New Roman" w:cs="Times New Roman"/>
          <w:b/>
          <w:w w:val="95"/>
          <w:sz w:val="24"/>
          <w:szCs w:val="24"/>
        </w:rPr>
        <w:tab/>
      </w:r>
      <w:r w:rsidR="0016503E" w:rsidRPr="008255D1">
        <w:rPr>
          <w:rFonts w:ascii="Times New Roman" w:hAnsi="Times New Roman" w:cs="Times New Roman"/>
          <w:w w:val="95"/>
          <w:sz w:val="24"/>
          <w:szCs w:val="24"/>
        </w:rPr>
        <w:t>388-78A-3040 Laundry</w:t>
      </w:r>
      <w:r w:rsidR="006E18E4" w:rsidRPr="008255D1">
        <w:rPr>
          <w:rFonts w:ascii="Times New Roman" w:hAnsi="Times New Roman" w:cs="Times New Roman"/>
          <w:w w:val="95"/>
          <w:sz w:val="24"/>
          <w:szCs w:val="24"/>
        </w:rPr>
        <w:t xml:space="preserve"> </w:t>
      </w:r>
    </w:p>
    <w:p w14:paraId="6B6241C3" w14:textId="77777777" w:rsidR="00CA748D" w:rsidRPr="008255D1" w:rsidRDefault="00CA748D" w:rsidP="00C20604">
      <w:pPr>
        <w:tabs>
          <w:tab w:val="left" w:pos="1367"/>
        </w:tabs>
        <w:ind w:left="107"/>
        <w:rPr>
          <w:rFonts w:ascii="Times New Roman" w:eastAsia="Times New Roman" w:hAnsi="Times New Roman" w:cs="Times New Roman"/>
          <w:sz w:val="24"/>
          <w:szCs w:val="24"/>
        </w:rPr>
      </w:pPr>
      <w:r w:rsidRPr="008255D1">
        <w:rPr>
          <w:rFonts w:ascii="Times New Roman" w:hAnsi="Times New Roman" w:cs="Times New Roman"/>
          <w:b/>
          <w:spacing w:val="-1"/>
          <w:sz w:val="24"/>
          <w:szCs w:val="24"/>
        </w:rPr>
        <w:t>Proposal:</w:t>
      </w:r>
      <w:r w:rsidRPr="008255D1">
        <w:rPr>
          <w:rFonts w:ascii="Times New Roman" w:hAnsi="Times New Roman" w:cs="Times New Roman"/>
          <w:b/>
          <w:spacing w:val="-1"/>
          <w:sz w:val="24"/>
          <w:szCs w:val="24"/>
        </w:rPr>
        <w:tab/>
      </w:r>
      <w:r w:rsidRPr="008255D1">
        <w:rPr>
          <w:rFonts w:ascii="Times New Roman" w:hAnsi="Times New Roman" w:cs="Times New Roman"/>
          <w:sz w:val="24"/>
          <w:szCs w:val="24"/>
        </w:rPr>
        <w:t>Revise/Add</w:t>
      </w:r>
      <w:r w:rsidRPr="008255D1">
        <w:rPr>
          <w:rFonts w:ascii="Times New Roman" w:hAnsi="Times New Roman" w:cs="Times New Roman"/>
          <w:spacing w:val="-1"/>
          <w:sz w:val="24"/>
          <w:szCs w:val="24"/>
        </w:rPr>
        <w:t xml:space="preserve"> text</w:t>
      </w:r>
      <w:r w:rsidRPr="008255D1">
        <w:rPr>
          <w:rFonts w:ascii="Times New Roman" w:hAnsi="Times New Roman" w:cs="Times New Roman"/>
          <w:sz w:val="24"/>
          <w:szCs w:val="24"/>
        </w:rPr>
        <w:t xml:space="preserve"> as</w:t>
      </w:r>
      <w:r w:rsidRPr="008255D1">
        <w:rPr>
          <w:rFonts w:ascii="Times New Roman" w:hAnsi="Times New Roman" w:cs="Times New Roman"/>
          <w:spacing w:val="-1"/>
          <w:sz w:val="24"/>
          <w:szCs w:val="24"/>
        </w:rPr>
        <w:t xml:space="preserve"> follows:</w:t>
      </w:r>
    </w:p>
    <w:p w14:paraId="3381D6F1" w14:textId="77777777" w:rsidR="00CA748D" w:rsidRPr="008255D1" w:rsidRDefault="00CA748D" w:rsidP="00C20604">
      <w:pPr>
        <w:tabs>
          <w:tab w:val="left" w:pos="1367"/>
        </w:tabs>
        <w:ind w:left="107"/>
        <w:rPr>
          <w:rFonts w:ascii="Times New Roman" w:eastAsia="Times New Roman" w:hAnsi="Times New Roman" w:cs="Times New Roman"/>
          <w:sz w:val="24"/>
          <w:szCs w:val="24"/>
        </w:rPr>
      </w:pPr>
    </w:p>
    <w:p w14:paraId="2ED5910B" w14:textId="77777777" w:rsidR="00BB509A" w:rsidRPr="008255D1" w:rsidRDefault="00BB509A" w:rsidP="00BB509A">
      <w:pPr>
        <w:ind w:left="107"/>
        <w:rPr>
          <w:rFonts w:ascii="Times New Roman" w:hAnsi="Times New Roman" w:cs="Times New Roman"/>
          <w:sz w:val="24"/>
          <w:szCs w:val="24"/>
        </w:rPr>
      </w:pPr>
      <w:r w:rsidRPr="008255D1">
        <w:rPr>
          <w:rFonts w:ascii="Times New Roman" w:hAnsi="Times New Roman" w:cs="Times New Roman"/>
          <w:sz w:val="24"/>
          <w:szCs w:val="24"/>
        </w:rPr>
        <w:t>(1) The assisted living facility must provide laundry and linen services on the premises, or by commercial laundry.</w:t>
      </w:r>
    </w:p>
    <w:p w14:paraId="522A3022" w14:textId="77777777" w:rsidR="00BB509A" w:rsidRPr="008255D1" w:rsidRDefault="00BB509A" w:rsidP="00BB509A">
      <w:pPr>
        <w:ind w:left="107"/>
        <w:rPr>
          <w:rFonts w:ascii="Times New Roman" w:hAnsi="Times New Roman" w:cs="Times New Roman"/>
          <w:sz w:val="24"/>
          <w:szCs w:val="24"/>
        </w:rPr>
      </w:pPr>
      <w:r w:rsidRPr="008255D1">
        <w:rPr>
          <w:rFonts w:ascii="Times New Roman" w:hAnsi="Times New Roman" w:cs="Times New Roman"/>
          <w:sz w:val="24"/>
          <w:szCs w:val="24"/>
        </w:rPr>
        <w:t>(2) The assisted living facility must handle, clean, and store linen according to acceptable methods of infection control. The assisted living facility must:</w:t>
      </w:r>
    </w:p>
    <w:p w14:paraId="378559B9" w14:textId="77777777" w:rsidR="00BB509A" w:rsidRPr="008255D1" w:rsidRDefault="00BB509A" w:rsidP="00BB509A">
      <w:pPr>
        <w:ind w:left="107"/>
        <w:rPr>
          <w:rFonts w:ascii="Times New Roman" w:hAnsi="Times New Roman" w:cs="Times New Roman"/>
          <w:sz w:val="24"/>
          <w:szCs w:val="24"/>
        </w:rPr>
      </w:pPr>
      <w:r w:rsidRPr="008255D1">
        <w:rPr>
          <w:rFonts w:ascii="Times New Roman" w:hAnsi="Times New Roman" w:cs="Times New Roman"/>
          <w:sz w:val="24"/>
          <w:szCs w:val="24"/>
        </w:rPr>
        <w:t>(a) Provide separate areas for handling clean laundry and soiled laundry;</w:t>
      </w:r>
    </w:p>
    <w:p w14:paraId="11CFF217" w14:textId="77777777" w:rsidR="00BB509A" w:rsidRPr="008255D1" w:rsidRDefault="00BB509A" w:rsidP="00BB509A">
      <w:pPr>
        <w:ind w:left="107"/>
        <w:rPr>
          <w:rFonts w:ascii="Times New Roman" w:hAnsi="Times New Roman" w:cs="Times New Roman"/>
          <w:sz w:val="24"/>
          <w:szCs w:val="24"/>
        </w:rPr>
      </w:pPr>
      <w:r w:rsidRPr="008255D1">
        <w:rPr>
          <w:rFonts w:ascii="Times New Roman" w:hAnsi="Times New Roman" w:cs="Times New Roman"/>
          <w:sz w:val="24"/>
          <w:szCs w:val="24"/>
        </w:rPr>
        <w:t>(b) Ensure clean laundry is not processed in, and does not pass through, areas where soiled laundry is handled;</w:t>
      </w:r>
    </w:p>
    <w:p w14:paraId="718714B3" w14:textId="77777777" w:rsidR="00BB509A" w:rsidRPr="008255D1" w:rsidRDefault="00BB509A" w:rsidP="00BB509A">
      <w:pPr>
        <w:ind w:left="107"/>
        <w:rPr>
          <w:rFonts w:ascii="Times New Roman" w:hAnsi="Times New Roman" w:cs="Times New Roman"/>
          <w:sz w:val="24"/>
          <w:szCs w:val="24"/>
        </w:rPr>
      </w:pPr>
      <w:r w:rsidRPr="008255D1">
        <w:rPr>
          <w:rFonts w:ascii="Times New Roman" w:hAnsi="Times New Roman" w:cs="Times New Roman"/>
          <w:sz w:val="24"/>
          <w:szCs w:val="24"/>
        </w:rPr>
        <w:t>(c) Ensure areas where clean laundry is stored are not exposed to contamination from other sources; and</w:t>
      </w:r>
    </w:p>
    <w:p w14:paraId="663207A4" w14:textId="77777777" w:rsidR="00BB509A" w:rsidRPr="008255D1" w:rsidRDefault="00BB509A" w:rsidP="00BB509A">
      <w:pPr>
        <w:ind w:left="107"/>
        <w:rPr>
          <w:rFonts w:ascii="Times New Roman" w:hAnsi="Times New Roman" w:cs="Times New Roman"/>
          <w:sz w:val="24"/>
          <w:szCs w:val="24"/>
        </w:rPr>
      </w:pPr>
      <w:r w:rsidRPr="008255D1">
        <w:rPr>
          <w:rFonts w:ascii="Times New Roman" w:hAnsi="Times New Roman" w:cs="Times New Roman"/>
          <w:sz w:val="24"/>
          <w:szCs w:val="24"/>
        </w:rPr>
        <w:t>(d) Ensure all staff persons wear gloves and use other appropriate infection control practices when handling soiled laundry.</w:t>
      </w:r>
    </w:p>
    <w:p w14:paraId="285C1F15" w14:textId="77777777" w:rsidR="00BB509A" w:rsidRPr="008255D1" w:rsidRDefault="00BB509A" w:rsidP="00BB509A">
      <w:pPr>
        <w:ind w:left="107"/>
        <w:rPr>
          <w:rFonts w:ascii="Times New Roman" w:hAnsi="Times New Roman" w:cs="Times New Roman"/>
          <w:sz w:val="24"/>
          <w:szCs w:val="24"/>
          <w:u w:val="single"/>
        </w:rPr>
      </w:pPr>
      <w:r w:rsidRPr="008255D1">
        <w:rPr>
          <w:rFonts w:ascii="Times New Roman" w:hAnsi="Times New Roman" w:cs="Times New Roman"/>
          <w:sz w:val="24"/>
          <w:szCs w:val="24"/>
          <w:u w:val="single"/>
        </w:rPr>
        <w:t>(e) Have a utility sink and a table or counter for folding clean laundry.</w:t>
      </w:r>
    </w:p>
    <w:p w14:paraId="71212FCF" w14:textId="77777777" w:rsidR="00BB509A" w:rsidRPr="008255D1" w:rsidRDefault="00BB509A" w:rsidP="00BB509A">
      <w:pPr>
        <w:ind w:left="107"/>
        <w:rPr>
          <w:rFonts w:ascii="Times New Roman" w:hAnsi="Times New Roman" w:cs="Times New Roman"/>
          <w:strike/>
          <w:sz w:val="24"/>
          <w:szCs w:val="24"/>
        </w:rPr>
      </w:pPr>
      <w:r w:rsidRPr="008255D1">
        <w:rPr>
          <w:rFonts w:ascii="Times New Roman" w:hAnsi="Times New Roman" w:cs="Times New Roman"/>
          <w:sz w:val="24"/>
          <w:szCs w:val="24"/>
        </w:rPr>
        <w:t xml:space="preserve">(3) The assisted living facility must use washing machines that have a continuous supply of hot water with a temperature of 140°F measured at the washing machine intake; or that automatically dispense a chemical sanitizer as specified by the manufacturer; </w:t>
      </w:r>
      <w:r w:rsidRPr="008255D1">
        <w:rPr>
          <w:rFonts w:ascii="Times New Roman" w:hAnsi="Times New Roman" w:cs="Times New Roman"/>
          <w:sz w:val="24"/>
          <w:szCs w:val="24"/>
          <w:u w:val="single"/>
        </w:rPr>
        <w:t>or that employs alternate sanitization methods recommended by the manufacturer.</w:t>
      </w:r>
      <w:r w:rsidRPr="008255D1">
        <w:rPr>
          <w:rFonts w:ascii="Times New Roman" w:hAnsi="Times New Roman" w:cs="Times New Roman"/>
          <w:strike/>
          <w:sz w:val="24"/>
          <w:szCs w:val="24"/>
          <w:u w:val="single"/>
        </w:rPr>
        <w:t xml:space="preserve">, </w:t>
      </w:r>
      <w:r w:rsidRPr="008255D1">
        <w:rPr>
          <w:rFonts w:ascii="Times New Roman" w:hAnsi="Times New Roman" w:cs="Times New Roman"/>
          <w:strike/>
          <w:sz w:val="24"/>
          <w:szCs w:val="24"/>
        </w:rPr>
        <w:t>whenever the assisted living facility washes:</w:t>
      </w:r>
    </w:p>
    <w:p w14:paraId="21340778" w14:textId="77777777" w:rsidR="00BB509A" w:rsidRPr="008255D1" w:rsidRDefault="00BB509A" w:rsidP="00BB509A">
      <w:pPr>
        <w:ind w:left="107"/>
        <w:rPr>
          <w:rFonts w:ascii="Times New Roman" w:hAnsi="Times New Roman" w:cs="Times New Roman"/>
          <w:strike/>
          <w:sz w:val="24"/>
          <w:szCs w:val="24"/>
        </w:rPr>
      </w:pPr>
      <w:r w:rsidRPr="008255D1">
        <w:rPr>
          <w:rFonts w:ascii="Times New Roman" w:hAnsi="Times New Roman" w:cs="Times New Roman"/>
          <w:strike/>
          <w:sz w:val="24"/>
          <w:szCs w:val="24"/>
        </w:rPr>
        <w:t>(a) Assisted living facility laundry;</w:t>
      </w:r>
    </w:p>
    <w:p w14:paraId="640F5664" w14:textId="77777777" w:rsidR="00BB509A" w:rsidRPr="008255D1" w:rsidRDefault="00BB509A" w:rsidP="00BB509A">
      <w:pPr>
        <w:ind w:left="107"/>
        <w:rPr>
          <w:rFonts w:ascii="Times New Roman" w:hAnsi="Times New Roman" w:cs="Times New Roman"/>
          <w:strike/>
          <w:sz w:val="24"/>
          <w:szCs w:val="24"/>
        </w:rPr>
      </w:pPr>
      <w:r w:rsidRPr="008255D1">
        <w:rPr>
          <w:rFonts w:ascii="Times New Roman" w:hAnsi="Times New Roman" w:cs="Times New Roman"/>
          <w:strike/>
          <w:sz w:val="24"/>
          <w:szCs w:val="24"/>
        </w:rPr>
        <w:t>(b) Assisted living facility laundry combined with residents' laundry into a single load; or</w:t>
      </w:r>
    </w:p>
    <w:p w14:paraId="3B722554" w14:textId="77777777" w:rsidR="00BB509A" w:rsidRPr="008255D1" w:rsidRDefault="00BB509A" w:rsidP="00BB509A">
      <w:pPr>
        <w:ind w:left="107"/>
        <w:rPr>
          <w:rFonts w:ascii="Times New Roman" w:hAnsi="Times New Roman" w:cs="Times New Roman"/>
          <w:strike/>
          <w:sz w:val="24"/>
          <w:szCs w:val="24"/>
        </w:rPr>
      </w:pPr>
      <w:r w:rsidRPr="008255D1">
        <w:rPr>
          <w:rFonts w:ascii="Times New Roman" w:hAnsi="Times New Roman" w:cs="Times New Roman"/>
          <w:strike/>
          <w:sz w:val="24"/>
          <w:szCs w:val="24"/>
        </w:rPr>
        <w:t>(c) More than one resident's laundry combined into a single load.</w:t>
      </w:r>
    </w:p>
    <w:p w14:paraId="250EC9AE" w14:textId="77777777" w:rsidR="00BB509A" w:rsidRPr="008255D1" w:rsidRDefault="00BB509A" w:rsidP="00BB509A">
      <w:pPr>
        <w:ind w:left="107"/>
        <w:rPr>
          <w:rFonts w:ascii="Times New Roman" w:hAnsi="Times New Roman" w:cs="Times New Roman"/>
          <w:sz w:val="24"/>
          <w:szCs w:val="24"/>
          <w:u w:val="single"/>
        </w:rPr>
      </w:pPr>
      <w:r w:rsidRPr="008255D1">
        <w:rPr>
          <w:rFonts w:ascii="Times New Roman" w:hAnsi="Times New Roman" w:cs="Times New Roman"/>
          <w:sz w:val="24"/>
          <w:szCs w:val="24"/>
          <w:u w:val="single"/>
        </w:rPr>
        <w:t>(4)</w:t>
      </w:r>
      <w:r w:rsidRPr="008255D1">
        <w:rPr>
          <w:rFonts w:ascii="Times New Roman" w:hAnsi="Times New Roman" w:cs="Times New Roman"/>
          <w:sz w:val="24"/>
          <w:szCs w:val="24"/>
        </w:rPr>
        <w:t xml:space="preserve"> The assisted living facility or a resident washing an individual resident's personal laundry, separate from other laundry, may wash the laundry at temperatures below 140°F and without the use of a chemical sanitizer.</w:t>
      </w:r>
    </w:p>
    <w:p w14:paraId="435BDA99" w14:textId="77777777" w:rsidR="00BB509A" w:rsidRPr="008255D1" w:rsidRDefault="00BB509A" w:rsidP="00BB509A">
      <w:pPr>
        <w:ind w:left="107"/>
        <w:rPr>
          <w:rFonts w:ascii="Times New Roman" w:hAnsi="Times New Roman" w:cs="Times New Roman"/>
          <w:sz w:val="24"/>
          <w:szCs w:val="24"/>
        </w:rPr>
      </w:pPr>
      <w:r w:rsidRPr="008255D1">
        <w:rPr>
          <w:rFonts w:ascii="Times New Roman" w:hAnsi="Times New Roman" w:cs="Times New Roman"/>
          <w:sz w:val="24"/>
          <w:szCs w:val="24"/>
        </w:rPr>
        <w:t xml:space="preserve">(5) The assisted living facility must ventilate laundry rooms and areas to the outside of the assisted living facility, including areas or rooms where soiled laundry is held for processing by </w:t>
      </w:r>
      <w:proofErr w:type="spellStart"/>
      <w:r w:rsidRPr="008255D1">
        <w:rPr>
          <w:rFonts w:ascii="Times New Roman" w:hAnsi="Times New Roman" w:cs="Times New Roman"/>
          <w:sz w:val="24"/>
          <w:szCs w:val="24"/>
        </w:rPr>
        <w:t>off site</w:t>
      </w:r>
      <w:proofErr w:type="spellEnd"/>
      <w:r w:rsidRPr="008255D1">
        <w:rPr>
          <w:rFonts w:ascii="Times New Roman" w:hAnsi="Times New Roman" w:cs="Times New Roman"/>
          <w:sz w:val="24"/>
          <w:szCs w:val="24"/>
        </w:rPr>
        <w:t xml:space="preserve"> commercial laundry services.</w:t>
      </w:r>
    </w:p>
    <w:p w14:paraId="35DDF6E0" w14:textId="77777777" w:rsidR="00BB509A" w:rsidRPr="008255D1" w:rsidRDefault="00BB509A" w:rsidP="00BB509A">
      <w:pPr>
        <w:ind w:left="107"/>
        <w:rPr>
          <w:rFonts w:ascii="Times New Roman" w:hAnsi="Times New Roman" w:cs="Times New Roman"/>
          <w:sz w:val="24"/>
          <w:szCs w:val="24"/>
        </w:rPr>
      </w:pPr>
      <w:r w:rsidRPr="008255D1">
        <w:rPr>
          <w:rFonts w:ascii="Times New Roman" w:hAnsi="Times New Roman" w:cs="Times New Roman"/>
          <w:sz w:val="24"/>
          <w:szCs w:val="24"/>
        </w:rPr>
        <w:t>(6) The assisted living facility must locate laundry equipment in rooms other than those used for open food storage, food preparation or food service.</w:t>
      </w:r>
    </w:p>
    <w:p w14:paraId="1F54BA4E" w14:textId="77777777" w:rsidR="00BB509A" w:rsidRPr="008255D1" w:rsidRDefault="00BB509A" w:rsidP="00BB509A">
      <w:pPr>
        <w:ind w:left="107"/>
        <w:rPr>
          <w:rFonts w:ascii="Times New Roman" w:hAnsi="Times New Roman" w:cs="Times New Roman"/>
          <w:sz w:val="24"/>
          <w:szCs w:val="24"/>
        </w:rPr>
      </w:pPr>
      <w:r w:rsidRPr="008255D1">
        <w:rPr>
          <w:rFonts w:ascii="Times New Roman" w:hAnsi="Times New Roman" w:cs="Times New Roman"/>
          <w:strike/>
          <w:sz w:val="24"/>
          <w:szCs w:val="24"/>
        </w:rPr>
        <w:t>(7) For all assisted living facilities issued a project number by construction review services on or after September 1, 2004 for construction related to this section,</w:t>
      </w:r>
      <w:r w:rsidRPr="008255D1">
        <w:rPr>
          <w:rFonts w:ascii="Times New Roman" w:hAnsi="Times New Roman" w:cs="Times New Roman"/>
          <w:sz w:val="24"/>
          <w:szCs w:val="24"/>
        </w:rPr>
        <w:t xml:space="preserve"> </w:t>
      </w:r>
      <w:proofErr w:type="gramStart"/>
      <w:r w:rsidRPr="008255D1">
        <w:rPr>
          <w:rFonts w:ascii="Times New Roman" w:hAnsi="Times New Roman" w:cs="Times New Roman"/>
          <w:sz w:val="24"/>
          <w:szCs w:val="24"/>
        </w:rPr>
        <w:t>The</w:t>
      </w:r>
      <w:proofErr w:type="gramEnd"/>
      <w:r w:rsidRPr="008255D1">
        <w:rPr>
          <w:rFonts w:ascii="Times New Roman" w:hAnsi="Times New Roman" w:cs="Times New Roman"/>
          <w:sz w:val="24"/>
          <w:szCs w:val="24"/>
        </w:rPr>
        <w:t xml:space="preserve"> assisted living facility must provide a laundry area </w:t>
      </w:r>
      <w:r w:rsidRPr="008255D1">
        <w:rPr>
          <w:rFonts w:ascii="Times New Roman" w:hAnsi="Times New Roman" w:cs="Times New Roman"/>
          <w:sz w:val="24"/>
          <w:szCs w:val="24"/>
          <w:u w:val="single"/>
        </w:rPr>
        <w:t xml:space="preserve">or develop and implement policy and procedure to ensure residents have access to an </w:t>
      </w:r>
      <w:r w:rsidRPr="008255D1">
        <w:rPr>
          <w:rFonts w:ascii="Times New Roman" w:hAnsi="Times New Roman" w:cs="Times New Roman"/>
          <w:sz w:val="24"/>
          <w:szCs w:val="24"/>
        </w:rPr>
        <w:t>area where residents may do their personal laundry that is:</w:t>
      </w:r>
    </w:p>
    <w:p w14:paraId="107C0E64" w14:textId="77777777" w:rsidR="00BB509A" w:rsidRPr="008255D1" w:rsidRDefault="00BB509A" w:rsidP="00BB509A">
      <w:pPr>
        <w:ind w:left="107"/>
        <w:rPr>
          <w:rFonts w:ascii="Times New Roman" w:hAnsi="Times New Roman" w:cs="Times New Roman"/>
          <w:sz w:val="24"/>
          <w:szCs w:val="24"/>
        </w:rPr>
      </w:pPr>
      <w:r w:rsidRPr="008255D1">
        <w:rPr>
          <w:rFonts w:ascii="Times New Roman" w:hAnsi="Times New Roman" w:cs="Times New Roman"/>
          <w:sz w:val="24"/>
          <w:szCs w:val="24"/>
        </w:rPr>
        <w:t>(a) Equipped with:</w:t>
      </w:r>
    </w:p>
    <w:p w14:paraId="0240D3D2" w14:textId="77777777" w:rsidR="00BB509A" w:rsidRPr="008255D1" w:rsidRDefault="00BB509A" w:rsidP="00BB509A">
      <w:pPr>
        <w:ind w:left="107"/>
        <w:rPr>
          <w:rFonts w:ascii="Times New Roman" w:hAnsi="Times New Roman" w:cs="Times New Roman"/>
          <w:sz w:val="24"/>
          <w:szCs w:val="24"/>
        </w:rPr>
      </w:pPr>
      <w:r w:rsidRPr="008255D1">
        <w:rPr>
          <w:rFonts w:ascii="Times New Roman" w:hAnsi="Times New Roman" w:cs="Times New Roman"/>
          <w:sz w:val="24"/>
          <w:szCs w:val="24"/>
        </w:rPr>
        <w:t>(</w:t>
      </w:r>
      <w:proofErr w:type="spellStart"/>
      <w:r w:rsidRPr="008255D1">
        <w:rPr>
          <w:rFonts w:ascii="Times New Roman" w:hAnsi="Times New Roman" w:cs="Times New Roman"/>
          <w:sz w:val="24"/>
          <w:szCs w:val="24"/>
        </w:rPr>
        <w:t>i</w:t>
      </w:r>
      <w:proofErr w:type="spellEnd"/>
      <w:r w:rsidRPr="008255D1">
        <w:rPr>
          <w:rFonts w:ascii="Times New Roman" w:hAnsi="Times New Roman" w:cs="Times New Roman"/>
          <w:sz w:val="24"/>
          <w:szCs w:val="24"/>
        </w:rPr>
        <w:t>) A utility sink;</w:t>
      </w:r>
    </w:p>
    <w:p w14:paraId="0C0AC954" w14:textId="77777777" w:rsidR="00BB509A" w:rsidRPr="008255D1" w:rsidRDefault="00BB509A" w:rsidP="00BB509A">
      <w:pPr>
        <w:ind w:left="107"/>
        <w:rPr>
          <w:rFonts w:ascii="Times New Roman" w:hAnsi="Times New Roman" w:cs="Times New Roman"/>
          <w:sz w:val="24"/>
          <w:szCs w:val="24"/>
        </w:rPr>
      </w:pPr>
      <w:r w:rsidRPr="008255D1">
        <w:rPr>
          <w:rFonts w:ascii="Times New Roman" w:hAnsi="Times New Roman" w:cs="Times New Roman"/>
          <w:sz w:val="24"/>
          <w:szCs w:val="24"/>
        </w:rPr>
        <w:t>(ii) A table or counter for folding clean laundry;</w:t>
      </w:r>
    </w:p>
    <w:p w14:paraId="14DA4B2D" w14:textId="77777777" w:rsidR="00BB509A" w:rsidRPr="008255D1" w:rsidRDefault="00BB509A" w:rsidP="00BB509A">
      <w:pPr>
        <w:ind w:left="107"/>
        <w:rPr>
          <w:rFonts w:ascii="Times New Roman" w:hAnsi="Times New Roman" w:cs="Times New Roman"/>
          <w:sz w:val="24"/>
          <w:szCs w:val="24"/>
        </w:rPr>
      </w:pPr>
      <w:r w:rsidRPr="008255D1">
        <w:rPr>
          <w:rFonts w:ascii="Times New Roman" w:hAnsi="Times New Roman" w:cs="Times New Roman"/>
          <w:sz w:val="24"/>
          <w:szCs w:val="24"/>
        </w:rPr>
        <w:t>(iii) At least one washing machine and one clothes dryer; and</w:t>
      </w:r>
    </w:p>
    <w:p w14:paraId="1582B58A" w14:textId="77777777" w:rsidR="00BB509A" w:rsidRPr="008255D1" w:rsidRDefault="00BB509A" w:rsidP="00BB509A">
      <w:pPr>
        <w:ind w:left="107"/>
        <w:rPr>
          <w:rFonts w:ascii="Times New Roman" w:hAnsi="Times New Roman" w:cs="Times New Roman"/>
          <w:sz w:val="24"/>
          <w:szCs w:val="24"/>
        </w:rPr>
      </w:pPr>
      <w:proofErr w:type="gramStart"/>
      <w:r w:rsidRPr="008255D1">
        <w:rPr>
          <w:rFonts w:ascii="Times New Roman" w:hAnsi="Times New Roman" w:cs="Times New Roman"/>
          <w:sz w:val="24"/>
          <w:szCs w:val="24"/>
        </w:rPr>
        <w:t>(iv) Mechanical</w:t>
      </w:r>
      <w:proofErr w:type="gramEnd"/>
      <w:r w:rsidRPr="008255D1">
        <w:rPr>
          <w:rFonts w:ascii="Times New Roman" w:hAnsi="Times New Roman" w:cs="Times New Roman"/>
          <w:sz w:val="24"/>
          <w:szCs w:val="24"/>
        </w:rPr>
        <w:t xml:space="preserve"> ventilation to the outside of the assisted living facility.</w:t>
      </w:r>
    </w:p>
    <w:p w14:paraId="527B1C34" w14:textId="77777777" w:rsidR="00BB509A" w:rsidRPr="008255D1" w:rsidRDefault="00BB509A" w:rsidP="00BB509A">
      <w:pPr>
        <w:ind w:left="107"/>
        <w:rPr>
          <w:rFonts w:ascii="Times New Roman" w:hAnsi="Times New Roman" w:cs="Times New Roman"/>
          <w:sz w:val="24"/>
          <w:szCs w:val="24"/>
        </w:rPr>
      </w:pPr>
      <w:r w:rsidRPr="008255D1">
        <w:rPr>
          <w:rFonts w:ascii="Times New Roman" w:hAnsi="Times New Roman" w:cs="Times New Roman"/>
          <w:sz w:val="24"/>
          <w:szCs w:val="24"/>
        </w:rPr>
        <w:t>(b) Is arranged to reduce the chances of soiled laundry contaminating clean laundry.</w:t>
      </w:r>
    </w:p>
    <w:p w14:paraId="57F5C766" w14:textId="77777777" w:rsidR="00BB509A" w:rsidRPr="008255D1" w:rsidRDefault="00BB509A" w:rsidP="00BB509A">
      <w:pPr>
        <w:ind w:left="107"/>
        <w:rPr>
          <w:rFonts w:ascii="Times New Roman" w:hAnsi="Times New Roman" w:cs="Times New Roman"/>
          <w:sz w:val="24"/>
          <w:szCs w:val="24"/>
        </w:rPr>
      </w:pPr>
      <w:r w:rsidRPr="008255D1">
        <w:rPr>
          <w:rFonts w:ascii="Times New Roman" w:hAnsi="Times New Roman" w:cs="Times New Roman"/>
          <w:sz w:val="24"/>
          <w:szCs w:val="24"/>
        </w:rPr>
        <w:t>(</w:t>
      </w:r>
      <w:r w:rsidRPr="008255D1">
        <w:rPr>
          <w:rFonts w:ascii="Times New Roman" w:hAnsi="Times New Roman" w:cs="Times New Roman"/>
          <w:strike/>
          <w:sz w:val="24"/>
          <w:szCs w:val="24"/>
        </w:rPr>
        <w:t>8</w:t>
      </w:r>
      <w:r w:rsidRPr="008255D1">
        <w:rPr>
          <w:rFonts w:ascii="Times New Roman" w:hAnsi="Times New Roman" w:cs="Times New Roman"/>
          <w:sz w:val="24"/>
          <w:szCs w:val="24"/>
          <w:u w:val="single"/>
        </w:rPr>
        <w:t>7</w:t>
      </w:r>
      <w:r w:rsidRPr="008255D1">
        <w:rPr>
          <w:rFonts w:ascii="Times New Roman" w:hAnsi="Times New Roman" w:cs="Times New Roman"/>
          <w:sz w:val="24"/>
          <w:szCs w:val="24"/>
        </w:rPr>
        <w:t>) The assisted living facility may combine areas for soiled laundry with other areas when consistent with WAC 388-78A-3110.</w:t>
      </w:r>
    </w:p>
    <w:p w14:paraId="2F14262A" w14:textId="22376F3F" w:rsidR="0043051F" w:rsidRPr="008255D1" w:rsidRDefault="00BB509A" w:rsidP="00BB509A">
      <w:pPr>
        <w:ind w:left="107"/>
        <w:rPr>
          <w:rFonts w:ascii="Times New Roman" w:hAnsi="Times New Roman" w:cs="Times New Roman"/>
          <w:sz w:val="24"/>
          <w:szCs w:val="24"/>
        </w:rPr>
      </w:pPr>
      <w:r w:rsidRPr="008255D1">
        <w:rPr>
          <w:rFonts w:ascii="Times New Roman" w:hAnsi="Times New Roman" w:cs="Times New Roman"/>
          <w:sz w:val="24"/>
          <w:szCs w:val="24"/>
        </w:rPr>
        <w:t>(</w:t>
      </w:r>
      <w:r w:rsidRPr="008255D1">
        <w:rPr>
          <w:rFonts w:ascii="Times New Roman" w:hAnsi="Times New Roman" w:cs="Times New Roman"/>
          <w:strike/>
          <w:sz w:val="24"/>
          <w:szCs w:val="24"/>
        </w:rPr>
        <w:t>9</w:t>
      </w:r>
      <w:r w:rsidRPr="008255D1">
        <w:rPr>
          <w:rFonts w:ascii="Times New Roman" w:hAnsi="Times New Roman" w:cs="Times New Roman"/>
          <w:sz w:val="24"/>
          <w:szCs w:val="24"/>
          <w:u w:val="single"/>
        </w:rPr>
        <w:t>8</w:t>
      </w:r>
      <w:r w:rsidRPr="008255D1">
        <w:rPr>
          <w:rFonts w:ascii="Times New Roman" w:hAnsi="Times New Roman" w:cs="Times New Roman"/>
          <w:sz w:val="24"/>
          <w:szCs w:val="24"/>
        </w:rPr>
        <w:t>) The assisted living facility may combine areas for handling and storing clean laundry with other areas when consistent with WAC 388-78A-3120.</w:t>
      </w:r>
    </w:p>
    <w:p w14:paraId="43B39AF4" w14:textId="77777777" w:rsidR="00BB509A" w:rsidRPr="008255D1" w:rsidRDefault="00BB509A" w:rsidP="00BB509A">
      <w:pPr>
        <w:rPr>
          <w:rFonts w:ascii="Times New Roman" w:eastAsia="Times New Roman" w:hAnsi="Times New Roman" w:cs="Times New Roman"/>
          <w:sz w:val="24"/>
          <w:szCs w:val="24"/>
        </w:rPr>
      </w:pPr>
    </w:p>
    <w:p w14:paraId="36509112" w14:textId="77777777" w:rsidR="00CA748D" w:rsidRPr="008255D1" w:rsidRDefault="00CA748D" w:rsidP="00C20604">
      <w:pPr>
        <w:pStyle w:val="BodyText"/>
        <w:spacing w:before="69"/>
        <w:ind w:right="144"/>
        <w:rPr>
          <w:rFonts w:cs="Times New Roman"/>
          <w:b/>
          <w:bCs/>
        </w:rPr>
      </w:pPr>
      <w:r w:rsidRPr="008255D1">
        <w:rPr>
          <w:rFonts w:cs="Times New Roman"/>
          <w:b/>
          <w:bCs/>
        </w:rPr>
        <w:t>Statement of Problem and Substantiation:</w:t>
      </w:r>
    </w:p>
    <w:p w14:paraId="6C2A4AB4" w14:textId="548B8152" w:rsidR="0043051F" w:rsidRPr="008255D1" w:rsidRDefault="00D714B5" w:rsidP="00C20604">
      <w:pPr>
        <w:pStyle w:val="BodyText"/>
        <w:spacing w:before="69"/>
        <w:ind w:right="144"/>
        <w:rPr>
          <w:rFonts w:cs="Times New Roman"/>
        </w:rPr>
      </w:pPr>
      <w:r w:rsidRPr="008255D1">
        <w:rPr>
          <w:rFonts w:cs="Times New Roman"/>
        </w:rPr>
        <w:t xml:space="preserve">Combines three proposals to achieve desired outcomes. Provides that alternate sanitization methods </w:t>
      </w:r>
      <w:r w:rsidRPr="008255D1">
        <w:rPr>
          <w:rFonts w:cs="Times New Roman"/>
        </w:rPr>
        <w:lastRenderedPageBreak/>
        <w:t>can be used according to laundry equipment manufacturing directions, and permits providers to alternately address resident laundry areas when residents present special needs.</w:t>
      </w:r>
    </w:p>
    <w:p w14:paraId="0A1EA423" w14:textId="77777777" w:rsidR="00D714B5" w:rsidRPr="008255D1" w:rsidRDefault="00D714B5" w:rsidP="00C20604">
      <w:pPr>
        <w:pStyle w:val="BodyText"/>
        <w:spacing w:before="69"/>
        <w:ind w:right="144"/>
        <w:rPr>
          <w:rFonts w:cs="Times New Roman"/>
        </w:rPr>
      </w:pPr>
    </w:p>
    <w:p w14:paraId="36802415" w14:textId="77777777" w:rsidR="00CA748D" w:rsidRPr="008255D1" w:rsidRDefault="00CA748D" w:rsidP="00C20604">
      <w:pPr>
        <w:pStyle w:val="BodyText"/>
        <w:ind w:right="144"/>
        <w:rPr>
          <w:rFonts w:cs="Times New Roman"/>
        </w:rPr>
      </w:pPr>
      <w:r w:rsidRPr="008255D1">
        <w:rPr>
          <w:rFonts w:cs="Times New Roman"/>
          <w:b/>
          <w:bCs/>
        </w:rPr>
        <w:t xml:space="preserve">Cost Impacts: </w:t>
      </w:r>
    </w:p>
    <w:p w14:paraId="6CF4FC8A" w14:textId="6BF3873F" w:rsidR="00CA748D" w:rsidRPr="008255D1" w:rsidRDefault="00BB509A" w:rsidP="0043051F">
      <w:pPr>
        <w:ind w:left="107"/>
        <w:rPr>
          <w:rFonts w:ascii="Times New Roman" w:eastAsia="Times New Roman" w:hAnsi="Times New Roman" w:cs="Times New Roman"/>
          <w:sz w:val="24"/>
          <w:szCs w:val="24"/>
        </w:rPr>
      </w:pPr>
      <w:r w:rsidRPr="008255D1">
        <w:rPr>
          <w:rFonts w:ascii="Times New Roman" w:eastAsia="Times New Roman" w:hAnsi="Times New Roman" w:cs="Times New Roman"/>
          <w:sz w:val="24"/>
          <w:szCs w:val="24"/>
        </w:rPr>
        <w:t>(No response)</w:t>
      </w:r>
    </w:p>
    <w:p w14:paraId="4292121C" w14:textId="77777777" w:rsidR="0043051F" w:rsidRPr="008255D1" w:rsidRDefault="0043051F" w:rsidP="00C20604">
      <w:pPr>
        <w:rPr>
          <w:rFonts w:ascii="Times New Roman" w:eastAsia="Times New Roman" w:hAnsi="Times New Roman" w:cs="Times New Roman"/>
          <w:sz w:val="24"/>
          <w:szCs w:val="24"/>
        </w:rPr>
      </w:pPr>
    </w:p>
    <w:p w14:paraId="0D891BD8" w14:textId="77777777" w:rsidR="00CA748D" w:rsidRPr="008255D1" w:rsidRDefault="00CA748D" w:rsidP="00C20604">
      <w:pPr>
        <w:ind w:left="107"/>
        <w:rPr>
          <w:rFonts w:ascii="Times New Roman" w:eastAsia="Times New Roman" w:hAnsi="Times New Roman" w:cs="Times New Roman"/>
          <w:sz w:val="24"/>
          <w:szCs w:val="24"/>
        </w:rPr>
      </w:pPr>
      <w:r w:rsidRPr="008255D1">
        <w:rPr>
          <w:rFonts w:ascii="Times New Roman" w:eastAsia="Times New Roman" w:hAnsi="Times New Roman" w:cs="Times New Roman"/>
          <w:b/>
          <w:bCs/>
          <w:spacing w:val="-1"/>
          <w:sz w:val="24"/>
          <w:szCs w:val="24"/>
        </w:rPr>
        <w:t>Benefits:</w:t>
      </w:r>
      <w:r w:rsidRPr="008255D1">
        <w:rPr>
          <w:rFonts w:ascii="Times New Roman" w:eastAsia="Times New Roman" w:hAnsi="Times New Roman" w:cs="Times New Roman"/>
          <w:b/>
          <w:bCs/>
          <w:sz w:val="24"/>
          <w:szCs w:val="24"/>
        </w:rPr>
        <w:t xml:space="preserve"> </w:t>
      </w:r>
    </w:p>
    <w:p w14:paraId="5FFDDB8C" w14:textId="3A2F08BB" w:rsidR="00CA748D" w:rsidRPr="008255D1" w:rsidRDefault="00BB509A" w:rsidP="00BB509A">
      <w:pPr>
        <w:ind w:left="107"/>
        <w:rPr>
          <w:rFonts w:ascii="Times New Roman" w:eastAsia="Times New Roman" w:hAnsi="Times New Roman" w:cs="Times New Roman"/>
          <w:sz w:val="24"/>
          <w:szCs w:val="24"/>
        </w:rPr>
      </w:pPr>
      <w:r w:rsidRPr="008255D1">
        <w:rPr>
          <w:rFonts w:ascii="Times New Roman" w:eastAsia="Times New Roman" w:hAnsi="Times New Roman" w:cs="Times New Roman"/>
          <w:sz w:val="24"/>
          <w:szCs w:val="24"/>
        </w:rPr>
        <w:t>Clarification of standards.</w:t>
      </w:r>
    </w:p>
    <w:p w14:paraId="26D002DE" w14:textId="77777777" w:rsidR="0043051F" w:rsidRPr="008255D1" w:rsidRDefault="0043051F" w:rsidP="00C20604">
      <w:pPr>
        <w:rPr>
          <w:rFonts w:ascii="Times New Roman" w:eastAsia="Times New Roman" w:hAnsi="Times New Roman" w:cs="Times New Roman"/>
          <w:sz w:val="24"/>
          <w:szCs w:val="24"/>
        </w:rPr>
      </w:pPr>
    </w:p>
    <w:p w14:paraId="199E1E08" w14:textId="78987DCF" w:rsidR="004F6D10" w:rsidRPr="008255D1" w:rsidRDefault="00CA748D" w:rsidP="00BB509A">
      <w:pPr>
        <w:pStyle w:val="BodyText"/>
        <w:ind w:right="109"/>
        <w:rPr>
          <w:rFonts w:cs="Times New Roman"/>
        </w:rPr>
      </w:pPr>
      <w:r w:rsidRPr="008255D1">
        <w:rPr>
          <w:rFonts w:cs="Times New Roman"/>
          <w:b/>
        </w:rPr>
        <w:t>Discussion</w:t>
      </w:r>
      <w:r w:rsidRPr="008255D1">
        <w:rPr>
          <w:rFonts w:cs="Times New Roman"/>
          <w:b/>
          <w:spacing w:val="-2"/>
        </w:rPr>
        <w:t xml:space="preserve"> </w:t>
      </w:r>
      <w:r w:rsidRPr="008255D1">
        <w:rPr>
          <w:rFonts w:cs="Times New Roman"/>
          <w:b/>
        </w:rPr>
        <w:t xml:space="preserve">Notes: </w:t>
      </w:r>
    </w:p>
    <w:p w14:paraId="6C54D1A1" w14:textId="62668412" w:rsidR="00C62CED" w:rsidRPr="008255D1" w:rsidRDefault="00913749" w:rsidP="00913749">
      <w:pPr>
        <w:pStyle w:val="ListParagraph"/>
        <w:numPr>
          <w:ilvl w:val="0"/>
          <w:numId w:val="40"/>
        </w:numPr>
        <w:rPr>
          <w:rFonts w:ascii="Times New Roman" w:eastAsia="Times New Roman" w:hAnsi="Times New Roman" w:cs="Times New Roman"/>
          <w:sz w:val="24"/>
          <w:szCs w:val="24"/>
        </w:rPr>
      </w:pPr>
      <w:r w:rsidRPr="008255D1">
        <w:rPr>
          <w:rFonts w:ascii="Times New Roman" w:eastAsia="Times New Roman" w:hAnsi="Times New Roman" w:cs="Times New Roman"/>
          <w:sz w:val="24"/>
          <w:szCs w:val="24"/>
        </w:rPr>
        <w:t xml:space="preserve">Committee suggests that the language in section 7 </w:t>
      </w:r>
      <w:r w:rsidR="00C62CED" w:rsidRPr="008255D1">
        <w:rPr>
          <w:rFonts w:ascii="Times New Roman" w:eastAsia="Times New Roman" w:hAnsi="Times New Roman" w:cs="Times New Roman"/>
          <w:sz w:val="24"/>
          <w:szCs w:val="24"/>
        </w:rPr>
        <w:t>be split</w:t>
      </w:r>
      <w:r w:rsidRPr="008255D1">
        <w:rPr>
          <w:rFonts w:ascii="Times New Roman" w:eastAsia="Times New Roman" w:hAnsi="Times New Roman" w:cs="Times New Roman"/>
          <w:sz w:val="24"/>
          <w:szCs w:val="24"/>
        </w:rPr>
        <w:t>, for example</w:t>
      </w:r>
      <w:r w:rsidR="00C62CED" w:rsidRPr="008255D1">
        <w:rPr>
          <w:rFonts w:ascii="Times New Roman" w:eastAsia="Times New Roman" w:hAnsi="Times New Roman" w:cs="Times New Roman"/>
          <w:sz w:val="24"/>
          <w:szCs w:val="24"/>
        </w:rPr>
        <w:t xml:space="preserve"> </w:t>
      </w:r>
      <w:proofErr w:type="gramStart"/>
      <w:r w:rsidR="00C62CED" w:rsidRPr="008255D1">
        <w:rPr>
          <w:rFonts w:ascii="Times New Roman" w:eastAsia="Times New Roman" w:hAnsi="Times New Roman" w:cs="Times New Roman"/>
          <w:sz w:val="24"/>
          <w:szCs w:val="24"/>
        </w:rPr>
        <w:t>7a(</w:t>
      </w:r>
      <w:proofErr w:type="spellStart"/>
      <w:proofErr w:type="gramEnd"/>
      <w:r w:rsidR="00C62CED" w:rsidRPr="008255D1">
        <w:rPr>
          <w:rFonts w:ascii="Times New Roman" w:eastAsia="Times New Roman" w:hAnsi="Times New Roman" w:cs="Times New Roman"/>
          <w:sz w:val="24"/>
          <w:szCs w:val="24"/>
        </w:rPr>
        <w:t>i</w:t>
      </w:r>
      <w:proofErr w:type="spellEnd"/>
      <w:r w:rsidR="00C62CED" w:rsidRPr="008255D1">
        <w:rPr>
          <w:rFonts w:ascii="Times New Roman" w:eastAsia="Times New Roman" w:hAnsi="Times New Roman" w:cs="Times New Roman"/>
          <w:sz w:val="24"/>
          <w:szCs w:val="24"/>
        </w:rPr>
        <w:t xml:space="preserve"> and ii)</w:t>
      </w:r>
      <w:r w:rsidRPr="008255D1">
        <w:rPr>
          <w:rFonts w:ascii="Times New Roman" w:eastAsia="Times New Roman" w:hAnsi="Times New Roman" w:cs="Times New Roman"/>
          <w:sz w:val="24"/>
          <w:szCs w:val="24"/>
        </w:rPr>
        <w:t>.</w:t>
      </w:r>
    </w:p>
    <w:p w14:paraId="1F1FC913" w14:textId="77777777" w:rsidR="00913749" w:rsidRPr="008255D1" w:rsidRDefault="00913749" w:rsidP="00C20604">
      <w:pPr>
        <w:ind w:left="107"/>
        <w:rPr>
          <w:rFonts w:ascii="Times New Roman" w:eastAsia="Times New Roman" w:hAnsi="Times New Roman" w:cs="Times New Roman"/>
          <w:sz w:val="24"/>
          <w:szCs w:val="24"/>
        </w:rPr>
      </w:pPr>
    </w:p>
    <w:p w14:paraId="5FDF21BA" w14:textId="034FC511" w:rsidR="00CA748D" w:rsidRPr="008255D1" w:rsidRDefault="00CA748D" w:rsidP="00C20604">
      <w:pPr>
        <w:ind w:left="107"/>
        <w:rPr>
          <w:rFonts w:ascii="Times New Roman" w:hAnsi="Times New Roman" w:cs="Times New Roman"/>
          <w:b/>
          <w:sz w:val="24"/>
          <w:szCs w:val="24"/>
        </w:rPr>
      </w:pPr>
      <w:r w:rsidRPr="008255D1">
        <w:rPr>
          <w:rFonts w:ascii="Times New Roman" w:hAnsi="Times New Roman" w:cs="Times New Roman"/>
          <w:b/>
          <w:sz w:val="24"/>
          <w:szCs w:val="24"/>
        </w:rPr>
        <w:t xml:space="preserve">Advisory opinion: </w:t>
      </w:r>
      <w:r w:rsidRPr="008255D1">
        <w:rPr>
          <w:rFonts w:ascii="Times New Roman" w:hAnsi="Times New Roman" w:cs="Times New Roman"/>
          <w:sz w:val="24"/>
          <w:szCs w:val="24"/>
        </w:rPr>
        <w:t xml:space="preserve"> </w:t>
      </w:r>
      <w:r w:rsidR="006B5FF8" w:rsidRPr="008255D1">
        <w:rPr>
          <w:rFonts w:ascii="Times New Roman" w:hAnsi="Times New Roman" w:cs="Times New Roman"/>
          <w:b/>
          <w:sz w:val="24"/>
          <w:szCs w:val="24"/>
        </w:rPr>
        <w:tab/>
        <w:t>Support /</w:t>
      </w:r>
      <w:r w:rsidR="006B5FF8" w:rsidRPr="008255D1">
        <w:rPr>
          <w:rFonts w:ascii="Times New Roman" w:hAnsi="Times New Roman" w:cs="Times New Roman"/>
          <w:b/>
          <w:sz w:val="24"/>
          <w:szCs w:val="24"/>
        </w:rPr>
        <w:tab/>
        <w:t>Support with Modifications</w:t>
      </w:r>
      <w:r w:rsidR="006B5FF8" w:rsidRPr="008255D1">
        <w:rPr>
          <w:rFonts w:ascii="Times New Roman" w:hAnsi="Times New Roman" w:cs="Times New Roman"/>
          <w:b/>
          <w:sz w:val="24"/>
          <w:szCs w:val="24"/>
        </w:rPr>
        <w:tab/>
        <w:t xml:space="preserve"> X</w:t>
      </w:r>
      <w:r w:rsidR="006B5FF8" w:rsidRPr="008255D1">
        <w:rPr>
          <w:rFonts w:ascii="Times New Roman" w:hAnsi="Times New Roman" w:cs="Times New Roman"/>
          <w:b/>
          <w:sz w:val="24"/>
          <w:szCs w:val="24"/>
        </w:rPr>
        <w:tab/>
        <w:t>Do not Support O</w:t>
      </w:r>
    </w:p>
    <w:p w14:paraId="231FCCED" w14:textId="77777777" w:rsidR="00D05739" w:rsidRPr="008255D1" w:rsidRDefault="00D05739" w:rsidP="00C20604">
      <w:pPr>
        <w:ind w:left="107"/>
        <w:rPr>
          <w:rFonts w:ascii="Times New Roman" w:hAnsi="Times New Roman" w:cs="Times New Roman"/>
          <w:b/>
          <w:sz w:val="24"/>
          <w:szCs w:val="24"/>
        </w:rPr>
      </w:pPr>
    </w:p>
    <w:p w14:paraId="26501BC8" w14:textId="4E359316" w:rsidR="00CA748D" w:rsidRPr="008255D1" w:rsidRDefault="00B11BBF" w:rsidP="00C20604">
      <w:pPr>
        <w:spacing w:before="8"/>
        <w:rPr>
          <w:rFonts w:ascii="Times New Roman" w:eastAsia="Times New Roman" w:hAnsi="Times New Roman" w:cs="Times New Roman"/>
          <w:sz w:val="24"/>
          <w:szCs w:val="24"/>
        </w:rPr>
      </w:pPr>
      <w:r w:rsidRPr="008255D1">
        <w:rPr>
          <w:rFonts w:ascii="Times New Roman" w:hAnsi="Times New Roman" w:cs="Times New Roman"/>
          <w:noProof/>
          <w:sz w:val="24"/>
          <w:szCs w:val="24"/>
        </w:rPr>
        <w:drawing>
          <wp:inline distT="0" distB="0" distL="0" distR="0" wp14:anchorId="789E0EFF" wp14:editId="4A046E03">
            <wp:extent cx="6299200" cy="311424"/>
            <wp:effectExtent l="0" t="0" r="0" b="0"/>
            <wp:docPr id="271" name="Picture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6299200" cy="311424"/>
                    </a:xfrm>
                    <a:prstGeom prst="rect">
                      <a:avLst/>
                    </a:prstGeom>
                    <a:noFill/>
                    <a:ln>
                      <a:noFill/>
                    </a:ln>
                  </pic:spPr>
                </pic:pic>
              </a:graphicData>
            </a:graphic>
          </wp:inline>
        </w:drawing>
      </w:r>
    </w:p>
    <w:p w14:paraId="26FD3FA2" w14:textId="77777777" w:rsidR="00B11BBF" w:rsidRPr="008255D1" w:rsidRDefault="00B11BBF" w:rsidP="00C20604">
      <w:pPr>
        <w:spacing w:before="8"/>
        <w:rPr>
          <w:rFonts w:ascii="Times New Roman" w:eastAsia="Times New Roman" w:hAnsi="Times New Roman" w:cs="Times New Roman"/>
          <w:sz w:val="24"/>
          <w:szCs w:val="24"/>
        </w:rPr>
      </w:pPr>
    </w:p>
    <w:p w14:paraId="3675B154" w14:textId="77777777" w:rsidR="00B11BBF" w:rsidRPr="008255D1" w:rsidRDefault="00B11BBF" w:rsidP="00C20604">
      <w:pPr>
        <w:spacing w:before="8"/>
        <w:rPr>
          <w:rFonts w:ascii="Times New Roman" w:eastAsia="Times New Roman" w:hAnsi="Times New Roman" w:cs="Times New Roman"/>
          <w:sz w:val="24"/>
          <w:szCs w:val="24"/>
        </w:rPr>
      </w:pPr>
    </w:p>
    <w:p w14:paraId="0CDA46DF" w14:textId="77777777" w:rsidR="0015757B" w:rsidRPr="008255D1" w:rsidRDefault="0015757B" w:rsidP="00C20604">
      <w:pPr>
        <w:spacing w:before="8"/>
        <w:rPr>
          <w:rFonts w:ascii="Times New Roman" w:eastAsia="Times New Roman" w:hAnsi="Times New Roman" w:cs="Times New Roman"/>
          <w:sz w:val="24"/>
          <w:szCs w:val="24"/>
        </w:rPr>
      </w:pPr>
    </w:p>
    <w:p w14:paraId="6A4694C1" w14:textId="77777777" w:rsidR="00CA748D" w:rsidRPr="008255D1" w:rsidRDefault="00CA748D" w:rsidP="00C20604">
      <w:pPr>
        <w:spacing w:line="20" w:lineRule="atLeast"/>
        <w:ind w:left="100"/>
        <w:rPr>
          <w:rFonts w:ascii="Times New Roman" w:eastAsia="Times New Roman" w:hAnsi="Times New Roman" w:cs="Times New Roman"/>
          <w:sz w:val="24"/>
          <w:szCs w:val="24"/>
        </w:rPr>
      </w:pPr>
      <w:r w:rsidRPr="008255D1">
        <w:rPr>
          <w:rFonts w:ascii="Times New Roman" w:eastAsia="Times New Roman" w:hAnsi="Times New Roman" w:cs="Times New Roman"/>
          <w:noProof/>
          <w:sz w:val="24"/>
          <w:szCs w:val="24"/>
        </w:rPr>
        <mc:AlternateContent>
          <mc:Choice Requires="wpg">
            <w:drawing>
              <wp:inline distT="0" distB="0" distL="0" distR="0" wp14:anchorId="4202BA44" wp14:editId="7DB09C8A">
                <wp:extent cx="6123940" cy="8890"/>
                <wp:effectExtent l="9525" t="3810" r="635" b="6350"/>
                <wp:docPr id="200"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3940" cy="8890"/>
                          <a:chOff x="0" y="0"/>
                          <a:chExt cx="9644" cy="14"/>
                        </a:xfrm>
                      </wpg:grpSpPr>
                      <wpg:grpSp>
                        <wpg:cNvPr id="201" name="Group 59"/>
                        <wpg:cNvGrpSpPr>
                          <a:grpSpLocks/>
                        </wpg:cNvGrpSpPr>
                        <wpg:grpSpPr bwMode="auto">
                          <a:xfrm>
                            <a:off x="7" y="7"/>
                            <a:ext cx="9630" cy="2"/>
                            <a:chOff x="7" y="7"/>
                            <a:chExt cx="9630" cy="2"/>
                          </a:xfrm>
                        </wpg:grpSpPr>
                        <wps:wsp>
                          <wps:cNvPr id="202" name="Freeform 60"/>
                          <wps:cNvSpPr>
                            <a:spLocks/>
                          </wps:cNvSpPr>
                          <wps:spPr bwMode="auto">
                            <a:xfrm>
                              <a:off x="7" y="7"/>
                              <a:ext cx="9630" cy="2"/>
                            </a:xfrm>
                            <a:custGeom>
                              <a:avLst/>
                              <a:gdLst>
                                <a:gd name="T0" fmla="+- 0 7 7"/>
                                <a:gd name="T1" fmla="*/ T0 w 9630"/>
                                <a:gd name="T2" fmla="+- 0 9637 7"/>
                                <a:gd name="T3" fmla="*/ T2 w 9630"/>
                              </a:gdLst>
                              <a:ahLst/>
                              <a:cxnLst>
                                <a:cxn ang="0">
                                  <a:pos x="T1" y="0"/>
                                </a:cxn>
                                <a:cxn ang="0">
                                  <a:pos x="T3" y="0"/>
                                </a:cxn>
                              </a:cxnLst>
                              <a:rect l="0" t="0" r="r" b="b"/>
                              <a:pathLst>
                                <a:path w="9630">
                                  <a:moveTo>
                                    <a:pt x="0" y="0"/>
                                  </a:moveTo>
                                  <a:lnTo>
                                    <a:pt x="963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468F631" id="Group 58" o:spid="_x0000_s1026" style="width:482.2pt;height:.7pt;mso-position-horizontal-relative:char;mso-position-vertical-relative:line" coordsize="964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">
                <v:group id="Group 59" o:spid="_x0000_s1027" style="position:absolute;left:7;top:7;width:9630;height:2" coordorigin="7,7" coordsize="963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V67xgAAANwA&#10;AAAPAAAAAAAAAAAAAAAAAKoCAABkcnMvZG93bnJldi54bWxQSwUGAAAAAAQABAD6AAAAnQMAAAAA&#10;">
                  <v:shape id="Freeform 60" o:spid="_x0000_s1028" style="position:absolute;left:7;top:7;width:9630;height:2;visibility:visible;mso-wrap-style:square;v-text-anchor:top" coordsize="96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3blcMA&#10;AADcAAAADwAAAGRycy9kb3ducmV2LnhtbESPQYvCMBSE74L/ITzBi2hqD0utRlFhWQ/KYvUHPJpn&#10;W2xeShNr/fdmQdjjMDPfMKtNb2rRUesqywrmswgEcW51xYWC6+V7moBwHlljbZkUvMjBZj0crDDV&#10;9sln6jJfiABhl6KC0vsmldLlJRl0M9sQB+9mW4M+yLaQusVngJtaxlH0JQ1WHBZKbGhfUn7PHkaB&#10;O/S737qrTpRt59fHT55MjotEqfGo3y5BeOr9f/jTPmgFcRTD35lwBOT6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z3blcMAAADcAAAADwAAAAAAAAAAAAAAAACYAgAAZHJzL2Rv&#10;d25yZXYueG1sUEsFBgAAAAAEAAQA9QAAAIgDAAAAAA==&#10;" path="m,l9630,e" filled="f" strokeweight=".7pt">
                    <v:path arrowok="t" o:connecttype="custom" o:connectlocs="0,0;9630,0" o:connectangles="0,0"/>
                  </v:shape>
                </v:group>
                <w10:anchorlock/>
              </v:group>
            </w:pict>
          </mc:Fallback>
        </mc:AlternateContent>
      </w:r>
    </w:p>
    <w:p w14:paraId="30C5ACCC" w14:textId="52696748" w:rsidR="00CA748D" w:rsidRPr="008255D1" w:rsidRDefault="00934FAF" w:rsidP="00C20604">
      <w:pPr>
        <w:pStyle w:val="Heading1"/>
        <w:tabs>
          <w:tab w:val="left" w:pos="9737"/>
        </w:tabs>
        <w:rPr>
          <w:rFonts w:cs="Times New Roman"/>
          <w:b w:val="0"/>
          <w:bCs w:val="0"/>
        </w:rPr>
      </w:pPr>
      <w:r w:rsidRPr="008255D1">
        <w:rPr>
          <w:rFonts w:cs="Times New Roman"/>
          <w:u w:val="thick" w:color="000000"/>
        </w:rPr>
        <w:t>Proposal 064</w:t>
      </w:r>
      <w:r w:rsidR="00CA748D" w:rsidRPr="008255D1">
        <w:rPr>
          <w:rFonts w:cs="Times New Roman"/>
          <w:u w:val="thick" w:color="000000"/>
        </w:rPr>
        <w:t xml:space="preserve">: </w:t>
      </w:r>
      <w:r w:rsidR="00206A48" w:rsidRPr="008255D1">
        <w:rPr>
          <w:rFonts w:cs="Times New Roman"/>
          <w:u w:val="thick" w:color="000000"/>
        </w:rPr>
        <w:t>(Combined original proposals 63, 64</w:t>
      </w:r>
      <w:r w:rsidR="00A46131" w:rsidRPr="008255D1">
        <w:rPr>
          <w:rFonts w:cs="Times New Roman"/>
          <w:u w:val="thick" w:color="000000"/>
        </w:rPr>
        <w:t>, 65</w:t>
      </w:r>
      <w:r w:rsidR="00206A48" w:rsidRPr="008255D1">
        <w:rPr>
          <w:rFonts w:cs="Times New Roman"/>
          <w:u w:val="thick" w:color="000000"/>
        </w:rPr>
        <w:t>)</w:t>
      </w:r>
      <w:r w:rsidR="00CA748D" w:rsidRPr="008255D1">
        <w:rPr>
          <w:rFonts w:cs="Times New Roman"/>
          <w:u w:val="thick" w:color="000000"/>
        </w:rPr>
        <w:tab/>
      </w:r>
    </w:p>
    <w:p w14:paraId="2A82CB2D" w14:textId="77777777" w:rsidR="00CA748D" w:rsidRPr="008255D1" w:rsidRDefault="00CA748D" w:rsidP="00C20604">
      <w:pPr>
        <w:spacing w:before="9"/>
        <w:rPr>
          <w:rFonts w:ascii="Times New Roman" w:eastAsia="Times New Roman" w:hAnsi="Times New Roman" w:cs="Times New Roman"/>
          <w:b/>
          <w:bCs/>
          <w:sz w:val="24"/>
          <w:szCs w:val="24"/>
        </w:rPr>
      </w:pPr>
    </w:p>
    <w:p w14:paraId="76B9589B" w14:textId="24EFD944" w:rsidR="00CA748D" w:rsidRPr="008255D1" w:rsidRDefault="00CA748D" w:rsidP="00C20604">
      <w:pPr>
        <w:spacing w:before="69"/>
        <w:ind w:left="107"/>
        <w:rPr>
          <w:rFonts w:ascii="Times New Roman" w:eastAsia="Times New Roman" w:hAnsi="Times New Roman" w:cs="Times New Roman"/>
          <w:sz w:val="24"/>
          <w:szCs w:val="24"/>
        </w:rPr>
      </w:pPr>
      <w:r w:rsidRPr="008255D1">
        <w:rPr>
          <w:rFonts w:ascii="Times New Roman" w:hAnsi="Times New Roman" w:cs="Times New Roman"/>
          <w:b/>
          <w:spacing w:val="-1"/>
          <w:sz w:val="24"/>
          <w:szCs w:val="24"/>
        </w:rPr>
        <w:t>Submitter:</w:t>
      </w:r>
      <w:r w:rsidRPr="008255D1">
        <w:rPr>
          <w:rFonts w:ascii="Times New Roman" w:hAnsi="Times New Roman" w:cs="Times New Roman"/>
          <w:b/>
          <w:sz w:val="24"/>
          <w:szCs w:val="24"/>
        </w:rPr>
        <w:t xml:space="preserve"> </w:t>
      </w:r>
      <w:r w:rsidRPr="008255D1">
        <w:rPr>
          <w:rFonts w:ascii="Times New Roman" w:hAnsi="Times New Roman" w:cs="Times New Roman"/>
          <w:b/>
          <w:spacing w:val="20"/>
          <w:sz w:val="24"/>
          <w:szCs w:val="24"/>
        </w:rPr>
        <w:t xml:space="preserve"> </w:t>
      </w:r>
      <w:r w:rsidR="002B7608" w:rsidRPr="008255D1">
        <w:rPr>
          <w:rFonts w:ascii="Times New Roman" w:hAnsi="Times New Roman" w:cs="Times New Roman"/>
          <w:sz w:val="24"/>
          <w:szCs w:val="24"/>
        </w:rPr>
        <w:t>LeadingAge Washington</w:t>
      </w:r>
      <w:r w:rsidRPr="008255D1">
        <w:rPr>
          <w:rFonts w:ascii="Times New Roman" w:hAnsi="Times New Roman" w:cs="Times New Roman"/>
          <w:sz w:val="24"/>
          <w:szCs w:val="24"/>
        </w:rPr>
        <w:t xml:space="preserve"> </w:t>
      </w:r>
    </w:p>
    <w:p w14:paraId="3F893BA7" w14:textId="11BE46CF" w:rsidR="00CA748D" w:rsidRPr="008255D1" w:rsidRDefault="00CA748D" w:rsidP="00C20604">
      <w:pPr>
        <w:tabs>
          <w:tab w:val="left" w:pos="1367"/>
        </w:tabs>
        <w:ind w:left="107"/>
        <w:rPr>
          <w:rFonts w:ascii="Times New Roman" w:eastAsia="Times New Roman" w:hAnsi="Times New Roman" w:cs="Times New Roman"/>
          <w:sz w:val="24"/>
          <w:szCs w:val="24"/>
        </w:rPr>
      </w:pPr>
      <w:r w:rsidRPr="008255D1">
        <w:rPr>
          <w:rFonts w:ascii="Times New Roman" w:hAnsi="Times New Roman" w:cs="Times New Roman"/>
          <w:b/>
          <w:w w:val="95"/>
          <w:sz w:val="24"/>
          <w:szCs w:val="24"/>
        </w:rPr>
        <w:t>Section:</w:t>
      </w:r>
      <w:r w:rsidRPr="008255D1">
        <w:rPr>
          <w:rFonts w:ascii="Times New Roman" w:hAnsi="Times New Roman" w:cs="Times New Roman"/>
          <w:b/>
          <w:w w:val="95"/>
          <w:sz w:val="24"/>
          <w:szCs w:val="24"/>
        </w:rPr>
        <w:tab/>
      </w:r>
      <w:r w:rsidR="00941ADD" w:rsidRPr="008255D1">
        <w:rPr>
          <w:rFonts w:ascii="Times New Roman" w:hAnsi="Times New Roman" w:cs="Times New Roman"/>
          <w:w w:val="95"/>
          <w:sz w:val="24"/>
          <w:szCs w:val="24"/>
        </w:rPr>
        <w:t>388-78A-3040 Laundry</w:t>
      </w:r>
      <w:r w:rsidRPr="008255D1">
        <w:rPr>
          <w:rFonts w:ascii="Times New Roman" w:hAnsi="Times New Roman" w:cs="Times New Roman"/>
          <w:sz w:val="24"/>
          <w:szCs w:val="24"/>
        </w:rPr>
        <w:t xml:space="preserve"> </w:t>
      </w:r>
    </w:p>
    <w:p w14:paraId="0EC24D90" w14:textId="77777777" w:rsidR="00CA748D" w:rsidRPr="008255D1" w:rsidRDefault="00CA748D" w:rsidP="00C20604">
      <w:pPr>
        <w:tabs>
          <w:tab w:val="left" w:pos="1367"/>
        </w:tabs>
        <w:ind w:left="107"/>
        <w:rPr>
          <w:rFonts w:ascii="Times New Roman" w:hAnsi="Times New Roman" w:cs="Times New Roman"/>
          <w:spacing w:val="-1"/>
          <w:sz w:val="24"/>
          <w:szCs w:val="24"/>
        </w:rPr>
      </w:pPr>
      <w:r w:rsidRPr="008255D1">
        <w:rPr>
          <w:rFonts w:ascii="Times New Roman" w:hAnsi="Times New Roman" w:cs="Times New Roman"/>
          <w:b/>
          <w:spacing w:val="-1"/>
          <w:sz w:val="24"/>
          <w:szCs w:val="24"/>
        </w:rPr>
        <w:t>Proposal:</w:t>
      </w:r>
      <w:r w:rsidRPr="008255D1">
        <w:rPr>
          <w:rFonts w:ascii="Times New Roman" w:hAnsi="Times New Roman" w:cs="Times New Roman"/>
          <w:b/>
          <w:spacing w:val="-1"/>
          <w:sz w:val="24"/>
          <w:szCs w:val="24"/>
        </w:rPr>
        <w:tab/>
      </w:r>
      <w:r w:rsidRPr="008255D1">
        <w:rPr>
          <w:rFonts w:ascii="Times New Roman" w:hAnsi="Times New Roman" w:cs="Times New Roman"/>
          <w:sz w:val="24"/>
          <w:szCs w:val="24"/>
        </w:rPr>
        <w:t>Revise/Add</w:t>
      </w:r>
      <w:r w:rsidRPr="008255D1">
        <w:rPr>
          <w:rFonts w:ascii="Times New Roman" w:hAnsi="Times New Roman" w:cs="Times New Roman"/>
          <w:spacing w:val="-1"/>
          <w:sz w:val="24"/>
          <w:szCs w:val="24"/>
        </w:rPr>
        <w:t xml:space="preserve"> text</w:t>
      </w:r>
      <w:r w:rsidRPr="008255D1">
        <w:rPr>
          <w:rFonts w:ascii="Times New Roman" w:hAnsi="Times New Roman" w:cs="Times New Roman"/>
          <w:sz w:val="24"/>
          <w:szCs w:val="24"/>
        </w:rPr>
        <w:t xml:space="preserve"> as</w:t>
      </w:r>
      <w:r w:rsidRPr="008255D1">
        <w:rPr>
          <w:rFonts w:ascii="Times New Roman" w:hAnsi="Times New Roman" w:cs="Times New Roman"/>
          <w:spacing w:val="-1"/>
          <w:sz w:val="24"/>
          <w:szCs w:val="24"/>
        </w:rPr>
        <w:t xml:space="preserve"> follows:</w:t>
      </w:r>
    </w:p>
    <w:p w14:paraId="0D3BC784" w14:textId="77777777" w:rsidR="007340A0" w:rsidRPr="008255D1" w:rsidRDefault="007340A0" w:rsidP="00C20604">
      <w:pPr>
        <w:tabs>
          <w:tab w:val="left" w:pos="1367"/>
        </w:tabs>
        <w:ind w:left="107"/>
        <w:rPr>
          <w:rFonts w:ascii="Times New Roman" w:hAnsi="Times New Roman" w:cs="Times New Roman"/>
          <w:spacing w:val="-1"/>
          <w:sz w:val="24"/>
          <w:szCs w:val="24"/>
        </w:rPr>
      </w:pPr>
    </w:p>
    <w:p w14:paraId="4961DC28" w14:textId="4A47D621" w:rsidR="007340A0" w:rsidRPr="008255D1" w:rsidRDefault="007340A0" w:rsidP="00C20604">
      <w:pPr>
        <w:tabs>
          <w:tab w:val="left" w:pos="1367"/>
        </w:tabs>
        <w:ind w:left="107"/>
        <w:rPr>
          <w:rFonts w:ascii="Times New Roman" w:eastAsia="Times New Roman" w:hAnsi="Times New Roman" w:cs="Times New Roman"/>
          <w:b/>
          <w:color w:val="FF0000"/>
          <w:sz w:val="24"/>
          <w:szCs w:val="24"/>
        </w:rPr>
      </w:pPr>
      <w:r w:rsidRPr="008255D1">
        <w:rPr>
          <w:rFonts w:ascii="Times New Roman" w:hAnsi="Times New Roman" w:cs="Times New Roman"/>
          <w:b/>
          <w:color w:val="FF0000"/>
          <w:spacing w:val="-1"/>
          <w:sz w:val="24"/>
          <w:szCs w:val="24"/>
        </w:rPr>
        <w:t>{See proposal 63}</w:t>
      </w:r>
    </w:p>
    <w:p w14:paraId="15AFB408" w14:textId="77777777" w:rsidR="00472B85" w:rsidRDefault="00472B85" w:rsidP="00C20604">
      <w:pPr>
        <w:spacing w:before="8"/>
        <w:rPr>
          <w:rFonts w:ascii="Times New Roman" w:eastAsia="Times New Roman" w:hAnsi="Times New Roman" w:cs="Times New Roman"/>
          <w:sz w:val="24"/>
          <w:szCs w:val="24"/>
        </w:rPr>
      </w:pPr>
    </w:p>
    <w:p w14:paraId="109A4DE8" w14:textId="77777777" w:rsidR="00472B85" w:rsidRPr="008255D1" w:rsidRDefault="00472B85" w:rsidP="00C20604">
      <w:pPr>
        <w:spacing w:before="8"/>
        <w:rPr>
          <w:rFonts w:ascii="Times New Roman" w:eastAsia="Times New Roman" w:hAnsi="Times New Roman" w:cs="Times New Roman"/>
          <w:sz w:val="24"/>
          <w:szCs w:val="24"/>
        </w:rPr>
      </w:pPr>
    </w:p>
    <w:p w14:paraId="5BC60D40" w14:textId="77777777" w:rsidR="00206A48" w:rsidRPr="008255D1" w:rsidRDefault="00206A48" w:rsidP="00C20604">
      <w:pPr>
        <w:spacing w:before="8"/>
        <w:rPr>
          <w:rFonts w:ascii="Times New Roman" w:eastAsia="Times New Roman" w:hAnsi="Times New Roman" w:cs="Times New Roman"/>
          <w:sz w:val="24"/>
          <w:szCs w:val="24"/>
        </w:rPr>
      </w:pPr>
    </w:p>
    <w:p w14:paraId="503EBA44" w14:textId="77777777" w:rsidR="00CA748D" w:rsidRPr="008255D1" w:rsidRDefault="00CA748D" w:rsidP="00C20604">
      <w:pPr>
        <w:spacing w:line="20" w:lineRule="atLeast"/>
        <w:ind w:left="100"/>
        <w:rPr>
          <w:rFonts w:ascii="Times New Roman" w:eastAsia="Times New Roman" w:hAnsi="Times New Roman" w:cs="Times New Roman"/>
          <w:sz w:val="24"/>
          <w:szCs w:val="24"/>
        </w:rPr>
      </w:pPr>
      <w:r w:rsidRPr="008255D1">
        <w:rPr>
          <w:rFonts w:ascii="Times New Roman" w:eastAsia="Times New Roman" w:hAnsi="Times New Roman" w:cs="Times New Roman"/>
          <w:noProof/>
          <w:sz w:val="24"/>
          <w:szCs w:val="24"/>
        </w:rPr>
        <mc:AlternateContent>
          <mc:Choice Requires="wpg">
            <w:drawing>
              <wp:inline distT="0" distB="0" distL="0" distR="0" wp14:anchorId="7B72522A" wp14:editId="6BC71528">
                <wp:extent cx="6123940" cy="8890"/>
                <wp:effectExtent l="9525" t="2540" r="635" b="7620"/>
                <wp:docPr id="203"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3940" cy="8890"/>
                          <a:chOff x="0" y="0"/>
                          <a:chExt cx="9644" cy="14"/>
                        </a:xfrm>
                      </wpg:grpSpPr>
                      <wpg:grpSp>
                        <wpg:cNvPr id="204" name="Group 56"/>
                        <wpg:cNvGrpSpPr>
                          <a:grpSpLocks/>
                        </wpg:cNvGrpSpPr>
                        <wpg:grpSpPr bwMode="auto">
                          <a:xfrm>
                            <a:off x="7" y="7"/>
                            <a:ext cx="9630" cy="2"/>
                            <a:chOff x="7" y="7"/>
                            <a:chExt cx="9630" cy="2"/>
                          </a:xfrm>
                        </wpg:grpSpPr>
                        <wps:wsp>
                          <wps:cNvPr id="205" name="Freeform 57"/>
                          <wps:cNvSpPr>
                            <a:spLocks/>
                          </wps:cNvSpPr>
                          <wps:spPr bwMode="auto">
                            <a:xfrm>
                              <a:off x="7" y="7"/>
                              <a:ext cx="9630" cy="2"/>
                            </a:xfrm>
                            <a:custGeom>
                              <a:avLst/>
                              <a:gdLst>
                                <a:gd name="T0" fmla="+- 0 7 7"/>
                                <a:gd name="T1" fmla="*/ T0 w 9630"/>
                                <a:gd name="T2" fmla="+- 0 9637 7"/>
                                <a:gd name="T3" fmla="*/ T2 w 9630"/>
                              </a:gdLst>
                              <a:ahLst/>
                              <a:cxnLst>
                                <a:cxn ang="0">
                                  <a:pos x="T1" y="0"/>
                                </a:cxn>
                                <a:cxn ang="0">
                                  <a:pos x="T3" y="0"/>
                                </a:cxn>
                              </a:cxnLst>
                              <a:rect l="0" t="0" r="r" b="b"/>
                              <a:pathLst>
                                <a:path w="9630">
                                  <a:moveTo>
                                    <a:pt x="0" y="0"/>
                                  </a:moveTo>
                                  <a:lnTo>
                                    <a:pt x="963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E43D0D1" id="Group 55" o:spid="_x0000_s1026" style="width:482.2pt;height:.7pt;mso-position-horizontal-relative:char;mso-position-vertical-relative:line" coordsize="964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">
                <v:group id="Group 56" o:spid="_x0000_s1027" style="position:absolute;left:7;top:7;width:9630;height:2" coordorigin="7,7" coordsize="963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9r9I8YAAADcAAAADwAAAGRycy9kb3ducmV2LnhtbESPT2vCQBTE7wW/w/KE&#10;3uomsZWSuoqIlh6kYCKU3h7ZZxLMvg3ZNX++fbdQ6HGYmd8w6+1oGtFT52rLCuJFBIK4sLrmUsEl&#10;Pz69gnAeWWNjmRRM5GC7mT2sMdV24DP1mS9FgLBLUUHlfZtK6YqKDLqFbYmDd7WdQR9kV0rd4RDg&#10;ppFJFK2kwZrDQoUt7SsqbtndKHgfcNgt40N/ul3303f+8vl1ikmpx/m4ewPhafT/4b/2h1aQRM/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v2v0jxgAAANwA&#10;AAAPAAAAAAAAAAAAAAAAAKoCAABkcnMvZG93bnJldi54bWxQSwUGAAAAAAQABAD6AAAAnQMAAAAA&#10;">
                  <v:shape id="Freeform 57" o:spid="_x0000_s1028" style="position:absolute;left:7;top:7;width:9630;height:2;visibility:visible;mso-wrap-style:square;v-text-anchor:top" coordsize="96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RD4cMA&#10;AADcAAAADwAAAGRycy9kb3ducmV2LnhtbESP0YrCMBRE3wX/IVzBF1lTBaV2jaKCrA/KstUPuDTX&#10;ttjclCbW7t8bQfBxmJkzzHLdmUq01LjSsoLJOAJBnFldcq7gct5/xSCcR9ZYWSYF/+Rgver3lpho&#10;++A/alOfiwBhl6CCwvs6kdJlBRl0Y1sTB+9qG4M+yCaXusFHgJtKTqNoLg2WHBYKrGlXUHZL70aB&#10;O3Tb36otT5RuJpf7TxaPjotYqeGg23yD8NT5T/jdPmgF02gGrzPhCMjV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NRD4cMAAADcAAAADwAAAAAAAAAAAAAAAACYAgAAZHJzL2Rv&#10;d25yZXYueG1sUEsFBgAAAAAEAAQA9QAAAIgDAAAAAA==&#10;" path="m,l9630,e" filled="f" strokeweight=".7pt">
                    <v:path arrowok="t" o:connecttype="custom" o:connectlocs="0,0;9630,0" o:connectangles="0,0"/>
                  </v:shape>
                </v:group>
                <w10:anchorlock/>
              </v:group>
            </w:pict>
          </mc:Fallback>
        </mc:AlternateContent>
      </w:r>
    </w:p>
    <w:p w14:paraId="117CA83C" w14:textId="57B6310B" w:rsidR="00CA748D" w:rsidRPr="008255D1" w:rsidRDefault="00934FAF" w:rsidP="00C20604">
      <w:pPr>
        <w:pStyle w:val="Heading1"/>
        <w:tabs>
          <w:tab w:val="left" w:pos="9737"/>
        </w:tabs>
        <w:rPr>
          <w:rFonts w:cs="Times New Roman"/>
          <w:b w:val="0"/>
          <w:bCs w:val="0"/>
        </w:rPr>
      </w:pPr>
      <w:r w:rsidRPr="008255D1">
        <w:rPr>
          <w:rFonts w:cs="Times New Roman"/>
          <w:u w:val="thick" w:color="000000"/>
        </w:rPr>
        <w:t>Proposal 065</w:t>
      </w:r>
      <w:r w:rsidR="00CA748D" w:rsidRPr="008255D1">
        <w:rPr>
          <w:rFonts w:cs="Times New Roman"/>
          <w:u w:val="thick" w:color="000000"/>
        </w:rPr>
        <w:t xml:space="preserve">: </w:t>
      </w:r>
      <w:r w:rsidR="00A46131" w:rsidRPr="008255D1">
        <w:rPr>
          <w:rFonts w:cs="Times New Roman"/>
          <w:u w:val="thick" w:color="000000"/>
        </w:rPr>
        <w:t>(Combined original proposals 63, 64, 65)</w:t>
      </w:r>
      <w:r w:rsidR="00CA748D" w:rsidRPr="008255D1">
        <w:rPr>
          <w:rFonts w:cs="Times New Roman"/>
          <w:u w:val="thick" w:color="000000"/>
        </w:rPr>
        <w:tab/>
      </w:r>
    </w:p>
    <w:p w14:paraId="764EBDFD" w14:textId="77777777" w:rsidR="00CA748D" w:rsidRPr="008255D1" w:rsidRDefault="00CA748D" w:rsidP="00C20604">
      <w:pPr>
        <w:spacing w:before="9"/>
        <w:rPr>
          <w:rFonts w:ascii="Times New Roman" w:eastAsia="Times New Roman" w:hAnsi="Times New Roman" w:cs="Times New Roman"/>
          <w:b/>
          <w:bCs/>
          <w:sz w:val="24"/>
          <w:szCs w:val="24"/>
        </w:rPr>
      </w:pPr>
    </w:p>
    <w:p w14:paraId="45DB9BF4" w14:textId="1B33F95F" w:rsidR="00CA748D" w:rsidRPr="008255D1" w:rsidRDefault="00CA748D" w:rsidP="00C20604">
      <w:pPr>
        <w:spacing w:before="69"/>
        <w:ind w:left="107"/>
        <w:rPr>
          <w:rFonts w:ascii="Times New Roman" w:eastAsia="Times New Roman" w:hAnsi="Times New Roman" w:cs="Times New Roman"/>
          <w:sz w:val="24"/>
          <w:szCs w:val="24"/>
        </w:rPr>
      </w:pPr>
      <w:r w:rsidRPr="008255D1">
        <w:rPr>
          <w:rFonts w:ascii="Times New Roman" w:hAnsi="Times New Roman" w:cs="Times New Roman"/>
          <w:b/>
          <w:spacing w:val="-1"/>
          <w:sz w:val="24"/>
          <w:szCs w:val="24"/>
        </w:rPr>
        <w:t>Submitter:</w:t>
      </w:r>
      <w:r w:rsidRPr="008255D1">
        <w:rPr>
          <w:rFonts w:ascii="Times New Roman" w:hAnsi="Times New Roman" w:cs="Times New Roman"/>
          <w:b/>
          <w:sz w:val="24"/>
          <w:szCs w:val="24"/>
        </w:rPr>
        <w:t xml:space="preserve"> </w:t>
      </w:r>
      <w:r w:rsidRPr="008255D1">
        <w:rPr>
          <w:rFonts w:ascii="Times New Roman" w:hAnsi="Times New Roman" w:cs="Times New Roman"/>
          <w:b/>
          <w:spacing w:val="20"/>
          <w:sz w:val="24"/>
          <w:szCs w:val="24"/>
        </w:rPr>
        <w:t xml:space="preserve"> </w:t>
      </w:r>
      <w:r w:rsidR="002B7608" w:rsidRPr="008255D1">
        <w:rPr>
          <w:rFonts w:ascii="Times New Roman" w:hAnsi="Times New Roman" w:cs="Times New Roman"/>
          <w:sz w:val="24"/>
          <w:szCs w:val="24"/>
        </w:rPr>
        <w:t>Washington Health Care Association</w:t>
      </w:r>
      <w:r w:rsidR="002B7608" w:rsidRPr="008255D1">
        <w:rPr>
          <w:rFonts w:ascii="Times New Roman" w:hAnsi="Times New Roman" w:cs="Times New Roman"/>
          <w:b/>
          <w:spacing w:val="20"/>
          <w:sz w:val="24"/>
          <w:szCs w:val="24"/>
        </w:rPr>
        <w:t xml:space="preserve"> </w:t>
      </w:r>
      <w:r w:rsidR="002B7608" w:rsidRPr="008255D1">
        <w:rPr>
          <w:rFonts w:ascii="Times New Roman" w:hAnsi="Times New Roman" w:cs="Times New Roman"/>
          <w:sz w:val="24"/>
          <w:szCs w:val="24"/>
        </w:rPr>
        <w:t xml:space="preserve"> </w:t>
      </w:r>
    </w:p>
    <w:p w14:paraId="14FAC206" w14:textId="298C1C48" w:rsidR="00CA748D" w:rsidRPr="008255D1" w:rsidRDefault="00CA748D" w:rsidP="00C20604">
      <w:pPr>
        <w:tabs>
          <w:tab w:val="left" w:pos="1367"/>
        </w:tabs>
        <w:ind w:left="107"/>
        <w:rPr>
          <w:rFonts w:ascii="Times New Roman" w:eastAsia="Times New Roman" w:hAnsi="Times New Roman" w:cs="Times New Roman"/>
          <w:sz w:val="24"/>
          <w:szCs w:val="24"/>
        </w:rPr>
      </w:pPr>
      <w:r w:rsidRPr="008255D1">
        <w:rPr>
          <w:rFonts w:ascii="Times New Roman" w:hAnsi="Times New Roman" w:cs="Times New Roman"/>
          <w:b/>
          <w:w w:val="95"/>
          <w:sz w:val="24"/>
          <w:szCs w:val="24"/>
        </w:rPr>
        <w:t>Section:</w:t>
      </w:r>
      <w:r w:rsidRPr="008255D1">
        <w:rPr>
          <w:rFonts w:ascii="Times New Roman" w:hAnsi="Times New Roman" w:cs="Times New Roman"/>
          <w:b/>
          <w:w w:val="95"/>
          <w:sz w:val="24"/>
          <w:szCs w:val="24"/>
        </w:rPr>
        <w:tab/>
      </w:r>
      <w:r w:rsidR="00983178" w:rsidRPr="008255D1">
        <w:rPr>
          <w:rFonts w:ascii="Times New Roman" w:hAnsi="Times New Roman" w:cs="Times New Roman"/>
          <w:w w:val="95"/>
          <w:sz w:val="24"/>
          <w:szCs w:val="24"/>
        </w:rPr>
        <w:t>388-78A-3040</w:t>
      </w:r>
      <w:r w:rsidRPr="008255D1">
        <w:rPr>
          <w:rFonts w:ascii="Times New Roman" w:hAnsi="Times New Roman" w:cs="Times New Roman"/>
          <w:sz w:val="24"/>
          <w:szCs w:val="24"/>
        </w:rPr>
        <w:t xml:space="preserve"> </w:t>
      </w:r>
      <w:r w:rsidR="00983178" w:rsidRPr="008255D1">
        <w:rPr>
          <w:rFonts w:ascii="Times New Roman" w:hAnsi="Times New Roman" w:cs="Times New Roman"/>
          <w:sz w:val="24"/>
          <w:szCs w:val="24"/>
        </w:rPr>
        <w:t>Laundry</w:t>
      </w:r>
    </w:p>
    <w:p w14:paraId="72F2269C" w14:textId="77777777" w:rsidR="00CA748D" w:rsidRPr="008255D1" w:rsidRDefault="00CA748D" w:rsidP="00C20604">
      <w:pPr>
        <w:tabs>
          <w:tab w:val="left" w:pos="1367"/>
        </w:tabs>
        <w:ind w:left="107"/>
        <w:rPr>
          <w:rFonts w:ascii="Times New Roman" w:hAnsi="Times New Roman" w:cs="Times New Roman"/>
          <w:spacing w:val="-1"/>
          <w:sz w:val="24"/>
          <w:szCs w:val="24"/>
        </w:rPr>
      </w:pPr>
      <w:r w:rsidRPr="008255D1">
        <w:rPr>
          <w:rFonts w:ascii="Times New Roman" w:hAnsi="Times New Roman" w:cs="Times New Roman"/>
          <w:b/>
          <w:spacing w:val="-1"/>
          <w:sz w:val="24"/>
          <w:szCs w:val="24"/>
        </w:rPr>
        <w:t>Proposal:</w:t>
      </w:r>
      <w:r w:rsidRPr="008255D1">
        <w:rPr>
          <w:rFonts w:ascii="Times New Roman" w:hAnsi="Times New Roman" w:cs="Times New Roman"/>
          <w:b/>
          <w:spacing w:val="-1"/>
          <w:sz w:val="24"/>
          <w:szCs w:val="24"/>
        </w:rPr>
        <w:tab/>
      </w:r>
      <w:r w:rsidRPr="008255D1">
        <w:rPr>
          <w:rFonts w:ascii="Times New Roman" w:hAnsi="Times New Roman" w:cs="Times New Roman"/>
          <w:sz w:val="24"/>
          <w:szCs w:val="24"/>
        </w:rPr>
        <w:t>Revise/Add</w:t>
      </w:r>
      <w:r w:rsidRPr="008255D1">
        <w:rPr>
          <w:rFonts w:ascii="Times New Roman" w:hAnsi="Times New Roman" w:cs="Times New Roman"/>
          <w:spacing w:val="-1"/>
          <w:sz w:val="24"/>
          <w:szCs w:val="24"/>
        </w:rPr>
        <w:t xml:space="preserve"> text</w:t>
      </w:r>
      <w:r w:rsidRPr="008255D1">
        <w:rPr>
          <w:rFonts w:ascii="Times New Roman" w:hAnsi="Times New Roman" w:cs="Times New Roman"/>
          <w:sz w:val="24"/>
          <w:szCs w:val="24"/>
        </w:rPr>
        <w:t xml:space="preserve"> as</w:t>
      </w:r>
      <w:r w:rsidRPr="008255D1">
        <w:rPr>
          <w:rFonts w:ascii="Times New Roman" w:hAnsi="Times New Roman" w:cs="Times New Roman"/>
          <w:spacing w:val="-1"/>
          <w:sz w:val="24"/>
          <w:szCs w:val="24"/>
        </w:rPr>
        <w:t xml:space="preserve"> follows:</w:t>
      </w:r>
    </w:p>
    <w:p w14:paraId="7DA96534" w14:textId="77777777" w:rsidR="00A46131" w:rsidRPr="008255D1" w:rsidRDefault="00A46131" w:rsidP="00C20604">
      <w:pPr>
        <w:tabs>
          <w:tab w:val="left" w:pos="1367"/>
        </w:tabs>
        <w:ind w:left="107"/>
        <w:rPr>
          <w:rFonts w:ascii="Times New Roman" w:hAnsi="Times New Roman" w:cs="Times New Roman"/>
          <w:spacing w:val="-1"/>
          <w:sz w:val="24"/>
          <w:szCs w:val="24"/>
        </w:rPr>
      </w:pPr>
    </w:p>
    <w:p w14:paraId="33CA9456" w14:textId="77777777" w:rsidR="00A46131" w:rsidRPr="008255D1" w:rsidRDefault="00A46131" w:rsidP="00A46131">
      <w:pPr>
        <w:tabs>
          <w:tab w:val="left" w:pos="1367"/>
        </w:tabs>
        <w:ind w:left="107"/>
        <w:rPr>
          <w:rFonts w:ascii="Times New Roman" w:eastAsia="Times New Roman" w:hAnsi="Times New Roman" w:cs="Times New Roman"/>
          <w:b/>
          <w:color w:val="FF0000"/>
          <w:sz w:val="24"/>
          <w:szCs w:val="24"/>
        </w:rPr>
      </w:pPr>
      <w:r w:rsidRPr="008255D1">
        <w:rPr>
          <w:rFonts w:ascii="Times New Roman" w:hAnsi="Times New Roman" w:cs="Times New Roman"/>
          <w:b/>
          <w:color w:val="FF0000"/>
          <w:spacing w:val="-1"/>
          <w:sz w:val="24"/>
          <w:szCs w:val="24"/>
        </w:rPr>
        <w:t>{See proposal 63}</w:t>
      </w:r>
    </w:p>
    <w:p w14:paraId="6E1B9907" w14:textId="77777777" w:rsidR="00A46131" w:rsidRPr="008255D1" w:rsidRDefault="00A46131" w:rsidP="00C20604">
      <w:pPr>
        <w:tabs>
          <w:tab w:val="left" w:pos="1367"/>
        </w:tabs>
        <w:ind w:left="107"/>
        <w:rPr>
          <w:rFonts w:ascii="Times New Roman" w:eastAsia="Times New Roman" w:hAnsi="Times New Roman" w:cs="Times New Roman"/>
          <w:sz w:val="24"/>
          <w:szCs w:val="24"/>
        </w:rPr>
      </w:pPr>
    </w:p>
    <w:p w14:paraId="0D6F59EB" w14:textId="77777777" w:rsidR="00CA748D" w:rsidRPr="008255D1" w:rsidRDefault="00CA748D" w:rsidP="00C20604">
      <w:pPr>
        <w:spacing w:before="8"/>
        <w:rPr>
          <w:rFonts w:ascii="Times New Roman" w:eastAsia="Times New Roman" w:hAnsi="Times New Roman" w:cs="Times New Roman"/>
          <w:sz w:val="24"/>
          <w:szCs w:val="24"/>
        </w:rPr>
      </w:pPr>
    </w:p>
    <w:p w14:paraId="03D93716" w14:textId="77777777" w:rsidR="00CA748D" w:rsidRPr="008255D1" w:rsidRDefault="00CA748D" w:rsidP="00C20604">
      <w:pPr>
        <w:spacing w:line="20" w:lineRule="atLeast"/>
        <w:ind w:left="100"/>
        <w:rPr>
          <w:rFonts w:ascii="Times New Roman" w:eastAsia="Times New Roman" w:hAnsi="Times New Roman" w:cs="Times New Roman"/>
          <w:sz w:val="24"/>
          <w:szCs w:val="24"/>
        </w:rPr>
      </w:pPr>
      <w:r w:rsidRPr="008255D1">
        <w:rPr>
          <w:rFonts w:ascii="Times New Roman" w:eastAsia="Times New Roman" w:hAnsi="Times New Roman" w:cs="Times New Roman"/>
          <w:noProof/>
          <w:sz w:val="24"/>
          <w:szCs w:val="24"/>
        </w:rPr>
        <mc:AlternateContent>
          <mc:Choice Requires="wpg">
            <w:drawing>
              <wp:inline distT="0" distB="0" distL="0" distR="0" wp14:anchorId="4F83A221" wp14:editId="07EFBCE9">
                <wp:extent cx="6123940" cy="8890"/>
                <wp:effectExtent l="9525" t="5715" r="635" b="4445"/>
                <wp:docPr id="206"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3940" cy="8890"/>
                          <a:chOff x="0" y="0"/>
                          <a:chExt cx="9644" cy="14"/>
                        </a:xfrm>
                      </wpg:grpSpPr>
                      <wpg:grpSp>
                        <wpg:cNvPr id="207" name="Group 53"/>
                        <wpg:cNvGrpSpPr>
                          <a:grpSpLocks/>
                        </wpg:cNvGrpSpPr>
                        <wpg:grpSpPr bwMode="auto">
                          <a:xfrm>
                            <a:off x="7" y="7"/>
                            <a:ext cx="9630" cy="2"/>
                            <a:chOff x="7" y="7"/>
                            <a:chExt cx="9630" cy="2"/>
                          </a:xfrm>
                        </wpg:grpSpPr>
                        <wps:wsp>
                          <wps:cNvPr id="208" name="Freeform 54"/>
                          <wps:cNvSpPr>
                            <a:spLocks/>
                          </wps:cNvSpPr>
                          <wps:spPr bwMode="auto">
                            <a:xfrm>
                              <a:off x="7" y="7"/>
                              <a:ext cx="9630" cy="2"/>
                            </a:xfrm>
                            <a:custGeom>
                              <a:avLst/>
                              <a:gdLst>
                                <a:gd name="T0" fmla="+- 0 7 7"/>
                                <a:gd name="T1" fmla="*/ T0 w 9630"/>
                                <a:gd name="T2" fmla="+- 0 9637 7"/>
                                <a:gd name="T3" fmla="*/ T2 w 9630"/>
                              </a:gdLst>
                              <a:ahLst/>
                              <a:cxnLst>
                                <a:cxn ang="0">
                                  <a:pos x="T1" y="0"/>
                                </a:cxn>
                                <a:cxn ang="0">
                                  <a:pos x="T3" y="0"/>
                                </a:cxn>
                              </a:cxnLst>
                              <a:rect l="0" t="0" r="r" b="b"/>
                              <a:pathLst>
                                <a:path w="9630">
                                  <a:moveTo>
                                    <a:pt x="0" y="0"/>
                                  </a:moveTo>
                                  <a:lnTo>
                                    <a:pt x="963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0ACF884" id="Group 52" o:spid="_x0000_s1026" style="width:482.2pt;height:.7pt;mso-position-horizontal-relative:char;mso-position-vertical-relative:line" coordsize="964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">
                <v:group id="Group 53" o:spid="_x0000_s1027" style="position:absolute;left:7;top:7;width:9630;height:2" coordorigin="7,7" coordsize="963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whjVMYAAADcAAAADwAAAGRycy9kb3ducmV2LnhtbESPT2vCQBTE7wW/w/KE&#10;3uomkdaSuoqIlh6kYCKU3h7ZZxLMvg3ZNX++fbdQ6HGYmd8w6+1oGtFT52rLCuJFBIK4sLrmUsEl&#10;Pz69gnAeWWNjmRRM5GC7mT2sMdV24DP1mS9FgLBLUUHlfZtK6YqKDLqFbYmDd7WdQR9kV0rd4RDg&#10;ppFJFL1IgzWHhQpb2ldU3LK7UfA+4LBbxof+dLvup+/8+fPrFJNSj/Nx9wbC0+j/w3/tD60giVb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CGNUxgAAANwA&#10;AAAPAAAAAAAAAAAAAAAAAKoCAABkcnMvZG93bnJldi54bWxQSwUGAAAAAAQABAD6AAAAnQMAAAAA&#10;">
                  <v:shape id="Freeform 54" o:spid="_x0000_s1028" style="position:absolute;left:7;top:7;width:9630;height:2;visibility:visible;mso-wrap-style:square;v-text-anchor:top" coordsize="96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Xsf8IA&#10;AADcAAAADwAAAGRycy9kb3ducmV2LnhtbERPzWqDQBC+B/IOyxRyCXU1h2CNq5hCSQ4ppTYPMLgT&#10;lbqz4m6MffvuodDjx/efl4sZxEyT6y0rSKIYBHFjdc+tguvX23MKwnlkjYNlUvBDDspivcox0/bB&#10;nzTXvhUhhF2GCjrvx0xK13Rk0EV2JA7czU4GfYBTK/WEjxBuBrmL47002HNo6HCk146a7/puFLjz&#10;cvwY5v6d6iq53k9Nur28pEptnpbqAMLT4v/Ff+6zVrCLw9pwJhwBWf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1ex/wgAAANwAAAAPAAAAAAAAAAAAAAAAAJgCAABkcnMvZG93&#10;bnJldi54bWxQSwUGAAAAAAQABAD1AAAAhwMAAAAA&#10;" path="m,l9630,e" filled="f" strokeweight=".7pt">
                    <v:path arrowok="t" o:connecttype="custom" o:connectlocs="0,0;9630,0" o:connectangles="0,0"/>
                  </v:shape>
                </v:group>
                <w10:anchorlock/>
              </v:group>
            </w:pict>
          </mc:Fallback>
        </mc:AlternateContent>
      </w:r>
    </w:p>
    <w:p w14:paraId="3F22E8A3" w14:textId="2865A9FE" w:rsidR="00CA748D" w:rsidRPr="008255D1" w:rsidRDefault="00934FAF" w:rsidP="00C20604">
      <w:pPr>
        <w:pStyle w:val="Heading1"/>
        <w:tabs>
          <w:tab w:val="left" w:pos="9737"/>
        </w:tabs>
        <w:rPr>
          <w:rFonts w:cs="Times New Roman"/>
          <w:b w:val="0"/>
          <w:bCs w:val="0"/>
        </w:rPr>
      </w:pPr>
      <w:r w:rsidRPr="008255D1">
        <w:rPr>
          <w:rFonts w:cs="Times New Roman"/>
          <w:u w:val="thick" w:color="000000"/>
        </w:rPr>
        <w:t>Proposal 066</w:t>
      </w:r>
      <w:r w:rsidR="00CA748D" w:rsidRPr="008255D1">
        <w:rPr>
          <w:rFonts w:cs="Times New Roman"/>
          <w:u w:val="thick" w:color="000000"/>
        </w:rPr>
        <w:t xml:space="preserve">: </w:t>
      </w:r>
      <w:r w:rsidR="00D714B5" w:rsidRPr="008255D1">
        <w:rPr>
          <w:rFonts w:cs="Times New Roman"/>
          <w:u w:val="thick" w:color="000000"/>
        </w:rPr>
        <w:t>(Combined original proposals 66, 67, 68)</w:t>
      </w:r>
      <w:r w:rsidR="00CA748D" w:rsidRPr="008255D1">
        <w:rPr>
          <w:rFonts w:cs="Times New Roman"/>
          <w:u w:val="thick" w:color="000000"/>
        </w:rPr>
        <w:tab/>
      </w:r>
    </w:p>
    <w:p w14:paraId="39437E0C" w14:textId="77777777" w:rsidR="00CA748D" w:rsidRPr="008255D1" w:rsidRDefault="00CA748D" w:rsidP="00C20604">
      <w:pPr>
        <w:spacing w:before="9"/>
        <w:rPr>
          <w:rFonts w:ascii="Times New Roman" w:eastAsia="Times New Roman" w:hAnsi="Times New Roman" w:cs="Times New Roman"/>
          <w:b/>
          <w:bCs/>
          <w:sz w:val="24"/>
          <w:szCs w:val="24"/>
        </w:rPr>
      </w:pPr>
    </w:p>
    <w:p w14:paraId="6D475B1D" w14:textId="3CB45945" w:rsidR="00CA748D" w:rsidRPr="008255D1" w:rsidRDefault="00CA748D" w:rsidP="00C20604">
      <w:pPr>
        <w:spacing w:before="69"/>
        <w:ind w:left="107"/>
        <w:rPr>
          <w:rFonts w:ascii="Times New Roman" w:eastAsia="Times New Roman" w:hAnsi="Times New Roman" w:cs="Times New Roman"/>
          <w:sz w:val="24"/>
          <w:szCs w:val="24"/>
        </w:rPr>
      </w:pPr>
      <w:r w:rsidRPr="008255D1">
        <w:rPr>
          <w:rFonts w:ascii="Times New Roman" w:hAnsi="Times New Roman" w:cs="Times New Roman"/>
          <w:b/>
          <w:spacing w:val="-1"/>
          <w:sz w:val="24"/>
          <w:szCs w:val="24"/>
        </w:rPr>
        <w:t>Submitter:</w:t>
      </w:r>
      <w:r w:rsidRPr="008255D1">
        <w:rPr>
          <w:rFonts w:ascii="Times New Roman" w:hAnsi="Times New Roman" w:cs="Times New Roman"/>
          <w:b/>
          <w:sz w:val="24"/>
          <w:szCs w:val="24"/>
        </w:rPr>
        <w:t xml:space="preserve"> </w:t>
      </w:r>
      <w:r w:rsidRPr="008255D1">
        <w:rPr>
          <w:rFonts w:ascii="Times New Roman" w:hAnsi="Times New Roman" w:cs="Times New Roman"/>
          <w:b/>
          <w:spacing w:val="20"/>
          <w:sz w:val="24"/>
          <w:szCs w:val="24"/>
        </w:rPr>
        <w:t xml:space="preserve"> </w:t>
      </w:r>
      <w:r w:rsidR="00D01F38" w:rsidRPr="008255D1">
        <w:rPr>
          <w:rFonts w:ascii="Times New Roman" w:hAnsi="Times New Roman" w:cs="Times New Roman"/>
          <w:sz w:val="24"/>
          <w:szCs w:val="24"/>
        </w:rPr>
        <w:t>Department of Health, Construction Review Services, Washington Health Care Association (WHCA), and Leading Age Washington</w:t>
      </w:r>
    </w:p>
    <w:p w14:paraId="657F4FAF" w14:textId="5895A789" w:rsidR="00CA748D" w:rsidRPr="008255D1" w:rsidRDefault="00CA748D" w:rsidP="00C20604">
      <w:pPr>
        <w:tabs>
          <w:tab w:val="left" w:pos="1367"/>
        </w:tabs>
        <w:ind w:left="107"/>
        <w:rPr>
          <w:rFonts w:ascii="Times New Roman" w:eastAsia="Times New Roman" w:hAnsi="Times New Roman" w:cs="Times New Roman"/>
          <w:sz w:val="24"/>
          <w:szCs w:val="24"/>
        </w:rPr>
      </w:pPr>
      <w:r w:rsidRPr="008255D1">
        <w:rPr>
          <w:rFonts w:ascii="Times New Roman" w:hAnsi="Times New Roman" w:cs="Times New Roman"/>
          <w:b/>
          <w:w w:val="95"/>
          <w:sz w:val="24"/>
          <w:szCs w:val="24"/>
        </w:rPr>
        <w:t>Section:</w:t>
      </w:r>
      <w:r w:rsidRPr="008255D1">
        <w:rPr>
          <w:rFonts w:ascii="Times New Roman" w:hAnsi="Times New Roman" w:cs="Times New Roman"/>
          <w:b/>
          <w:w w:val="95"/>
          <w:sz w:val="24"/>
          <w:szCs w:val="24"/>
        </w:rPr>
        <w:tab/>
      </w:r>
      <w:r w:rsidR="00DB22B7" w:rsidRPr="008255D1">
        <w:rPr>
          <w:rFonts w:ascii="Times New Roman" w:hAnsi="Times New Roman" w:cs="Times New Roman"/>
          <w:sz w:val="24"/>
          <w:szCs w:val="24"/>
        </w:rPr>
        <w:t xml:space="preserve">388-78A-3050 </w:t>
      </w:r>
      <w:r w:rsidR="00DB22B7" w:rsidRPr="008255D1">
        <w:rPr>
          <w:rFonts w:ascii="Times New Roman" w:hAnsi="Times New Roman" w:cs="Times New Roman"/>
          <w:strike/>
          <w:sz w:val="24"/>
          <w:szCs w:val="24"/>
        </w:rPr>
        <w:t>Day rooms</w:t>
      </w:r>
      <w:r w:rsidR="00BE22B2" w:rsidRPr="008255D1">
        <w:rPr>
          <w:rFonts w:ascii="Times New Roman" w:hAnsi="Times New Roman" w:cs="Times New Roman"/>
          <w:sz w:val="24"/>
          <w:szCs w:val="24"/>
        </w:rPr>
        <w:t xml:space="preserve"> Common Areas</w:t>
      </w:r>
    </w:p>
    <w:p w14:paraId="6020D8FE" w14:textId="77777777" w:rsidR="00CA748D" w:rsidRPr="008255D1" w:rsidRDefault="00CA748D" w:rsidP="00C20604">
      <w:pPr>
        <w:tabs>
          <w:tab w:val="left" w:pos="1367"/>
        </w:tabs>
        <w:ind w:left="107"/>
        <w:rPr>
          <w:rFonts w:ascii="Times New Roman" w:eastAsia="Times New Roman" w:hAnsi="Times New Roman" w:cs="Times New Roman"/>
          <w:sz w:val="24"/>
          <w:szCs w:val="24"/>
        </w:rPr>
      </w:pPr>
      <w:r w:rsidRPr="008255D1">
        <w:rPr>
          <w:rFonts w:ascii="Times New Roman" w:hAnsi="Times New Roman" w:cs="Times New Roman"/>
          <w:b/>
          <w:spacing w:val="-1"/>
          <w:sz w:val="24"/>
          <w:szCs w:val="24"/>
        </w:rPr>
        <w:t>Proposal:</w:t>
      </w:r>
      <w:r w:rsidRPr="008255D1">
        <w:rPr>
          <w:rFonts w:ascii="Times New Roman" w:hAnsi="Times New Roman" w:cs="Times New Roman"/>
          <w:b/>
          <w:spacing w:val="-1"/>
          <w:sz w:val="24"/>
          <w:szCs w:val="24"/>
        </w:rPr>
        <w:tab/>
      </w:r>
      <w:r w:rsidRPr="008255D1">
        <w:rPr>
          <w:rFonts w:ascii="Times New Roman" w:hAnsi="Times New Roman" w:cs="Times New Roman"/>
          <w:sz w:val="24"/>
          <w:szCs w:val="24"/>
        </w:rPr>
        <w:t>Revise/Add</w:t>
      </w:r>
      <w:r w:rsidRPr="008255D1">
        <w:rPr>
          <w:rFonts w:ascii="Times New Roman" w:hAnsi="Times New Roman" w:cs="Times New Roman"/>
          <w:spacing w:val="-1"/>
          <w:sz w:val="24"/>
          <w:szCs w:val="24"/>
        </w:rPr>
        <w:t xml:space="preserve"> text</w:t>
      </w:r>
      <w:r w:rsidRPr="008255D1">
        <w:rPr>
          <w:rFonts w:ascii="Times New Roman" w:hAnsi="Times New Roman" w:cs="Times New Roman"/>
          <w:sz w:val="24"/>
          <w:szCs w:val="24"/>
        </w:rPr>
        <w:t xml:space="preserve"> as</w:t>
      </w:r>
      <w:r w:rsidRPr="008255D1">
        <w:rPr>
          <w:rFonts w:ascii="Times New Roman" w:hAnsi="Times New Roman" w:cs="Times New Roman"/>
          <w:spacing w:val="-1"/>
          <w:sz w:val="24"/>
          <w:szCs w:val="24"/>
        </w:rPr>
        <w:t xml:space="preserve"> follows:</w:t>
      </w:r>
    </w:p>
    <w:p w14:paraId="6731821B" w14:textId="77777777" w:rsidR="00CA748D" w:rsidRPr="008255D1" w:rsidRDefault="00CA748D" w:rsidP="00C20604">
      <w:pPr>
        <w:tabs>
          <w:tab w:val="left" w:pos="1367"/>
        </w:tabs>
        <w:ind w:left="107"/>
        <w:rPr>
          <w:rFonts w:ascii="Times New Roman" w:eastAsia="Times New Roman" w:hAnsi="Times New Roman" w:cs="Times New Roman"/>
          <w:sz w:val="24"/>
          <w:szCs w:val="24"/>
        </w:rPr>
      </w:pPr>
    </w:p>
    <w:p w14:paraId="68484CCE" w14:textId="77777777" w:rsidR="00BE22B2" w:rsidRPr="008255D1" w:rsidRDefault="00BE22B2" w:rsidP="00BE22B2">
      <w:pPr>
        <w:ind w:left="107" w:firstLine="360"/>
        <w:rPr>
          <w:rFonts w:ascii="Times New Roman" w:eastAsia="Times New Roman" w:hAnsi="Times New Roman" w:cs="Times New Roman"/>
          <w:sz w:val="24"/>
          <w:szCs w:val="24"/>
        </w:rPr>
      </w:pPr>
      <w:r w:rsidRPr="008255D1">
        <w:rPr>
          <w:rFonts w:ascii="Times New Roman" w:eastAsia="Times New Roman" w:hAnsi="Times New Roman" w:cs="Times New Roman"/>
          <w:sz w:val="24"/>
          <w:szCs w:val="24"/>
        </w:rPr>
        <w:t xml:space="preserve">(1) The assisted living facility must provide one or more </w:t>
      </w:r>
      <w:r w:rsidRPr="008255D1">
        <w:rPr>
          <w:rFonts w:ascii="Times New Roman" w:eastAsia="Times New Roman" w:hAnsi="Times New Roman" w:cs="Times New Roman"/>
          <w:strike/>
          <w:sz w:val="24"/>
          <w:szCs w:val="24"/>
        </w:rPr>
        <w:t>day room</w:t>
      </w:r>
      <w:r w:rsidRPr="008255D1">
        <w:rPr>
          <w:rFonts w:ascii="Times New Roman" w:eastAsia="Times New Roman" w:hAnsi="Times New Roman" w:cs="Times New Roman"/>
          <w:sz w:val="24"/>
          <w:szCs w:val="24"/>
        </w:rPr>
        <w:t xml:space="preserve"> </w:t>
      </w:r>
      <w:r w:rsidRPr="008255D1">
        <w:rPr>
          <w:rFonts w:ascii="Times New Roman" w:eastAsia="Times New Roman" w:hAnsi="Times New Roman" w:cs="Times New Roman"/>
          <w:sz w:val="24"/>
          <w:szCs w:val="24"/>
          <w:u w:val="single"/>
        </w:rPr>
        <w:t>common</w:t>
      </w:r>
      <w:r w:rsidRPr="008255D1">
        <w:rPr>
          <w:rFonts w:ascii="Times New Roman" w:eastAsia="Times New Roman" w:hAnsi="Times New Roman" w:cs="Times New Roman"/>
          <w:sz w:val="24"/>
          <w:szCs w:val="24"/>
        </w:rPr>
        <w:t xml:space="preserve"> areas in which residents may participate in social and recreational activities. </w:t>
      </w:r>
      <w:r w:rsidRPr="008255D1">
        <w:rPr>
          <w:rFonts w:ascii="Times New Roman" w:eastAsia="Times New Roman" w:hAnsi="Times New Roman" w:cs="Times New Roman"/>
          <w:strike/>
          <w:sz w:val="24"/>
          <w:szCs w:val="24"/>
        </w:rPr>
        <w:t>Day room</w:t>
      </w:r>
      <w:r w:rsidRPr="008255D1">
        <w:rPr>
          <w:rFonts w:ascii="Times New Roman" w:eastAsia="Times New Roman" w:hAnsi="Times New Roman" w:cs="Times New Roman"/>
          <w:sz w:val="24"/>
          <w:szCs w:val="24"/>
        </w:rPr>
        <w:t xml:space="preserve"> </w:t>
      </w:r>
      <w:r w:rsidRPr="008255D1">
        <w:rPr>
          <w:rFonts w:ascii="Times New Roman" w:eastAsia="Times New Roman" w:hAnsi="Times New Roman" w:cs="Times New Roman"/>
          <w:sz w:val="24"/>
          <w:szCs w:val="24"/>
          <w:u w:val="single"/>
        </w:rPr>
        <w:t xml:space="preserve">Common </w:t>
      </w:r>
      <w:r w:rsidRPr="008255D1">
        <w:rPr>
          <w:rFonts w:ascii="Times New Roman" w:eastAsia="Times New Roman" w:hAnsi="Times New Roman" w:cs="Times New Roman"/>
          <w:sz w:val="24"/>
          <w:szCs w:val="24"/>
        </w:rPr>
        <w:t>areas include, but are not limited to:</w:t>
      </w:r>
    </w:p>
    <w:p w14:paraId="38B76649" w14:textId="77777777" w:rsidR="00BE22B2" w:rsidRPr="008255D1" w:rsidRDefault="00BE22B2" w:rsidP="00BE22B2">
      <w:pPr>
        <w:ind w:left="107" w:firstLine="360"/>
        <w:rPr>
          <w:rFonts w:ascii="Times New Roman" w:eastAsia="Times New Roman" w:hAnsi="Times New Roman" w:cs="Times New Roman"/>
          <w:sz w:val="24"/>
          <w:szCs w:val="24"/>
        </w:rPr>
      </w:pPr>
      <w:r w:rsidRPr="008255D1">
        <w:rPr>
          <w:rFonts w:ascii="Times New Roman" w:eastAsia="Times New Roman" w:hAnsi="Times New Roman" w:cs="Times New Roman"/>
          <w:sz w:val="24"/>
          <w:szCs w:val="24"/>
        </w:rPr>
        <w:t>(a) Solariums;</w:t>
      </w:r>
    </w:p>
    <w:p w14:paraId="6EDBC420" w14:textId="77777777" w:rsidR="00BE22B2" w:rsidRPr="008255D1" w:rsidRDefault="00BE22B2" w:rsidP="00BE22B2">
      <w:pPr>
        <w:ind w:left="107" w:firstLine="360"/>
        <w:rPr>
          <w:rFonts w:ascii="Times New Roman" w:eastAsia="Times New Roman" w:hAnsi="Times New Roman" w:cs="Times New Roman"/>
          <w:sz w:val="24"/>
          <w:szCs w:val="24"/>
        </w:rPr>
      </w:pPr>
      <w:r w:rsidRPr="008255D1">
        <w:rPr>
          <w:rFonts w:ascii="Times New Roman" w:eastAsia="Times New Roman" w:hAnsi="Times New Roman" w:cs="Times New Roman"/>
          <w:sz w:val="24"/>
          <w:szCs w:val="24"/>
        </w:rPr>
        <w:lastRenderedPageBreak/>
        <w:t>(b) Enclosed sun porches;</w:t>
      </w:r>
    </w:p>
    <w:p w14:paraId="7FFFF602" w14:textId="77777777" w:rsidR="00BE22B2" w:rsidRPr="008255D1" w:rsidRDefault="00BE22B2" w:rsidP="00BE22B2">
      <w:pPr>
        <w:ind w:left="107" w:firstLine="360"/>
        <w:rPr>
          <w:rFonts w:ascii="Times New Roman" w:eastAsia="Times New Roman" w:hAnsi="Times New Roman" w:cs="Times New Roman"/>
          <w:sz w:val="24"/>
          <w:szCs w:val="24"/>
        </w:rPr>
      </w:pPr>
      <w:r w:rsidRPr="008255D1">
        <w:rPr>
          <w:rFonts w:ascii="Times New Roman" w:eastAsia="Times New Roman" w:hAnsi="Times New Roman" w:cs="Times New Roman"/>
          <w:sz w:val="24"/>
          <w:szCs w:val="24"/>
        </w:rPr>
        <w:t>(c) Recreation rooms;</w:t>
      </w:r>
    </w:p>
    <w:p w14:paraId="198DAAA2" w14:textId="77777777" w:rsidR="00BE22B2" w:rsidRPr="008255D1" w:rsidRDefault="00BE22B2" w:rsidP="00BE22B2">
      <w:pPr>
        <w:ind w:left="107" w:firstLine="360"/>
        <w:rPr>
          <w:rFonts w:ascii="Times New Roman" w:eastAsia="Times New Roman" w:hAnsi="Times New Roman" w:cs="Times New Roman"/>
          <w:sz w:val="24"/>
          <w:szCs w:val="24"/>
        </w:rPr>
      </w:pPr>
      <w:r w:rsidRPr="008255D1">
        <w:rPr>
          <w:rFonts w:ascii="Times New Roman" w:eastAsia="Times New Roman" w:hAnsi="Times New Roman" w:cs="Times New Roman"/>
          <w:sz w:val="24"/>
          <w:szCs w:val="24"/>
        </w:rPr>
        <w:t>(d) Dining rooms; and,</w:t>
      </w:r>
    </w:p>
    <w:p w14:paraId="6AD7BEB9" w14:textId="77777777" w:rsidR="00BE22B2" w:rsidRPr="008255D1" w:rsidRDefault="00BE22B2" w:rsidP="00BE22B2">
      <w:pPr>
        <w:ind w:left="107" w:firstLine="360"/>
        <w:rPr>
          <w:rFonts w:ascii="Times New Roman" w:eastAsia="Times New Roman" w:hAnsi="Times New Roman" w:cs="Times New Roman"/>
          <w:sz w:val="24"/>
          <w:szCs w:val="24"/>
        </w:rPr>
      </w:pPr>
      <w:r w:rsidRPr="008255D1">
        <w:rPr>
          <w:rFonts w:ascii="Times New Roman" w:eastAsia="Times New Roman" w:hAnsi="Times New Roman" w:cs="Times New Roman"/>
          <w:sz w:val="24"/>
          <w:szCs w:val="24"/>
        </w:rPr>
        <w:t>(e) Living rooms.</w:t>
      </w:r>
    </w:p>
    <w:p w14:paraId="71BCB00C" w14:textId="77777777" w:rsidR="00BE22B2" w:rsidRPr="008255D1" w:rsidRDefault="00BE22B2" w:rsidP="00BE22B2">
      <w:pPr>
        <w:ind w:left="107"/>
        <w:rPr>
          <w:rFonts w:ascii="Times New Roman" w:eastAsia="Times New Roman" w:hAnsi="Times New Roman" w:cs="Times New Roman"/>
          <w:sz w:val="24"/>
          <w:szCs w:val="24"/>
          <w:u w:val="single"/>
        </w:rPr>
      </w:pPr>
      <w:r w:rsidRPr="008255D1">
        <w:rPr>
          <w:rFonts w:ascii="Times New Roman" w:eastAsia="Times New Roman" w:hAnsi="Times New Roman" w:cs="Times New Roman"/>
          <w:sz w:val="24"/>
          <w:szCs w:val="24"/>
        </w:rPr>
        <w:t xml:space="preserve">(2) The assisted living facility must provide a total minimum floor space, excluding storage, for </w:t>
      </w:r>
      <w:r w:rsidRPr="008255D1">
        <w:rPr>
          <w:rFonts w:ascii="Times New Roman" w:eastAsia="Times New Roman" w:hAnsi="Times New Roman" w:cs="Times New Roman"/>
          <w:strike/>
          <w:sz w:val="24"/>
          <w:szCs w:val="24"/>
        </w:rPr>
        <w:t>day room</w:t>
      </w:r>
      <w:r w:rsidRPr="008255D1">
        <w:rPr>
          <w:rFonts w:ascii="Times New Roman" w:eastAsia="Times New Roman" w:hAnsi="Times New Roman" w:cs="Times New Roman"/>
          <w:sz w:val="24"/>
          <w:szCs w:val="24"/>
        </w:rPr>
        <w:t xml:space="preserve"> </w:t>
      </w:r>
      <w:r w:rsidRPr="008255D1">
        <w:rPr>
          <w:rFonts w:ascii="Times New Roman" w:eastAsia="Times New Roman" w:hAnsi="Times New Roman" w:cs="Times New Roman"/>
          <w:sz w:val="24"/>
          <w:szCs w:val="24"/>
          <w:u w:val="single"/>
        </w:rPr>
        <w:t>common</w:t>
      </w:r>
      <w:r w:rsidRPr="008255D1">
        <w:rPr>
          <w:rFonts w:ascii="Times New Roman" w:eastAsia="Times New Roman" w:hAnsi="Times New Roman" w:cs="Times New Roman"/>
          <w:sz w:val="24"/>
          <w:szCs w:val="24"/>
        </w:rPr>
        <w:t xml:space="preserve"> areas of </w:t>
      </w:r>
      <w:r w:rsidRPr="008255D1">
        <w:rPr>
          <w:rFonts w:ascii="Times New Roman" w:eastAsia="Times New Roman" w:hAnsi="Times New Roman" w:cs="Times New Roman"/>
          <w:sz w:val="24"/>
          <w:szCs w:val="24"/>
          <w:u w:val="single"/>
        </w:rPr>
        <w:t>one hundred fifty square feet, or twenty square feet per resident, whichever is larger.</w:t>
      </w:r>
    </w:p>
    <w:p w14:paraId="6EBAAB7A" w14:textId="77777777" w:rsidR="00BE22B2" w:rsidRPr="008255D1" w:rsidRDefault="00BE22B2" w:rsidP="00BE22B2">
      <w:pPr>
        <w:ind w:left="107" w:firstLine="360"/>
        <w:rPr>
          <w:rFonts w:ascii="Times New Roman" w:eastAsia="Times New Roman" w:hAnsi="Times New Roman" w:cs="Times New Roman"/>
          <w:sz w:val="24"/>
          <w:szCs w:val="24"/>
          <w:u w:val="single"/>
        </w:rPr>
      </w:pPr>
      <w:r w:rsidRPr="008255D1">
        <w:rPr>
          <w:rFonts w:ascii="Times New Roman" w:eastAsia="Times New Roman" w:hAnsi="Times New Roman" w:cs="Times New Roman"/>
          <w:strike/>
          <w:sz w:val="24"/>
          <w:szCs w:val="24"/>
        </w:rPr>
        <w:t>(a) One hundred fifty square feet, or ten square feet per resident, whichever is larger, in assisted living facilities licensed on or before December 31, 1988; or</w:t>
      </w:r>
    </w:p>
    <w:p w14:paraId="0A514F8D" w14:textId="77777777" w:rsidR="00BE22B2" w:rsidRPr="008255D1" w:rsidRDefault="00BE22B2" w:rsidP="00BE22B2">
      <w:pPr>
        <w:ind w:left="107" w:firstLine="360"/>
        <w:rPr>
          <w:rFonts w:ascii="Times New Roman" w:eastAsia="Times New Roman" w:hAnsi="Times New Roman" w:cs="Times New Roman"/>
          <w:strike/>
          <w:sz w:val="24"/>
          <w:szCs w:val="24"/>
        </w:rPr>
      </w:pPr>
      <w:r w:rsidRPr="008255D1">
        <w:rPr>
          <w:rFonts w:ascii="Times New Roman" w:eastAsia="Times New Roman" w:hAnsi="Times New Roman" w:cs="Times New Roman"/>
          <w:strike/>
          <w:sz w:val="24"/>
          <w:szCs w:val="24"/>
        </w:rPr>
        <w:t>(b) One hundred fifty square feet, or twenty square feet per resident, whichever is larger, in assisted living facilities licensed after December 31, 1988.</w:t>
      </w:r>
    </w:p>
    <w:p w14:paraId="6C657ACF" w14:textId="77777777" w:rsidR="00BE22B2" w:rsidRPr="008255D1" w:rsidRDefault="00BE22B2" w:rsidP="00BE22B2">
      <w:pPr>
        <w:ind w:left="107" w:firstLine="360"/>
        <w:rPr>
          <w:rFonts w:ascii="Times New Roman" w:eastAsia="Times New Roman" w:hAnsi="Times New Roman" w:cs="Times New Roman"/>
          <w:sz w:val="24"/>
          <w:szCs w:val="24"/>
        </w:rPr>
      </w:pPr>
      <w:r w:rsidRPr="008255D1">
        <w:rPr>
          <w:rFonts w:ascii="Times New Roman" w:eastAsia="Times New Roman" w:hAnsi="Times New Roman" w:cs="Times New Roman"/>
          <w:sz w:val="24"/>
          <w:szCs w:val="24"/>
        </w:rPr>
        <w:t xml:space="preserve">(3) The assisted living facility must provide </w:t>
      </w:r>
      <w:r w:rsidRPr="008255D1">
        <w:rPr>
          <w:rFonts w:ascii="Times New Roman" w:eastAsia="Times New Roman" w:hAnsi="Times New Roman" w:cs="Times New Roman"/>
          <w:strike/>
          <w:sz w:val="24"/>
          <w:szCs w:val="24"/>
        </w:rPr>
        <w:t>day room</w:t>
      </w:r>
      <w:r w:rsidRPr="008255D1">
        <w:rPr>
          <w:rFonts w:ascii="Times New Roman" w:eastAsia="Times New Roman" w:hAnsi="Times New Roman" w:cs="Times New Roman"/>
          <w:sz w:val="24"/>
          <w:szCs w:val="24"/>
        </w:rPr>
        <w:t xml:space="preserve"> </w:t>
      </w:r>
      <w:r w:rsidRPr="008255D1">
        <w:rPr>
          <w:rFonts w:ascii="Times New Roman" w:eastAsia="Times New Roman" w:hAnsi="Times New Roman" w:cs="Times New Roman"/>
          <w:sz w:val="24"/>
          <w:szCs w:val="24"/>
          <w:u w:val="single"/>
        </w:rPr>
        <w:t>common</w:t>
      </w:r>
      <w:r w:rsidRPr="008255D1">
        <w:rPr>
          <w:rFonts w:ascii="Times New Roman" w:eastAsia="Times New Roman" w:hAnsi="Times New Roman" w:cs="Times New Roman"/>
          <w:sz w:val="24"/>
          <w:szCs w:val="24"/>
        </w:rPr>
        <w:t xml:space="preserve"> areas with </w:t>
      </w:r>
      <w:r w:rsidRPr="008255D1">
        <w:rPr>
          <w:rFonts w:ascii="Times New Roman" w:eastAsia="Times New Roman" w:hAnsi="Times New Roman" w:cs="Times New Roman"/>
          <w:strike/>
          <w:sz w:val="24"/>
          <w:szCs w:val="24"/>
        </w:rPr>
        <w:t>comfortable</w:t>
      </w:r>
      <w:r w:rsidRPr="008255D1">
        <w:rPr>
          <w:rFonts w:ascii="Times New Roman" w:eastAsia="Times New Roman" w:hAnsi="Times New Roman" w:cs="Times New Roman"/>
          <w:sz w:val="24"/>
          <w:szCs w:val="24"/>
        </w:rPr>
        <w:t xml:space="preserve"> furniture and furnishings that meet the residents' needs.</w:t>
      </w:r>
    </w:p>
    <w:p w14:paraId="19321C95" w14:textId="77777777" w:rsidR="00DB22B7" w:rsidRPr="008255D1" w:rsidRDefault="00DB22B7" w:rsidP="00C20604">
      <w:pPr>
        <w:tabs>
          <w:tab w:val="left" w:pos="1367"/>
        </w:tabs>
        <w:ind w:left="107"/>
        <w:rPr>
          <w:rFonts w:ascii="Times New Roman" w:eastAsia="Times New Roman" w:hAnsi="Times New Roman" w:cs="Times New Roman"/>
          <w:sz w:val="24"/>
          <w:szCs w:val="24"/>
        </w:rPr>
      </w:pPr>
    </w:p>
    <w:p w14:paraId="051F9DF6" w14:textId="77777777" w:rsidR="00CA748D" w:rsidRPr="008255D1" w:rsidRDefault="00CA748D" w:rsidP="00C20604">
      <w:pPr>
        <w:pStyle w:val="BodyText"/>
        <w:spacing w:before="69"/>
        <w:ind w:right="144"/>
        <w:rPr>
          <w:rFonts w:cs="Times New Roman"/>
          <w:b/>
          <w:bCs/>
        </w:rPr>
      </w:pPr>
      <w:r w:rsidRPr="008255D1">
        <w:rPr>
          <w:rFonts w:cs="Times New Roman"/>
          <w:b/>
          <w:bCs/>
        </w:rPr>
        <w:t>Statement of Problem and Substantiation:</w:t>
      </w:r>
    </w:p>
    <w:p w14:paraId="7968AEE6" w14:textId="359BED05" w:rsidR="00CA748D" w:rsidRPr="008255D1" w:rsidRDefault="00BE22B2" w:rsidP="00BE22B2">
      <w:pPr>
        <w:ind w:left="107"/>
        <w:rPr>
          <w:rFonts w:ascii="Times New Roman" w:eastAsia="Times New Roman" w:hAnsi="Times New Roman" w:cs="Times New Roman"/>
          <w:sz w:val="24"/>
          <w:szCs w:val="24"/>
        </w:rPr>
      </w:pPr>
      <w:r w:rsidRPr="008255D1">
        <w:rPr>
          <w:rFonts w:ascii="Times New Roman" w:eastAsia="Times New Roman" w:hAnsi="Times New Roman" w:cs="Times New Roman"/>
          <w:sz w:val="24"/>
          <w:szCs w:val="24"/>
        </w:rPr>
        <w:t>This comment on proposal combines comments from proposals 66, 67 and 68 and has been coordinated between CRS, WHCA, and LeadingAge.</w:t>
      </w:r>
    </w:p>
    <w:p w14:paraId="69F06EC5" w14:textId="77777777" w:rsidR="00DB22B7" w:rsidRPr="008255D1" w:rsidRDefault="00DB22B7" w:rsidP="00C20604">
      <w:pPr>
        <w:rPr>
          <w:rFonts w:ascii="Times New Roman" w:eastAsia="Times New Roman" w:hAnsi="Times New Roman" w:cs="Times New Roman"/>
          <w:sz w:val="24"/>
          <w:szCs w:val="24"/>
        </w:rPr>
      </w:pPr>
    </w:p>
    <w:p w14:paraId="400AAF08" w14:textId="77777777" w:rsidR="00CA748D" w:rsidRPr="008255D1" w:rsidRDefault="00CA748D" w:rsidP="00C20604">
      <w:pPr>
        <w:pStyle w:val="BodyText"/>
        <w:ind w:right="144"/>
        <w:rPr>
          <w:rFonts w:cs="Times New Roman"/>
        </w:rPr>
      </w:pPr>
      <w:r w:rsidRPr="008255D1">
        <w:rPr>
          <w:rFonts w:cs="Times New Roman"/>
          <w:b/>
          <w:bCs/>
        </w:rPr>
        <w:t xml:space="preserve">Cost Impacts: </w:t>
      </w:r>
    </w:p>
    <w:p w14:paraId="74E99AF2" w14:textId="3AE99AB0" w:rsidR="00CA748D" w:rsidRPr="008255D1" w:rsidRDefault="00DB22B7" w:rsidP="00C20604">
      <w:pPr>
        <w:rPr>
          <w:rFonts w:ascii="Times New Roman" w:eastAsia="Times New Roman" w:hAnsi="Times New Roman" w:cs="Times New Roman"/>
          <w:sz w:val="24"/>
          <w:szCs w:val="24"/>
        </w:rPr>
      </w:pPr>
      <w:r w:rsidRPr="008255D1">
        <w:rPr>
          <w:rFonts w:ascii="Times New Roman" w:eastAsia="Times New Roman" w:hAnsi="Times New Roman" w:cs="Times New Roman"/>
          <w:sz w:val="24"/>
          <w:szCs w:val="24"/>
        </w:rPr>
        <w:t xml:space="preserve">  This will not increase construction costs. This is consistent with general design for new construction.  </w:t>
      </w:r>
    </w:p>
    <w:p w14:paraId="030870D3" w14:textId="77777777" w:rsidR="00DB22B7" w:rsidRPr="008255D1" w:rsidRDefault="00DB22B7" w:rsidP="00C20604">
      <w:pPr>
        <w:rPr>
          <w:rFonts w:ascii="Times New Roman" w:eastAsia="Times New Roman" w:hAnsi="Times New Roman" w:cs="Times New Roman"/>
          <w:sz w:val="24"/>
          <w:szCs w:val="24"/>
        </w:rPr>
      </w:pPr>
    </w:p>
    <w:p w14:paraId="40EA3C56" w14:textId="77777777" w:rsidR="00CA748D" w:rsidRPr="008255D1" w:rsidRDefault="00CA748D" w:rsidP="00C20604">
      <w:pPr>
        <w:ind w:left="107"/>
        <w:rPr>
          <w:rFonts w:ascii="Times New Roman" w:eastAsia="Times New Roman" w:hAnsi="Times New Roman" w:cs="Times New Roman"/>
          <w:sz w:val="24"/>
          <w:szCs w:val="24"/>
        </w:rPr>
      </w:pPr>
      <w:r w:rsidRPr="008255D1">
        <w:rPr>
          <w:rFonts w:ascii="Times New Roman" w:eastAsia="Times New Roman" w:hAnsi="Times New Roman" w:cs="Times New Roman"/>
          <w:b/>
          <w:bCs/>
          <w:spacing w:val="-1"/>
          <w:sz w:val="24"/>
          <w:szCs w:val="24"/>
        </w:rPr>
        <w:t>Benefits:</w:t>
      </w:r>
      <w:r w:rsidRPr="008255D1">
        <w:rPr>
          <w:rFonts w:ascii="Times New Roman" w:eastAsia="Times New Roman" w:hAnsi="Times New Roman" w:cs="Times New Roman"/>
          <w:b/>
          <w:bCs/>
          <w:sz w:val="24"/>
          <w:szCs w:val="24"/>
        </w:rPr>
        <w:t xml:space="preserve"> </w:t>
      </w:r>
    </w:p>
    <w:p w14:paraId="751983FC" w14:textId="69A8BB34" w:rsidR="00CA748D" w:rsidRPr="008255D1" w:rsidRDefault="00DB22B7" w:rsidP="00C20604">
      <w:pPr>
        <w:rPr>
          <w:rFonts w:ascii="Times New Roman" w:eastAsia="Times New Roman" w:hAnsi="Times New Roman" w:cs="Times New Roman"/>
          <w:sz w:val="24"/>
          <w:szCs w:val="24"/>
        </w:rPr>
      </w:pPr>
      <w:r w:rsidRPr="008255D1">
        <w:rPr>
          <w:rFonts w:ascii="Times New Roman" w:eastAsia="Times New Roman" w:hAnsi="Times New Roman" w:cs="Times New Roman"/>
          <w:sz w:val="24"/>
          <w:szCs w:val="24"/>
        </w:rPr>
        <w:t xml:space="preserve">  Editorial</w:t>
      </w:r>
    </w:p>
    <w:p w14:paraId="2EE03046" w14:textId="77777777" w:rsidR="00DB22B7" w:rsidRPr="008255D1" w:rsidRDefault="00DB22B7" w:rsidP="00C20604">
      <w:pPr>
        <w:rPr>
          <w:rFonts w:ascii="Times New Roman" w:eastAsia="Times New Roman" w:hAnsi="Times New Roman" w:cs="Times New Roman"/>
          <w:sz w:val="24"/>
          <w:szCs w:val="24"/>
        </w:rPr>
      </w:pPr>
    </w:p>
    <w:p w14:paraId="6EE94518" w14:textId="77777777" w:rsidR="00CA748D" w:rsidRPr="008255D1" w:rsidRDefault="00CA748D" w:rsidP="00C20604">
      <w:pPr>
        <w:pStyle w:val="BodyText"/>
        <w:ind w:right="109"/>
        <w:rPr>
          <w:rFonts w:cs="Times New Roman"/>
        </w:rPr>
      </w:pPr>
      <w:r w:rsidRPr="008255D1">
        <w:rPr>
          <w:rFonts w:cs="Times New Roman"/>
          <w:b/>
        </w:rPr>
        <w:t>Discussion</w:t>
      </w:r>
      <w:r w:rsidRPr="008255D1">
        <w:rPr>
          <w:rFonts w:cs="Times New Roman"/>
          <w:b/>
          <w:spacing w:val="-2"/>
        </w:rPr>
        <w:t xml:space="preserve"> </w:t>
      </w:r>
      <w:r w:rsidRPr="008255D1">
        <w:rPr>
          <w:rFonts w:cs="Times New Roman"/>
          <w:b/>
        </w:rPr>
        <w:t xml:space="preserve">Notes: </w:t>
      </w:r>
    </w:p>
    <w:p w14:paraId="026FE305" w14:textId="77777777" w:rsidR="00341B30" w:rsidRPr="008255D1" w:rsidRDefault="000C5BAF" w:rsidP="00341B30">
      <w:pPr>
        <w:pStyle w:val="BodyText"/>
        <w:numPr>
          <w:ilvl w:val="0"/>
          <w:numId w:val="40"/>
        </w:numPr>
        <w:ind w:right="131"/>
        <w:rPr>
          <w:rFonts w:cs="Times New Roman"/>
        </w:rPr>
      </w:pPr>
      <w:r w:rsidRPr="008255D1">
        <w:rPr>
          <w:rFonts w:cs="Times New Roman"/>
        </w:rPr>
        <w:t>Rename day room</w:t>
      </w:r>
      <w:r w:rsidR="003C1412" w:rsidRPr="008255D1">
        <w:rPr>
          <w:rFonts w:cs="Times New Roman"/>
        </w:rPr>
        <w:t>s</w:t>
      </w:r>
      <w:r w:rsidRPr="008255D1">
        <w:rPr>
          <w:rFonts w:cs="Times New Roman"/>
        </w:rPr>
        <w:t xml:space="preserve"> to </w:t>
      </w:r>
      <w:r w:rsidR="003C1412" w:rsidRPr="008255D1">
        <w:rPr>
          <w:rFonts w:cs="Times New Roman"/>
        </w:rPr>
        <w:t>‘</w:t>
      </w:r>
      <w:r w:rsidRPr="008255D1">
        <w:rPr>
          <w:rFonts w:cs="Times New Roman"/>
        </w:rPr>
        <w:t>common</w:t>
      </w:r>
      <w:r w:rsidR="003C1412" w:rsidRPr="008255D1">
        <w:rPr>
          <w:rFonts w:cs="Times New Roman"/>
        </w:rPr>
        <w:t>’</w:t>
      </w:r>
      <w:r w:rsidRPr="008255D1">
        <w:rPr>
          <w:rFonts w:cs="Times New Roman"/>
        </w:rPr>
        <w:t xml:space="preserve"> room</w:t>
      </w:r>
      <w:r w:rsidR="003C1412" w:rsidRPr="008255D1">
        <w:rPr>
          <w:rFonts w:cs="Times New Roman"/>
        </w:rPr>
        <w:t>s</w:t>
      </w:r>
      <w:r w:rsidRPr="008255D1">
        <w:rPr>
          <w:rFonts w:cs="Times New Roman"/>
        </w:rPr>
        <w:t xml:space="preserve"> to match currently referenced terms. </w:t>
      </w:r>
    </w:p>
    <w:p w14:paraId="502F48E7" w14:textId="77777777" w:rsidR="00341B30" w:rsidRPr="008255D1" w:rsidRDefault="000C5BAF" w:rsidP="00341B30">
      <w:pPr>
        <w:pStyle w:val="BodyText"/>
        <w:numPr>
          <w:ilvl w:val="0"/>
          <w:numId w:val="40"/>
        </w:numPr>
        <w:ind w:right="131"/>
        <w:rPr>
          <w:rFonts w:cs="Times New Roman"/>
        </w:rPr>
      </w:pPr>
      <w:r w:rsidRPr="008255D1">
        <w:rPr>
          <w:rFonts w:cs="Times New Roman"/>
        </w:rPr>
        <w:t xml:space="preserve">Remove CRS reference to 1988, potentially address in another section, if necessary. </w:t>
      </w:r>
    </w:p>
    <w:p w14:paraId="4AD2AA44" w14:textId="410C9CFC" w:rsidR="000C5BAF" w:rsidRPr="008255D1" w:rsidRDefault="000C5BAF" w:rsidP="00341B30">
      <w:pPr>
        <w:pStyle w:val="BodyText"/>
        <w:numPr>
          <w:ilvl w:val="0"/>
          <w:numId w:val="40"/>
        </w:numPr>
        <w:ind w:right="131"/>
        <w:rPr>
          <w:rFonts w:cs="Times New Roman"/>
        </w:rPr>
      </w:pPr>
      <w:r w:rsidRPr="008255D1">
        <w:rPr>
          <w:rFonts w:cs="Times New Roman"/>
        </w:rPr>
        <w:t>Remove subjective language.</w:t>
      </w:r>
    </w:p>
    <w:p w14:paraId="060C8EF3" w14:textId="77777777" w:rsidR="00CA748D" w:rsidRPr="008255D1" w:rsidRDefault="00CA748D" w:rsidP="00C20604">
      <w:pPr>
        <w:rPr>
          <w:rFonts w:ascii="Times New Roman" w:eastAsia="Times New Roman" w:hAnsi="Times New Roman" w:cs="Times New Roman"/>
          <w:sz w:val="24"/>
          <w:szCs w:val="24"/>
        </w:rPr>
      </w:pPr>
    </w:p>
    <w:p w14:paraId="2AD4C30A" w14:textId="50A4A035" w:rsidR="00CA748D" w:rsidRPr="008255D1" w:rsidRDefault="00CA748D" w:rsidP="00C20604">
      <w:pPr>
        <w:ind w:left="107"/>
        <w:rPr>
          <w:rFonts w:ascii="Times New Roman" w:eastAsia="Times New Roman" w:hAnsi="Times New Roman" w:cs="Times New Roman"/>
          <w:sz w:val="24"/>
          <w:szCs w:val="24"/>
        </w:rPr>
      </w:pPr>
      <w:r w:rsidRPr="008255D1">
        <w:rPr>
          <w:rFonts w:ascii="Times New Roman" w:hAnsi="Times New Roman" w:cs="Times New Roman"/>
          <w:b/>
          <w:sz w:val="24"/>
          <w:szCs w:val="24"/>
        </w:rPr>
        <w:t xml:space="preserve">Advisory opinion: </w:t>
      </w:r>
      <w:r w:rsidRPr="008255D1">
        <w:rPr>
          <w:rFonts w:ascii="Times New Roman" w:hAnsi="Times New Roman" w:cs="Times New Roman"/>
          <w:sz w:val="24"/>
          <w:szCs w:val="24"/>
        </w:rPr>
        <w:t xml:space="preserve"> </w:t>
      </w:r>
      <w:r w:rsidR="006B5FF8" w:rsidRPr="008255D1">
        <w:rPr>
          <w:rFonts w:ascii="Times New Roman" w:hAnsi="Times New Roman" w:cs="Times New Roman"/>
          <w:b/>
          <w:sz w:val="24"/>
          <w:szCs w:val="24"/>
        </w:rPr>
        <w:tab/>
        <w:t>Support /</w:t>
      </w:r>
      <w:r w:rsidR="006B5FF8" w:rsidRPr="008255D1">
        <w:rPr>
          <w:rFonts w:ascii="Times New Roman" w:hAnsi="Times New Roman" w:cs="Times New Roman"/>
          <w:b/>
          <w:sz w:val="24"/>
          <w:szCs w:val="24"/>
        </w:rPr>
        <w:tab/>
        <w:t>Support with Modifications</w:t>
      </w:r>
      <w:r w:rsidR="006B5FF8" w:rsidRPr="008255D1">
        <w:rPr>
          <w:rFonts w:ascii="Times New Roman" w:hAnsi="Times New Roman" w:cs="Times New Roman"/>
          <w:b/>
          <w:sz w:val="24"/>
          <w:szCs w:val="24"/>
        </w:rPr>
        <w:tab/>
        <w:t xml:space="preserve"> X</w:t>
      </w:r>
      <w:r w:rsidR="006B5FF8" w:rsidRPr="008255D1">
        <w:rPr>
          <w:rFonts w:ascii="Times New Roman" w:hAnsi="Times New Roman" w:cs="Times New Roman"/>
          <w:b/>
          <w:sz w:val="24"/>
          <w:szCs w:val="24"/>
        </w:rPr>
        <w:tab/>
        <w:t>Do not Support O</w:t>
      </w:r>
    </w:p>
    <w:p w14:paraId="3F4B2A67" w14:textId="77777777" w:rsidR="00CA748D" w:rsidRPr="008255D1" w:rsidRDefault="00CA748D" w:rsidP="00C20604">
      <w:pPr>
        <w:rPr>
          <w:rFonts w:ascii="Times New Roman" w:eastAsia="Times New Roman" w:hAnsi="Times New Roman" w:cs="Times New Roman"/>
          <w:sz w:val="24"/>
          <w:szCs w:val="24"/>
        </w:rPr>
      </w:pPr>
    </w:p>
    <w:p w14:paraId="2CDD85E5" w14:textId="637558D0" w:rsidR="0015757B" w:rsidRPr="008255D1" w:rsidRDefault="00CB51EA" w:rsidP="00C20604">
      <w:pPr>
        <w:spacing w:before="6"/>
        <w:rPr>
          <w:rFonts w:ascii="Times New Roman" w:eastAsia="Times New Roman" w:hAnsi="Times New Roman" w:cs="Times New Roman"/>
          <w:sz w:val="24"/>
          <w:szCs w:val="24"/>
        </w:rPr>
      </w:pPr>
      <w:r w:rsidRPr="008255D1">
        <w:rPr>
          <w:rFonts w:ascii="Times New Roman" w:hAnsi="Times New Roman" w:cs="Times New Roman"/>
          <w:noProof/>
          <w:sz w:val="24"/>
          <w:szCs w:val="24"/>
        </w:rPr>
        <w:drawing>
          <wp:inline distT="0" distB="0" distL="0" distR="0" wp14:anchorId="344AC951" wp14:editId="656AAABE">
            <wp:extent cx="6299200" cy="311424"/>
            <wp:effectExtent l="0" t="0" r="0" b="0"/>
            <wp:docPr id="272" name="Picture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6299200" cy="311424"/>
                    </a:xfrm>
                    <a:prstGeom prst="rect">
                      <a:avLst/>
                    </a:prstGeom>
                    <a:noFill/>
                    <a:ln>
                      <a:noFill/>
                    </a:ln>
                  </pic:spPr>
                </pic:pic>
              </a:graphicData>
            </a:graphic>
          </wp:inline>
        </w:drawing>
      </w:r>
    </w:p>
    <w:p w14:paraId="482522A6" w14:textId="77777777" w:rsidR="00CB51EA" w:rsidRPr="008255D1" w:rsidRDefault="00CB51EA" w:rsidP="00C20604">
      <w:pPr>
        <w:spacing w:before="6"/>
        <w:rPr>
          <w:rFonts w:ascii="Times New Roman" w:eastAsia="Times New Roman" w:hAnsi="Times New Roman" w:cs="Times New Roman"/>
          <w:sz w:val="24"/>
          <w:szCs w:val="24"/>
        </w:rPr>
      </w:pPr>
    </w:p>
    <w:p w14:paraId="2DBDD914" w14:textId="77777777" w:rsidR="00934FAF" w:rsidRPr="008255D1" w:rsidRDefault="00934FAF" w:rsidP="00C20604">
      <w:pPr>
        <w:spacing w:before="6"/>
        <w:rPr>
          <w:rFonts w:ascii="Times New Roman" w:eastAsia="Times New Roman" w:hAnsi="Times New Roman" w:cs="Times New Roman"/>
          <w:sz w:val="24"/>
          <w:szCs w:val="24"/>
        </w:rPr>
      </w:pPr>
    </w:p>
    <w:p w14:paraId="6519558A" w14:textId="77777777" w:rsidR="00CA748D" w:rsidRPr="008255D1" w:rsidRDefault="00CA748D" w:rsidP="00C20604">
      <w:pPr>
        <w:spacing w:line="20" w:lineRule="atLeast"/>
        <w:ind w:left="100"/>
        <w:rPr>
          <w:rFonts w:ascii="Times New Roman" w:eastAsia="Times New Roman" w:hAnsi="Times New Roman" w:cs="Times New Roman"/>
          <w:sz w:val="24"/>
          <w:szCs w:val="24"/>
        </w:rPr>
      </w:pPr>
      <w:r w:rsidRPr="008255D1">
        <w:rPr>
          <w:rFonts w:ascii="Times New Roman" w:eastAsia="Times New Roman" w:hAnsi="Times New Roman" w:cs="Times New Roman"/>
          <w:noProof/>
          <w:sz w:val="24"/>
          <w:szCs w:val="24"/>
        </w:rPr>
        <mc:AlternateContent>
          <mc:Choice Requires="wpg">
            <w:drawing>
              <wp:inline distT="0" distB="0" distL="0" distR="0" wp14:anchorId="132EDFDC" wp14:editId="084EAAA8">
                <wp:extent cx="6123940" cy="8890"/>
                <wp:effectExtent l="9525" t="1905" r="635" b="8255"/>
                <wp:docPr id="209"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3940" cy="8890"/>
                          <a:chOff x="0" y="0"/>
                          <a:chExt cx="9644" cy="14"/>
                        </a:xfrm>
                      </wpg:grpSpPr>
                      <wpg:grpSp>
                        <wpg:cNvPr id="210" name="Group 50"/>
                        <wpg:cNvGrpSpPr>
                          <a:grpSpLocks/>
                        </wpg:cNvGrpSpPr>
                        <wpg:grpSpPr bwMode="auto">
                          <a:xfrm>
                            <a:off x="7" y="7"/>
                            <a:ext cx="9630" cy="2"/>
                            <a:chOff x="7" y="7"/>
                            <a:chExt cx="9630" cy="2"/>
                          </a:xfrm>
                        </wpg:grpSpPr>
                        <wps:wsp>
                          <wps:cNvPr id="211" name="Freeform 51"/>
                          <wps:cNvSpPr>
                            <a:spLocks/>
                          </wps:cNvSpPr>
                          <wps:spPr bwMode="auto">
                            <a:xfrm>
                              <a:off x="7" y="7"/>
                              <a:ext cx="9630" cy="2"/>
                            </a:xfrm>
                            <a:custGeom>
                              <a:avLst/>
                              <a:gdLst>
                                <a:gd name="T0" fmla="+- 0 7 7"/>
                                <a:gd name="T1" fmla="*/ T0 w 9630"/>
                                <a:gd name="T2" fmla="+- 0 9637 7"/>
                                <a:gd name="T3" fmla="*/ T2 w 9630"/>
                              </a:gdLst>
                              <a:ahLst/>
                              <a:cxnLst>
                                <a:cxn ang="0">
                                  <a:pos x="T1" y="0"/>
                                </a:cxn>
                                <a:cxn ang="0">
                                  <a:pos x="T3" y="0"/>
                                </a:cxn>
                              </a:cxnLst>
                              <a:rect l="0" t="0" r="r" b="b"/>
                              <a:pathLst>
                                <a:path w="9630">
                                  <a:moveTo>
                                    <a:pt x="0" y="0"/>
                                  </a:moveTo>
                                  <a:lnTo>
                                    <a:pt x="963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83CC849" id="Group 49" o:spid="_x0000_s1026" style="width:482.2pt;height:.7pt;mso-position-horizontal-relative:char;mso-position-vertical-relative:line" coordsize="964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">
                <v:group id="Group 50" o:spid="_x0000_s1027" style="position:absolute;left:7;top:7;width:9630;height:2" coordorigin="7,7" coordsize="963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Tht/cEAAADcAAAADwAA&#10;AAAAAAAAAAAAAACqAgAAZHJzL2Rvd25yZXYueG1sUEsFBgAAAAAEAAQA+gAAAJgDAAAAAA==&#10;">
                  <v:shape id="Freeform 51" o:spid="_x0000_s1028" style="position:absolute;left:7;top:7;width:9630;height:2;visibility:visible;mso-wrap-style:square;v-text-anchor:top" coordsize="96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bTP8MA&#10;AADcAAAADwAAAGRycy9kb3ducmV2LnhtbESPQYvCMBSE74L/ITzBi2haD0utRlFhWQ/KYvUHPJpn&#10;W2xeShNr/fdmQdjjMDPfMKtNb2rRUesqywriWQSCOLe64kLB9fI9TUA4j6yxtkwKXuRgsx4OVphq&#10;++QzdZkvRICwS1FB6X2TSunykgy6mW2Ig3ezrUEfZFtI3eIzwE0t51H0JQ1WHBZKbGhfUn7PHkaB&#10;O/S737qrTpRt4+vjJ08mx0Wi1HjUb5cgPPX+P/xpH7SCeRzD35lwBOT6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jbTP8MAAADcAAAADwAAAAAAAAAAAAAAAACYAgAAZHJzL2Rv&#10;d25yZXYueG1sUEsFBgAAAAAEAAQA9QAAAIgDAAAAAA==&#10;" path="m,l9630,e" filled="f" strokeweight=".7pt">
                    <v:path arrowok="t" o:connecttype="custom" o:connectlocs="0,0;9630,0" o:connectangles="0,0"/>
                  </v:shape>
                </v:group>
                <w10:anchorlock/>
              </v:group>
            </w:pict>
          </mc:Fallback>
        </mc:AlternateContent>
      </w:r>
    </w:p>
    <w:p w14:paraId="17F36B99" w14:textId="299A0B9D" w:rsidR="00CA748D" w:rsidRPr="008255D1" w:rsidRDefault="00934FAF" w:rsidP="00C20604">
      <w:pPr>
        <w:pStyle w:val="Heading1"/>
        <w:tabs>
          <w:tab w:val="left" w:pos="9737"/>
        </w:tabs>
        <w:rPr>
          <w:rFonts w:cs="Times New Roman"/>
          <w:b w:val="0"/>
          <w:bCs w:val="0"/>
        </w:rPr>
      </w:pPr>
      <w:r w:rsidRPr="008255D1">
        <w:rPr>
          <w:rFonts w:cs="Times New Roman"/>
          <w:u w:val="thick" w:color="000000"/>
        </w:rPr>
        <w:t>Proposal 067</w:t>
      </w:r>
      <w:r w:rsidR="00CA748D" w:rsidRPr="008255D1">
        <w:rPr>
          <w:rFonts w:cs="Times New Roman"/>
          <w:u w:val="thick" w:color="000000"/>
        </w:rPr>
        <w:t xml:space="preserve">: </w:t>
      </w:r>
      <w:r w:rsidR="00D714B5" w:rsidRPr="008255D1">
        <w:rPr>
          <w:rFonts w:cs="Times New Roman"/>
          <w:u w:val="thick" w:color="000000"/>
        </w:rPr>
        <w:t>(Combined original proposals 66, 67, 68)</w:t>
      </w:r>
      <w:r w:rsidR="00CA748D" w:rsidRPr="008255D1">
        <w:rPr>
          <w:rFonts w:cs="Times New Roman"/>
          <w:u w:val="thick" w:color="000000"/>
        </w:rPr>
        <w:tab/>
      </w:r>
    </w:p>
    <w:p w14:paraId="7073859A" w14:textId="77777777" w:rsidR="00CA748D" w:rsidRPr="008255D1" w:rsidRDefault="00CA748D" w:rsidP="00C20604">
      <w:pPr>
        <w:spacing w:before="9"/>
        <w:rPr>
          <w:rFonts w:ascii="Times New Roman" w:eastAsia="Times New Roman" w:hAnsi="Times New Roman" w:cs="Times New Roman"/>
          <w:b/>
          <w:bCs/>
          <w:sz w:val="24"/>
          <w:szCs w:val="24"/>
        </w:rPr>
      </w:pPr>
    </w:p>
    <w:p w14:paraId="1AD9478E" w14:textId="206EBE5A" w:rsidR="00CA748D" w:rsidRPr="008255D1" w:rsidRDefault="00CA748D" w:rsidP="00C20604">
      <w:pPr>
        <w:spacing w:before="69"/>
        <w:ind w:left="107"/>
        <w:rPr>
          <w:rFonts w:ascii="Times New Roman" w:eastAsia="Times New Roman" w:hAnsi="Times New Roman" w:cs="Times New Roman"/>
          <w:sz w:val="24"/>
          <w:szCs w:val="24"/>
        </w:rPr>
      </w:pPr>
      <w:r w:rsidRPr="008255D1">
        <w:rPr>
          <w:rFonts w:ascii="Times New Roman" w:hAnsi="Times New Roman" w:cs="Times New Roman"/>
          <w:b/>
          <w:spacing w:val="-1"/>
          <w:sz w:val="24"/>
          <w:szCs w:val="24"/>
        </w:rPr>
        <w:t>Submitter:</w:t>
      </w:r>
      <w:r w:rsidRPr="008255D1">
        <w:rPr>
          <w:rFonts w:ascii="Times New Roman" w:hAnsi="Times New Roman" w:cs="Times New Roman"/>
          <w:b/>
          <w:sz w:val="24"/>
          <w:szCs w:val="24"/>
        </w:rPr>
        <w:t xml:space="preserve"> </w:t>
      </w:r>
      <w:r w:rsidRPr="008255D1">
        <w:rPr>
          <w:rFonts w:ascii="Times New Roman" w:hAnsi="Times New Roman" w:cs="Times New Roman"/>
          <w:b/>
          <w:spacing w:val="20"/>
          <w:sz w:val="24"/>
          <w:szCs w:val="24"/>
        </w:rPr>
        <w:t xml:space="preserve"> </w:t>
      </w:r>
      <w:r w:rsidR="002B7608" w:rsidRPr="008255D1">
        <w:rPr>
          <w:rFonts w:ascii="Times New Roman" w:hAnsi="Times New Roman" w:cs="Times New Roman"/>
          <w:sz w:val="24"/>
          <w:szCs w:val="24"/>
        </w:rPr>
        <w:t>LeadingAge Washington</w:t>
      </w:r>
      <w:r w:rsidRPr="008255D1">
        <w:rPr>
          <w:rFonts w:ascii="Times New Roman" w:hAnsi="Times New Roman" w:cs="Times New Roman"/>
          <w:sz w:val="24"/>
          <w:szCs w:val="24"/>
        </w:rPr>
        <w:t xml:space="preserve"> </w:t>
      </w:r>
    </w:p>
    <w:p w14:paraId="1C9AC790" w14:textId="733DD922" w:rsidR="00CA748D" w:rsidRPr="008255D1" w:rsidRDefault="00CA748D" w:rsidP="00C20604">
      <w:pPr>
        <w:tabs>
          <w:tab w:val="left" w:pos="1367"/>
        </w:tabs>
        <w:ind w:left="107"/>
        <w:rPr>
          <w:rFonts w:ascii="Times New Roman" w:eastAsia="Times New Roman" w:hAnsi="Times New Roman" w:cs="Times New Roman"/>
          <w:sz w:val="24"/>
          <w:szCs w:val="24"/>
        </w:rPr>
      </w:pPr>
      <w:r w:rsidRPr="008255D1">
        <w:rPr>
          <w:rFonts w:ascii="Times New Roman" w:hAnsi="Times New Roman" w:cs="Times New Roman"/>
          <w:b/>
          <w:w w:val="95"/>
          <w:sz w:val="24"/>
          <w:szCs w:val="24"/>
        </w:rPr>
        <w:t>Section:</w:t>
      </w:r>
      <w:r w:rsidRPr="008255D1">
        <w:rPr>
          <w:rFonts w:ascii="Times New Roman" w:hAnsi="Times New Roman" w:cs="Times New Roman"/>
          <w:b/>
          <w:w w:val="95"/>
          <w:sz w:val="24"/>
          <w:szCs w:val="24"/>
        </w:rPr>
        <w:tab/>
      </w:r>
      <w:r w:rsidR="007B7C70" w:rsidRPr="008255D1">
        <w:rPr>
          <w:rFonts w:ascii="Times New Roman" w:hAnsi="Times New Roman" w:cs="Times New Roman"/>
          <w:w w:val="95"/>
          <w:sz w:val="24"/>
          <w:szCs w:val="24"/>
        </w:rPr>
        <w:t>388-78A-78A-3050 Day Rooms</w:t>
      </w:r>
      <w:r w:rsidRPr="008255D1">
        <w:rPr>
          <w:rFonts w:ascii="Times New Roman" w:hAnsi="Times New Roman" w:cs="Times New Roman"/>
          <w:sz w:val="24"/>
          <w:szCs w:val="24"/>
        </w:rPr>
        <w:t xml:space="preserve"> </w:t>
      </w:r>
    </w:p>
    <w:p w14:paraId="78E6A2E5" w14:textId="77777777" w:rsidR="00CA748D" w:rsidRPr="008255D1" w:rsidRDefault="00CA748D" w:rsidP="00C20604">
      <w:pPr>
        <w:tabs>
          <w:tab w:val="left" w:pos="1367"/>
        </w:tabs>
        <w:ind w:left="107"/>
        <w:rPr>
          <w:rFonts w:ascii="Times New Roman" w:hAnsi="Times New Roman" w:cs="Times New Roman"/>
          <w:spacing w:val="-1"/>
          <w:sz w:val="24"/>
          <w:szCs w:val="24"/>
        </w:rPr>
      </w:pPr>
      <w:r w:rsidRPr="008255D1">
        <w:rPr>
          <w:rFonts w:ascii="Times New Roman" w:hAnsi="Times New Roman" w:cs="Times New Roman"/>
          <w:b/>
          <w:spacing w:val="-1"/>
          <w:sz w:val="24"/>
          <w:szCs w:val="24"/>
        </w:rPr>
        <w:t>Proposal:</w:t>
      </w:r>
      <w:r w:rsidRPr="008255D1">
        <w:rPr>
          <w:rFonts w:ascii="Times New Roman" w:hAnsi="Times New Roman" w:cs="Times New Roman"/>
          <w:b/>
          <w:spacing w:val="-1"/>
          <w:sz w:val="24"/>
          <w:szCs w:val="24"/>
        </w:rPr>
        <w:tab/>
      </w:r>
      <w:r w:rsidRPr="008255D1">
        <w:rPr>
          <w:rFonts w:ascii="Times New Roman" w:hAnsi="Times New Roman" w:cs="Times New Roman"/>
          <w:sz w:val="24"/>
          <w:szCs w:val="24"/>
        </w:rPr>
        <w:t>Revise/Add</w:t>
      </w:r>
      <w:r w:rsidRPr="008255D1">
        <w:rPr>
          <w:rFonts w:ascii="Times New Roman" w:hAnsi="Times New Roman" w:cs="Times New Roman"/>
          <w:spacing w:val="-1"/>
          <w:sz w:val="24"/>
          <w:szCs w:val="24"/>
        </w:rPr>
        <w:t xml:space="preserve"> text</w:t>
      </w:r>
      <w:r w:rsidRPr="008255D1">
        <w:rPr>
          <w:rFonts w:ascii="Times New Roman" w:hAnsi="Times New Roman" w:cs="Times New Roman"/>
          <w:sz w:val="24"/>
          <w:szCs w:val="24"/>
        </w:rPr>
        <w:t xml:space="preserve"> as</w:t>
      </w:r>
      <w:r w:rsidRPr="008255D1">
        <w:rPr>
          <w:rFonts w:ascii="Times New Roman" w:hAnsi="Times New Roman" w:cs="Times New Roman"/>
          <w:spacing w:val="-1"/>
          <w:sz w:val="24"/>
          <w:szCs w:val="24"/>
        </w:rPr>
        <w:t xml:space="preserve"> follows:</w:t>
      </w:r>
    </w:p>
    <w:p w14:paraId="725018BD" w14:textId="77777777" w:rsidR="00D714B5" w:rsidRPr="008255D1" w:rsidRDefault="00D714B5" w:rsidP="00C20604">
      <w:pPr>
        <w:tabs>
          <w:tab w:val="left" w:pos="1367"/>
        </w:tabs>
        <w:ind w:left="107"/>
        <w:rPr>
          <w:rFonts w:ascii="Times New Roman" w:hAnsi="Times New Roman" w:cs="Times New Roman"/>
          <w:spacing w:val="-1"/>
          <w:sz w:val="24"/>
          <w:szCs w:val="24"/>
        </w:rPr>
      </w:pPr>
    </w:p>
    <w:p w14:paraId="05D20E9D" w14:textId="66874B90" w:rsidR="00D714B5" w:rsidRPr="008255D1" w:rsidRDefault="00D714B5" w:rsidP="00C20604">
      <w:pPr>
        <w:tabs>
          <w:tab w:val="left" w:pos="1367"/>
        </w:tabs>
        <w:ind w:left="107"/>
        <w:rPr>
          <w:rFonts w:ascii="Times New Roman" w:eastAsia="Times New Roman" w:hAnsi="Times New Roman" w:cs="Times New Roman"/>
          <w:b/>
          <w:color w:val="FF0000"/>
          <w:sz w:val="24"/>
          <w:szCs w:val="24"/>
        </w:rPr>
      </w:pPr>
      <w:r w:rsidRPr="008255D1">
        <w:rPr>
          <w:rFonts w:ascii="Times New Roman" w:hAnsi="Times New Roman" w:cs="Times New Roman"/>
          <w:b/>
          <w:color w:val="FF0000"/>
          <w:spacing w:val="-1"/>
          <w:sz w:val="24"/>
          <w:szCs w:val="24"/>
        </w:rPr>
        <w:t>{See proposal 66}</w:t>
      </w:r>
    </w:p>
    <w:p w14:paraId="43042540" w14:textId="77777777" w:rsidR="00CA748D" w:rsidRPr="008255D1" w:rsidRDefault="00CA748D" w:rsidP="00C20604">
      <w:pPr>
        <w:tabs>
          <w:tab w:val="left" w:pos="1367"/>
        </w:tabs>
        <w:ind w:left="107"/>
        <w:rPr>
          <w:rFonts w:ascii="Times New Roman" w:eastAsia="Times New Roman" w:hAnsi="Times New Roman" w:cs="Times New Roman"/>
          <w:sz w:val="24"/>
          <w:szCs w:val="24"/>
        </w:rPr>
      </w:pPr>
    </w:p>
    <w:p w14:paraId="2FA81625" w14:textId="77777777" w:rsidR="00CA748D" w:rsidRPr="008255D1" w:rsidRDefault="00CA748D" w:rsidP="00C20604">
      <w:pPr>
        <w:spacing w:before="7"/>
        <w:rPr>
          <w:rFonts w:ascii="Times New Roman" w:eastAsia="Times New Roman" w:hAnsi="Times New Roman" w:cs="Times New Roman"/>
          <w:sz w:val="24"/>
          <w:szCs w:val="24"/>
        </w:rPr>
      </w:pPr>
    </w:p>
    <w:p w14:paraId="5E665844" w14:textId="77777777" w:rsidR="00CA748D" w:rsidRPr="008255D1" w:rsidRDefault="00CA748D" w:rsidP="00C20604">
      <w:pPr>
        <w:spacing w:line="20" w:lineRule="atLeast"/>
        <w:ind w:left="100"/>
        <w:rPr>
          <w:rFonts w:ascii="Times New Roman" w:eastAsia="Times New Roman" w:hAnsi="Times New Roman" w:cs="Times New Roman"/>
          <w:sz w:val="24"/>
          <w:szCs w:val="24"/>
        </w:rPr>
      </w:pPr>
      <w:r w:rsidRPr="008255D1">
        <w:rPr>
          <w:rFonts w:ascii="Times New Roman" w:eastAsia="Times New Roman" w:hAnsi="Times New Roman" w:cs="Times New Roman"/>
          <w:noProof/>
          <w:sz w:val="24"/>
          <w:szCs w:val="24"/>
        </w:rPr>
        <mc:AlternateContent>
          <mc:Choice Requires="wpg">
            <w:drawing>
              <wp:inline distT="0" distB="0" distL="0" distR="0" wp14:anchorId="4CF59731" wp14:editId="04B61A6E">
                <wp:extent cx="6123940" cy="8890"/>
                <wp:effectExtent l="9525" t="5080" r="635" b="5080"/>
                <wp:docPr id="212"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3940" cy="8890"/>
                          <a:chOff x="0" y="0"/>
                          <a:chExt cx="9644" cy="14"/>
                        </a:xfrm>
                      </wpg:grpSpPr>
                      <wpg:grpSp>
                        <wpg:cNvPr id="213" name="Group 47"/>
                        <wpg:cNvGrpSpPr>
                          <a:grpSpLocks/>
                        </wpg:cNvGrpSpPr>
                        <wpg:grpSpPr bwMode="auto">
                          <a:xfrm>
                            <a:off x="7" y="7"/>
                            <a:ext cx="9630" cy="2"/>
                            <a:chOff x="7" y="7"/>
                            <a:chExt cx="9630" cy="2"/>
                          </a:xfrm>
                        </wpg:grpSpPr>
                        <wps:wsp>
                          <wps:cNvPr id="214" name="Freeform 48"/>
                          <wps:cNvSpPr>
                            <a:spLocks/>
                          </wps:cNvSpPr>
                          <wps:spPr bwMode="auto">
                            <a:xfrm>
                              <a:off x="7" y="7"/>
                              <a:ext cx="9630" cy="2"/>
                            </a:xfrm>
                            <a:custGeom>
                              <a:avLst/>
                              <a:gdLst>
                                <a:gd name="T0" fmla="+- 0 7 7"/>
                                <a:gd name="T1" fmla="*/ T0 w 9630"/>
                                <a:gd name="T2" fmla="+- 0 9637 7"/>
                                <a:gd name="T3" fmla="*/ T2 w 9630"/>
                              </a:gdLst>
                              <a:ahLst/>
                              <a:cxnLst>
                                <a:cxn ang="0">
                                  <a:pos x="T1" y="0"/>
                                </a:cxn>
                                <a:cxn ang="0">
                                  <a:pos x="T3" y="0"/>
                                </a:cxn>
                              </a:cxnLst>
                              <a:rect l="0" t="0" r="r" b="b"/>
                              <a:pathLst>
                                <a:path w="9630">
                                  <a:moveTo>
                                    <a:pt x="0" y="0"/>
                                  </a:moveTo>
                                  <a:lnTo>
                                    <a:pt x="963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B8EC3A2" id="Group 46" o:spid="_x0000_s1026" style="width:482.2pt;height:.7pt;mso-position-horizontal-relative:char;mso-position-vertical-relative:line" coordsize="964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">
                <v:group id="Group 47" o:spid="_x0000_s1027" style="position:absolute;left:7;top:7;width:9630;height:2" coordorigin="7,7" coordsize="963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erzisQAAADcAAAADwAAAGRycy9kb3ducmV2LnhtbESPQYvCMBSE78L+h/AW&#10;vGlaZRepRhFR8SDCVkG8PZpnW2xeShPb+u83wsIeh5n5hlmselOJlhpXWlYQjyMQxJnVJecKLufd&#10;aAbCeWSNlWVS8CIHq+XHYIGJth3/UJv6XAQIuwQVFN7XiZQuK8igG9uaOHh32xj0QTa51A12AW4q&#10;OYmib2mw5LBQYE2bgrJH+jQK9h1262m8bY+P++Z1O3+drseYlBp+9us5CE+9/w//tQ9awSSewv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erzisQAAADcAAAA&#10;DwAAAAAAAAAAAAAAAACqAgAAZHJzL2Rvd25yZXYueG1sUEsFBgAAAAAEAAQA+gAAAJsDAAAAAA==&#10;">
                  <v:shape id="Freeform 48" o:spid="_x0000_s1028" style="position:absolute;left:7;top:7;width:9630;height:2;visibility:visible;mso-wrap-style:square;v-text-anchor:top" coordsize="96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Fwp8UA&#10;AADcAAAADwAAAGRycy9kb3ducmV2LnhtbESP0WqDQBRE3wv5h+UG8lKSVSnFmGzEBELz0FJq8gEX&#10;91al7l1xV2P/vlso9HGYmTPMPp9NJyYaXGtZQbyJQBBXVrdcK7hdz+sUhPPIGjvLpOCbHOSHxcMe&#10;M23v/EFT6WsRIOwyVNB432dSuqohg25je+LgfdrBoA9yqKUe8B7gppNJFD1Lgy2HhQZ7OjVUfZWj&#10;UeAu8/G9m9o3Kov4Nr5U6ePrNlVqtZyLHQhPs/8P/7UvWkESP8HvmXAE5O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QXCnxQAAANwAAAAPAAAAAAAAAAAAAAAAAJgCAABkcnMv&#10;ZG93bnJldi54bWxQSwUGAAAAAAQABAD1AAAAigMAAAAA&#10;" path="m,l9630,e" filled="f" strokeweight=".7pt">
                    <v:path arrowok="t" o:connecttype="custom" o:connectlocs="0,0;9630,0" o:connectangles="0,0"/>
                  </v:shape>
                </v:group>
                <w10:anchorlock/>
              </v:group>
            </w:pict>
          </mc:Fallback>
        </mc:AlternateContent>
      </w:r>
    </w:p>
    <w:p w14:paraId="175505D8" w14:textId="15BC4281" w:rsidR="00CA748D" w:rsidRPr="008255D1" w:rsidRDefault="00934FAF" w:rsidP="00C20604">
      <w:pPr>
        <w:pStyle w:val="Heading1"/>
        <w:tabs>
          <w:tab w:val="left" w:pos="9737"/>
        </w:tabs>
        <w:rPr>
          <w:rFonts w:cs="Times New Roman"/>
          <w:b w:val="0"/>
          <w:bCs w:val="0"/>
        </w:rPr>
      </w:pPr>
      <w:r w:rsidRPr="008255D1">
        <w:rPr>
          <w:rFonts w:cs="Times New Roman"/>
          <w:u w:val="thick" w:color="000000"/>
        </w:rPr>
        <w:t>Proposal 068</w:t>
      </w:r>
      <w:r w:rsidR="00CA748D" w:rsidRPr="008255D1">
        <w:rPr>
          <w:rFonts w:cs="Times New Roman"/>
          <w:u w:val="thick" w:color="000000"/>
        </w:rPr>
        <w:t xml:space="preserve">: </w:t>
      </w:r>
      <w:r w:rsidR="00D714B5" w:rsidRPr="008255D1">
        <w:rPr>
          <w:rFonts w:cs="Times New Roman"/>
          <w:u w:val="thick" w:color="000000"/>
        </w:rPr>
        <w:t>(Combined original proposals 66, 67, 68)</w:t>
      </w:r>
      <w:r w:rsidR="00CA748D" w:rsidRPr="008255D1">
        <w:rPr>
          <w:rFonts w:cs="Times New Roman"/>
          <w:u w:val="thick" w:color="000000"/>
        </w:rPr>
        <w:tab/>
      </w:r>
    </w:p>
    <w:p w14:paraId="33CDDA7B" w14:textId="77777777" w:rsidR="00CA748D" w:rsidRPr="008255D1" w:rsidRDefault="00CA748D" w:rsidP="00C20604">
      <w:pPr>
        <w:spacing w:before="9"/>
        <w:rPr>
          <w:rFonts w:ascii="Times New Roman" w:eastAsia="Times New Roman" w:hAnsi="Times New Roman" w:cs="Times New Roman"/>
          <w:b/>
          <w:bCs/>
          <w:sz w:val="24"/>
          <w:szCs w:val="24"/>
        </w:rPr>
      </w:pPr>
    </w:p>
    <w:p w14:paraId="7B435E32" w14:textId="775DB575" w:rsidR="00CA748D" w:rsidRPr="008255D1" w:rsidRDefault="00CA748D" w:rsidP="00C20604">
      <w:pPr>
        <w:spacing w:before="69"/>
        <w:ind w:left="107"/>
        <w:rPr>
          <w:rFonts w:ascii="Times New Roman" w:eastAsia="Times New Roman" w:hAnsi="Times New Roman" w:cs="Times New Roman"/>
          <w:sz w:val="24"/>
          <w:szCs w:val="24"/>
        </w:rPr>
      </w:pPr>
      <w:r w:rsidRPr="008255D1">
        <w:rPr>
          <w:rFonts w:ascii="Times New Roman" w:hAnsi="Times New Roman" w:cs="Times New Roman"/>
          <w:b/>
          <w:spacing w:val="-1"/>
          <w:sz w:val="24"/>
          <w:szCs w:val="24"/>
        </w:rPr>
        <w:t>Submitter:</w:t>
      </w:r>
      <w:r w:rsidRPr="008255D1">
        <w:rPr>
          <w:rFonts w:ascii="Times New Roman" w:hAnsi="Times New Roman" w:cs="Times New Roman"/>
          <w:b/>
          <w:sz w:val="24"/>
          <w:szCs w:val="24"/>
        </w:rPr>
        <w:t xml:space="preserve"> </w:t>
      </w:r>
      <w:r w:rsidRPr="008255D1">
        <w:rPr>
          <w:rFonts w:ascii="Times New Roman" w:hAnsi="Times New Roman" w:cs="Times New Roman"/>
          <w:b/>
          <w:spacing w:val="20"/>
          <w:sz w:val="24"/>
          <w:szCs w:val="24"/>
        </w:rPr>
        <w:t xml:space="preserve"> </w:t>
      </w:r>
      <w:r w:rsidR="002B7608" w:rsidRPr="008255D1">
        <w:rPr>
          <w:rFonts w:ascii="Times New Roman" w:hAnsi="Times New Roman" w:cs="Times New Roman"/>
          <w:sz w:val="24"/>
          <w:szCs w:val="24"/>
        </w:rPr>
        <w:t>Washington Health Care Association</w:t>
      </w:r>
      <w:r w:rsidR="002B7608" w:rsidRPr="008255D1">
        <w:rPr>
          <w:rFonts w:ascii="Times New Roman" w:hAnsi="Times New Roman" w:cs="Times New Roman"/>
          <w:b/>
          <w:spacing w:val="20"/>
          <w:sz w:val="24"/>
          <w:szCs w:val="24"/>
        </w:rPr>
        <w:t xml:space="preserve"> </w:t>
      </w:r>
      <w:r w:rsidR="002B7608" w:rsidRPr="008255D1">
        <w:rPr>
          <w:rFonts w:ascii="Times New Roman" w:hAnsi="Times New Roman" w:cs="Times New Roman"/>
          <w:sz w:val="24"/>
          <w:szCs w:val="24"/>
        </w:rPr>
        <w:t xml:space="preserve"> </w:t>
      </w:r>
    </w:p>
    <w:p w14:paraId="6281A93C" w14:textId="29F30C15" w:rsidR="00CA748D" w:rsidRPr="008255D1" w:rsidRDefault="00CA748D" w:rsidP="00C20604">
      <w:pPr>
        <w:tabs>
          <w:tab w:val="left" w:pos="1367"/>
        </w:tabs>
        <w:ind w:left="107"/>
        <w:rPr>
          <w:rFonts w:ascii="Times New Roman" w:eastAsia="Times New Roman" w:hAnsi="Times New Roman" w:cs="Times New Roman"/>
          <w:sz w:val="24"/>
          <w:szCs w:val="24"/>
        </w:rPr>
      </w:pPr>
      <w:r w:rsidRPr="008255D1">
        <w:rPr>
          <w:rFonts w:ascii="Times New Roman" w:hAnsi="Times New Roman" w:cs="Times New Roman"/>
          <w:b/>
          <w:w w:val="95"/>
          <w:sz w:val="24"/>
          <w:szCs w:val="24"/>
        </w:rPr>
        <w:t>Section:</w:t>
      </w:r>
      <w:r w:rsidRPr="008255D1">
        <w:rPr>
          <w:rFonts w:ascii="Times New Roman" w:hAnsi="Times New Roman" w:cs="Times New Roman"/>
          <w:b/>
          <w:w w:val="95"/>
          <w:sz w:val="24"/>
          <w:szCs w:val="24"/>
        </w:rPr>
        <w:tab/>
      </w:r>
      <w:r w:rsidR="00BB2B31" w:rsidRPr="008255D1">
        <w:rPr>
          <w:rFonts w:ascii="Times New Roman" w:hAnsi="Times New Roman" w:cs="Times New Roman"/>
          <w:sz w:val="24"/>
          <w:szCs w:val="24"/>
        </w:rPr>
        <w:t xml:space="preserve">388-78A-3050 </w:t>
      </w:r>
      <w:r w:rsidR="003C1412" w:rsidRPr="008255D1">
        <w:rPr>
          <w:rFonts w:ascii="Times New Roman" w:hAnsi="Times New Roman" w:cs="Times New Roman"/>
          <w:sz w:val="24"/>
          <w:szCs w:val="24"/>
        </w:rPr>
        <w:t>Day Rooms</w:t>
      </w:r>
    </w:p>
    <w:p w14:paraId="2346536B" w14:textId="77777777" w:rsidR="00CA748D" w:rsidRPr="008255D1" w:rsidRDefault="00CA748D" w:rsidP="00C20604">
      <w:pPr>
        <w:tabs>
          <w:tab w:val="left" w:pos="1367"/>
        </w:tabs>
        <w:ind w:left="107"/>
        <w:rPr>
          <w:rFonts w:ascii="Times New Roman" w:eastAsia="Times New Roman" w:hAnsi="Times New Roman" w:cs="Times New Roman"/>
          <w:sz w:val="24"/>
          <w:szCs w:val="24"/>
        </w:rPr>
      </w:pPr>
      <w:r w:rsidRPr="008255D1">
        <w:rPr>
          <w:rFonts w:ascii="Times New Roman" w:hAnsi="Times New Roman" w:cs="Times New Roman"/>
          <w:b/>
          <w:spacing w:val="-1"/>
          <w:sz w:val="24"/>
          <w:szCs w:val="24"/>
        </w:rPr>
        <w:t>Proposal:</w:t>
      </w:r>
      <w:r w:rsidRPr="008255D1">
        <w:rPr>
          <w:rFonts w:ascii="Times New Roman" w:hAnsi="Times New Roman" w:cs="Times New Roman"/>
          <w:b/>
          <w:spacing w:val="-1"/>
          <w:sz w:val="24"/>
          <w:szCs w:val="24"/>
        </w:rPr>
        <w:tab/>
      </w:r>
      <w:r w:rsidRPr="008255D1">
        <w:rPr>
          <w:rFonts w:ascii="Times New Roman" w:hAnsi="Times New Roman" w:cs="Times New Roman"/>
          <w:sz w:val="24"/>
          <w:szCs w:val="24"/>
        </w:rPr>
        <w:t>Revise/Add</w:t>
      </w:r>
      <w:r w:rsidRPr="008255D1">
        <w:rPr>
          <w:rFonts w:ascii="Times New Roman" w:hAnsi="Times New Roman" w:cs="Times New Roman"/>
          <w:spacing w:val="-1"/>
          <w:sz w:val="24"/>
          <w:szCs w:val="24"/>
        </w:rPr>
        <w:t xml:space="preserve"> text</w:t>
      </w:r>
      <w:r w:rsidRPr="008255D1">
        <w:rPr>
          <w:rFonts w:ascii="Times New Roman" w:hAnsi="Times New Roman" w:cs="Times New Roman"/>
          <w:sz w:val="24"/>
          <w:szCs w:val="24"/>
        </w:rPr>
        <w:t xml:space="preserve"> as</w:t>
      </w:r>
      <w:r w:rsidRPr="008255D1">
        <w:rPr>
          <w:rFonts w:ascii="Times New Roman" w:hAnsi="Times New Roman" w:cs="Times New Roman"/>
          <w:spacing w:val="-1"/>
          <w:sz w:val="24"/>
          <w:szCs w:val="24"/>
        </w:rPr>
        <w:t xml:space="preserve"> follows:</w:t>
      </w:r>
    </w:p>
    <w:p w14:paraId="5BFAE392" w14:textId="77777777" w:rsidR="00CA748D" w:rsidRPr="008255D1" w:rsidRDefault="00CA748D" w:rsidP="00C20604">
      <w:pPr>
        <w:tabs>
          <w:tab w:val="left" w:pos="1367"/>
        </w:tabs>
        <w:ind w:left="107"/>
        <w:rPr>
          <w:rFonts w:ascii="Times New Roman" w:eastAsia="Times New Roman" w:hAnsi="Times New Roman" w:cs="Times New Roman"/>
          <w:sz w:val="24"/>
          <w:szCs w:val="24"/>
        </w:rPr>
      </w:pPr>
    </w:p>
    <w:p w14:paraId="340478DA" w14:textId="77777777" w:rsidR="00D714B5" w:rsidRPr="008255D1" w:rsidRDefault="00D714B5" w:rsidP="00D714B5">
      <w:pPr>
        <w:tabs>
          <w:tab w:val="left" w:pos="1367"/>
        </w:tabs>
        <w:ind w:left="107"/>
        <w:rPr>
          <w:rFonts w:ascii="Times New Roman" w:eastAsia="Times New Roman" w:hAnsi="Times New Roman" w:cs="Times New Roman"/>
          <w:b/>
          <w:color w:val="FF0000"/>
          <w:sz w:val="24"/>
          <w:szCs w:val="24"/>
        </w:rPr>
      </w:pPr>
      <w:r w:rsidRPr="008255D1">
        <w:rPr>
          <w:rFonts w:ascii="Times New Roman" w:hAnsi="Times New Roman" w:cs="Times New Roman"/>
          <w:b/>
          <w:color w:val="FF0000"/>
          <w:spacing w:val="-1"/>
          <w:sz w:val="24"/>
          <w:szCs w:val="24"/>
        </w:rPr>
        <w:t>{See proposal 66}</w:t>
      </w:r>
    </w:p>
    <w:p w14:paraId="14F678DF" w14:textId="77777777" w:rsidR="00934FAF" w:rsidRPr="008255D1" w:rsidRDefault="00934FAF" w:rsidP="00C20604">
      <w:pPr>
        <w:spacing w:before="8"/>
        <w:rPr>
          <w:rFonts w:ascii="Times New Roman" w:eastAsia="Times New Roman" w:hAnsi="Times New Roman" w:cs="Times New Roman"/>
          <w:sz w:val="24"/>
          <w:szCs w:val="24"/>
        </w:rPr>
      </w:pPr>
    </w:p>
    <w:p w14:paraId="2A9D183E" w14:textId="77777777" w:rsidR="00D714B5" w:rsidRPr="008255D1" w:rsidRDefault="00D714B5" w:rsidP="00C20604">
      <w:pPr>
        <w:spacing w:before="8"/>
        <w:rPr>
          <w:rFonts w:ascii="Times New Roman" w:eastAsia="Times New Roman" w:hAnsi="Times New Roman" w:cs="Times New Roman"/>
          <w:sz w:val="24"/>
          <w:szCs w:val="24"/>
        </w:rPr>
      </w:pPr>
    </w:p>
    <w:p w14:paraId="4E87C4CC" w14:textId="77777777" w:rsidR="00934FAF" w:rsidRPr="008255D1" w:rsidRDefault="00934FAF" w:rsidP="00C20604">
      <w:pPr>
        <w:spacing w:before="8"/>
        <w:rPr>
          <w:rFonts w:ascii="Times New Roman" w:eastAsia="Times New Roman" w:hAnsi="Times New Roman" w:cs="Times New Roman"/>
          <w:sz w:val="24"/>
          <w:szCs w:val="24"/>
        </w:rPr>
      </w:pPr>
    </w:p>
    <w:p w14:paraId="2C98B9A0" w14:textId="77777777" w:rsidR="00CA748D" w:rsidRPr="008255D1" w:rsidRDefault="00CA748D" w:rsidP="00C20604">
      <w:pPr>
        <w:spacing w:line="20" w:lineRule="atLeast"/>
        <w:ind w:left="100"/>
        <w:rPr>
          <w:rFonts w:ascii="Times New Roman" w:eastAsia="Times New Roman" w:hAnsi="Times New Roman" w:cs="Times New Roman"/>
          <w:sz w:val="24"/>
          <w:szCs w:val="24"/>
        </w:rPr>
      </w:pPr>
      <w:r w:rsidRPr="008255D1">
        <w:rPr>
          <w:rFonts w:ascii="Times New Roman" w:eastAsia="Times New Roman" w:hAnsi="Times New Roman" w:cs="Times New Roman"/>
          <w:noProof/>
          <w:sz w:val="24"/>
          <w:szCs w:val="24"/>
        </w:rPr>
        <mc:AlternateContent>
          <mc:Choice Requires="wpg">
            <w:drawing>
              <wp:inline distT="0" distB="0" distL="0" distR="0" wp14:anchorId="5920A974" wp14:editId="5511A985">
                <wp:extent cx="6123940" cy="8890"/>
                <wp:effectExtent l="9525" t="635" r="635" b="9525"/>
                <wp:docPr id="215"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3940" cy="8890"/>
                          <a:chOff x="0" y="0"/>
                          <a:chExt cx="9644" cy="14"/>
                        </a:xfrm>
                      </wpg:grpSpPr>
                      <wpg:grpSp>
                        <wpg:cNvPr id="216" name="Group 44"/>
                        <wpg:cNvGrpSpPr>
                          <a:grpSpLocks/>
                        </wpg:cNvGrpSpPr>
                        <wpg:grpSpPr bwMode="auto">
                          <a:xfrm>
                            <a:off x="7" y="7"/>
                            <a:ext cx="9630" cy="2"/>
                            <a:chOff x="7" y="7"/>
                            <a:chExt cx="9630" cy="2"/>
                          </a:xfrm>
                        </wpg:grpSpPr>
                        <wps:wsp>
                          <wps:cNvPr id="217" name="Freeform 45"/>
                          <wps:cNvSpPr>
                            <a:spLocks/>
                          </wps:cNvSpPr>
                          <wps:spPr bwMode="auto">
                            <a:xfrm>
                              <a:off x="7" y="7"/>
                              <a:ext cx="9630" cy="2"/>
                            </a:xfrm>
                            <a:custGeom>
                              <a:avLst/>
                              <a:gdLst>
                                <a:gd name="T0" fmla="+- 0 7 7"/>
                                <a:gd name="T1" fmla="*/ T0 w 9630"/>
                                <a:gd name="T2" fmla="+- 0 9637 7"/>
                                <a:gd name="T3" fmla="*/ T2 w 9630"/>
                              </a:gdLst>
                              <a:ahLst/>
                              <a:cxnLst>
                                <a:cxn ang="0">
                                  <a:pos x="T1" y="0"/>
                                </a:cxn>
                                <a:cxn ang="0">
                                  <a:pos x="T3" y="0"/>
                                </a:cxn>
                              </a:cxnLst>
                              <a:rect l="0" t="0" r="r" b="b"/>
                              <a:pathLst>
                                <a:path w="9630">
                                  <a:moveTo>
                                    <a:pt x="0" y="0"/>
                                  </a:moveTo>
                                  <a:lnTo>
                                    <a:pt x="9630" y="0"/>
                                  </a:lnTo>
                                </a:path>
                              </a:pathLst>
                            </a:custGeom>
                            <a:noFill/>
                            <a:ln w="889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EB91A47" id="Group 43" o:spid="_x0000_s1026" style="width:482.2pt;height:.7pt;mso-position-horizontal-relative:char;mso-position-vertical-relative:line" coordsize="964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">
                <v:group id="Group 44" o:spid="_x0000_s1027" style="position:absolute;left:7;top:7;width:9630;height:2" coordorigin="7,7" coordsize="963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Z1QEsQAAADcAAAA&#10;DwAAAAAAAAAAAAAAAACqAgAAZHJzL2Rvd25yZXYueG1sUEsFBgAAAAAEAAQA+gAAAJsDAAAAAA==&#10;">
                  <v:shape id="Freeform 45" o:spid="_x0000_s1028" style="position:absolute;left:7;top:7;width:9630;height:2;visibility:visible;mso-wrap-style:square;v-text-anchor:top" coordsize="96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C69sMA&#10;AADcAAAADwAAAGRycy9kb3ducmV2LnhtbESPT4vCMBTE7wt+h/AEb2tqD+5SjSL+AdGDrIrnR/Ns&#10;i81LaWJb/fRmQfA4zMxvmOm8M6VoqHaFZQWjYQSCOLW64EzB+bT5/gXhPLLG0jIpeJCD+az3NcVE&#10;25b/qDn6TAQIuwQV5N5XiZQuzcmgG9qKOHhXWxv0QdaZ1DW2AW5KGUfRWBosOCzkWNEyp/R2vBsF&#10;l9h1h328ds/7qsXHwe+WzXOn1KDfLSYgPHX+E363t1pBPPqB/zPhCMjZ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3C69sMAAADcAAAADwAAAAAAAAAAAAAAAACYAgAAZHJzL2Rv&#10;d25yZXYueG1sUEsFBgAAAAAEAAQA9QAAAIgDAAAAAA==&#10;" path="m,l9630,e" filled="f" strokeweight=".24697mm">
                    <v:path arrowok="t" o:connecttype="custom" o:connectlocs="0,0;9630,0" o:connectangles="0,0"/>
                  </v:shape>
                </v:group>
                <w10:anchorlock/>
              </v:group>
            </w:pict>
          </mc:Fallback>
        </mc:AlternateContent>
      </w:r>
    </w:p>
    <w:p w14:paraId="7A15F149" w14:textId="76F647F6" w:rsidR="00CA748D" w:rsidRPr="008255D1" w:rsidRDefault="00934FAF" w:rsidP="00C20604">
      <w:pPr>
        <w:pStyle w:val="Heading1"/>
        <w:tabs>
          <w:tab w:val="left" w:pos="9737"/>
        </w:tabs>
        <w:rPr>
          <w:rFonts w:cs="Times New Roman"/>
          <w:b w:val="0"/>
          <w:bCs w:val="0"/>
        </w:rPr>
      </w:pPr>
      <w:r w:rsidRPr="008255D1">
        <w:rPr>
          <w:rFonts w:cs="Times New Roman"/>
          <w:u w:val="thick" w:color="000000"/>
        </w:rPr>
        <w:t>Proposal 069</w:t>
      </w:r>
      <w:r w:rsidR="00CA748D" w:rsidRPr="008255D1">
        <w:rPr>
          <w:rFonts w:cs="Times New Roman"/>
          <w:u w:val="thick" w:color="000000"/>
        </w:rPr>
        <w:t xml:space="preserve">: </w:t>
      </w:r>
      <w:r w:rsidR="00BE7F09" w:rsidRPr="008255D1">
        <w:rPr>
          <w:rFonts w:cs="Times New Roman"/>
          <w:u w:val="thick" w:color="000000"/>
        </w:rPr>
        <w:t>(No comments received)</w:t>
      </w:r>
      <w:r w:rsidR="00CA748D" w:rsidRPr="008255D1">
        <w:rPr>
          <w:rFonts w:cs="Times New Roman"/>
          <w:u w:val="thick" w:color="000000"/>
        </w:rPr>
        <w:tab/>
      </w:r>
    </w:p>
    <w:p w14:paraId="36D66645" w14:textId="77777777" w:rsidR="00CA748D" w:rsidRPr="008255D1" w:rsidRDefault="00CA748D" w:rsidP="00C20604">
      <w:pPr>
        <w:spacing w:before="9"/>
        <w:rPr>
          <w:rFonts w:ascii="Times New Roman" w:eastAsia="Times New Roman" w:hAnsi="Times New Roman" w:cs="Times New Roman"/>
          <w:b/>
          <w:bCs/>
          <w:sz w:val="24"/>
          <w:szCs w:val="24"/>
        </w:rPr>
      </w:pPr>
    </w:p>
    <w:p w14:paraId="5A1E3C82" w14:textId="189127F8" w:rsidR="00CA748D" w:rsidRPr="008255D1" w:rsidRDefault="00CA748D" w:rsidP="00C20604">
      <w:pPr>
        <w:spacing w:before="69"/>
        <w:ind w:left="107"/>
        <w:rPr>
          <w:rFonts w:ascii="Times New Roman" w:eastAsia="Times New Roman" w:hAnsi="Times New Roman" w:cs="Times New Roman"/>
          <w:sz w:val="24"/>
          <w:szCs w:val="24"/>
        </w:rPr>
      </w:pPr>
      <w:r w:rsidRPr="008255D1">
        <w:rPr>
          <w:rFonts w:ascii="Times New Roman" w:hAnsi="Times New Roman" w:cs="Times New Roman"/>
          <w:b/>
          <w:spacing w:val="-1"/>
          <w:sz w:val="24"/>
          <w:szCs w:val="24"/>
        </w:rPr>
        <w:t>Submitter:</w:t>
      </w:r>
      <w:r w:rsidRPr="008255D1">
        <w:rPr>
          <w:rFonts w:ascii="Times New Roman" w:hAnsi="Times New Roman" w:cs="Times New Roman"/>
          <w:b/>
          <w:sz w:val="24"/>
          <w:szCs w:val="24"/>
        </w:rPr>
        <w:t xml:space="preserve"> </w:t>
      </w:r>
      <w:r w:rsidRPr="008255D1">
        <w:rPr>
          <w:rFonts w:ascii="Times New Roman" w:hAnsi="Times New Roman" w:cs="Times New Roman"/>
          <w:b/>
          <w:spacing w:val="20"/>
          <w:sz w:val="24"/>
          <w:szCs w:val="24"/>
        </w:rPr>
        <w:t xml:space="preserve"> </w:t>
      </w:r>
      <w:r w:rsidR="002B7608" w:rsidRPr="008255D1">
        <w:rPr>
          <w:rFonts w:ascii="Times New Roman" w:hAnsi="Times New Roman" w:cs="Times New Roman"/>
          <w:sz w:val="24"/>
          <w:szCs w:val="24"/>
        </w:rPr>
        <w:t>Department of Health, Construction Review Services</w:t>
      </w:r>
      <w:r w:rsidRPr="008255D1">
        <w:rPr>
          <w:rFonts w:ascii="Times New Roman" w:hAnsi="Times New Roman" w:cs="Times New Roman"/>
          <w:sz w:val="24"/>
          <w:szCs w:val="24"/>
        </w:rPr>
        <w:t xml:space="preserve"> </w:t>
      </w:r>
    </w:p>
    <w:p w14:paraId="55042017" w14:textId="18D6088D" w:rsidR="00CA748D" w:rsidRPr="008255D1" w:rsidRDefault="00CA748D" w:rsidP="00C20604">
      <w:pPr>
        <w:tabs>
          <w:tab w:val="left" w:pos="1367"/>
        </w:tabs>
        <w:ind w:left="107"/>
        <w:rPr>
          <w:rFonts w:ascii="Times New Roman" w:eastAsia="Times New Roman" w:hAnsi="Times New Roman" w:cs="Times New Roman"/>
          <w:sz w:val="24"/>
          <w:szCs w:val="24"/>
        </w:rPr>
      </w:pPr>
      <w:r w:rsidRPr="008255D1">
        <w:rPr>
          <w:rFonts w:ascii="Times New Roman" w:hAnsi="Times New Roman" w:cs="Times New Roman"/>
          <w:b/>
          <w:w w:val="95"/>
          <w:sz w:val="24"/>
          <w:szCs w:val="24"/>
        </w:rPr>
        <w:t>Section:</w:t>
      </w:r>
      <w:r w:rsidRPr="008255D1">
        <w:rPr>
          <w:rFonts w:ascii="Times New Roman" w:hAnsi="Times New Roman" w:cs="Times New Roman"/>
          <w:b/>
          <w:w w:val="95"/>
          <w:sz w:val="24"/>
          <w:szCs w:val="24"/>
        </w:rPr>
        <w:tab/>
      </w:r>
      <w:r w:rsidR="00D64BD6" w:rsidRPr="008255D1">
        <w:rPr>
          <w:rFonts w:ascii="Times New Roman" w:hAnsi="Times New Roman" w:cs="Times New Roman"/>
          <w:w w:val="95"/>
          <w:sz w:val="24"/>
          <w:szCs w:val="24"/>
        </w:rPr>
        <w:t>388-78A-3070 Stairs-Ramps</w:t>
      </w:r>
      <w:r w:rsidR="00D64BD6" w:rsidRPr="008255D1">
        <w:rPr>
          <w:rFonts w:ascii="Times New Roman" w:hAnsi="Times New Roman" w:cs="Times New Roman"/>
          <w:b/>
          <w:w w:val="95"/>
          <w:sz w:val="24"/>
          <w:szCs w:val="24"/>
        </w:rPr>
        <w:t xml:space="preserve"> </w:t>
      </w:r>
      <w:r w:rsidRPr="008255D1">
        <w:rPr>
          <w:rFonts w:ascii="Times New Roman" w:hAnsi="Times New Roman" w:cs="Times New Roman"/>
          <w:sz w:val="24"/>
          <w:szCs w:val="24"/>
        </w:rPr>
        <w:t xml:space="preserve"> </w:t>
      </w:r>
    </w:p>
    <w:p w14:paraId="1A4FFC88" w14:textId="77777777" w:rsidR="00CA748D" w:rsidRPr="008255D1" w:rsidRDefault="00CA748D" w:rsidP="00C20604">
      <w:pPr>
        <w:tabs>
          <w:tab w:val="left" w:pos="1367"/>
        </w:tabs>
        <w:ind w:left="107"/>
        <w:rPr>
          <w:rFonts w:ascii="Times New Roman" w:eastAsia="Times New Roman" w:hAnsi="Times New Roman" w:cs="Times New Roman"/>
          <w:sz w:val="24"/>
          <w:szCs w:val="24"/>
        </w:rPr>
      </w:pPr>
      <w:r w:rsidRPr="008255D1">
        <w:rPr>
          <w:rFonts w:ascii="Times New Roman" w:hAnsi="Times New Roman" w:cs="Times New Roman"/>
          <w:b/>
          <w:spacing w:val="-1"/>
          <w:sz w:val="24"/>
          <w:szCs w:val="24"/>
        </w:rPr>
        <w:t>Proposal:</w:t>
      </w:r>
      <w:r w:rsidRPr="008255D1">
        <w:rPr>
          <w:rFonts w:ascii="Times New Roman" w:hAnsi="Times New Roman" w:cs="Times New Roman"/>
          <w:b/>
          <w:spacing w:val="-1"/>
          <w:sz w:val="24"/>
          <w:szCs w:val="24"/>
        </w:rPr>
        <w:tab/>
      </w:r>
      <w:r w:rsidRPr="008255D1">
        <w:rPr>
          <w:rFonts w:ascii="Times New Roman" w:hAnsi="Times New Roman" w:cs="Times New Roman"/>
          <w:sz w:val="24"/>
          <w:szCs w:val="24"/>
        </w:rPr>
        <w:t>Revise/Add</w:t>
      </w:r>
      <w:r w:rsidRPr="008255D1">
        <w:rPr>
          <w:rFonts w:ascii="Times New Roman" w:hAnsi="Times New Roman" w:cs="Times New Roman"/>
          <w:spacing w:val="-1"/>
          <w:sz w:val="24"/>
          <w:szCs w:val="24"/>
        </w:rPr>
        <w:t xml:space="preserve"> text</w:t>
      </w:r>
      <w:r w:rsidRPr="008255D1">
        <w:rPr>
          <w:rFonts w:ascii="Times New Roman" w:hAnsi="Times New Roman" w:cs="Times New Roman"/>
          <w:sz w:val="24"/>
          <w:szCs w:val="24"/>
        </w:rPr>
        <w:t xml:space="preserve"> as</w:t>
      </w:r>
      <w:r w:rsidRPr="008255D1">
        <w:rPr>
          <w:rFonts w:ascii="Times New Roman" w:hAnsi="Times New Roman" w:cs="Times New Roman"/>
          <w:spacing w:val="-1"/>
          <w:sz w:val="24"/>
          <w:szCs w:val="24"/>
        </w:rPr>
        <w:t xml:space="preserve"> follows:</w:t>
      </w:r>
    </w:p>
    <w:p w14:paraId="4306E140" w14:textId="77777777" w:rsidR="00A52F93" w:rsidRPr="008255D1" w:rsidRDefault="00A52F93" w:rsidP="00A52F93">
      <w:pPr>
        <w:ind w:left="107" w:firstLine="360"/>
        <w:rPr>
          <w:rFonts w:ascii="Times New Roman" w:eastAsia="Times New Roman" w:hAnsi="Times New Roman" w:cs="Times New Roman"/>
          <w:sz w:val="24"/>
          <w:szCs w:val="24"/>
        </w:rPr>
      </w:pPr>
    </w:p>
    <w:p w14:paraId="03E61593" w14:textId="77777777" w:rsidR="00D64BD6" w:rsidRPr="008255D1" w:rsidRDefault="00D64BD6" w:rsidP="00A52F93">
      <w:pPr>
        <w:ind w:left="107" w:firstLine="360"/>
        <w:rPr>
          <w:rFonts w:ascii="Times New Roman" w:eastAsia="Times New Roman" w:hAnsi="Times New Roman" w:cs="Times New Roman"/>
          <w:strike/>
          <w:sz w:val="24"/>
          <w:szCs w:val="24"/>
        </w:rPr>
      </w:pPr>
      <w:r w:rsidRPr="008255D1">
        <w:rPr>
          <w:rFonts w:ascii="Times New Roman" w:eastAsia="Times New Roman" w:hAnsi="Times New Roman" w:cs="Times New Roman"/>
          <w:strike/>
          <w:sz w:val="24"/>
          <w:szCs w:val="24"/>
        </w:rPr>
        <w:t>The assisted living facility must maintain nonskid surfaces on all stairways and ramps used by residents.</w:t>
      </w:r>
    </w:p>
    <w:p w14:paraId="2CD657AF" w14:textId="77777777" w:rsidR="00D64BD6" w:rsidRPr="008255D1" w:rsidRDefault="00D64BD6" w:rsidP="00D64BD6">
      <w:pPr>
        <w:rPr>
          <w:rFonts w:ascii="Times New Roman" w:hAnsi="Times New Roman" w:cs="Times New Roman"/>
          <w:b/>
          <w:sz w:val="24"/>
          <w:szCs w:val="24"/>
        </w:rPr>
      </w:pPr>
    </w:p>
    <w:p w14:paraId="1E7634C8" w14:textId="0004971B" w:rsidR="00CA748D" w:rsidRPr="008255D1" w:rsidRDefault="00446577" w:rsidP="00C20604">
      <w:pPr>
        <w:pStyle w:val="BodyText"/>
        <w:spacing w:before="69"/>
        <w:ind w:right="144"/>
        <w:rPr>
          <w:rFonts w:cs="Times New Roman"/>
          <w:b/>
          <w:bCs/>
        </w:rPr>
      </w:pPr>
      <w:r w:rsidRPr="008255D1">
        <w:rPr>
          <w:rFonts w:cs="Times New Roman"/>
          <w:b/>
          <w:bCs/>
        </w:rPr>
        <w:t>S</w:t>
      </w:r>
      <w:r w:rsidR="00CA748D" w:rsidRPr="008255D1">
        <w:rPr>
          <w:rFonts w:cs="Times New Roman"/>
          <w:b/>
          <w:bCs/>
        </w:rPr>
        <w:t>tatement of Problem and Substantiation:</w:t>
      </w:r>
    </w:p>
    <w:p w14:paraId="4DDF50E6" w14:textId="76403EDF" w:rsidR="00CA748D" w:rsidRPr="008255D1" w:rsidRDefault="00D64BD6" w:rsidP="00934FAF">
      <w:pPr>
        <w:pStyle w:val="BodyText"/>
        <w:spacing w:before="69"/>
        <w:ind w:right="144"/>
        <w:rPr>
          <w:rFonts w:cs="Times New Roman"/>
        </w:rPr>
      </w:pPr>
      <w:r w:rsidRPr="008255D1">
        <w:rPr>
          <w:rFonts w:cs="Times New Roman"/>
          <w:bCs/>
        </w:rPr>
        <w:t>Consolidate like requirements for the safety of the physical environment to new section 2703.</w:t>
      </w:r>
    </w:p>
    <w:p w14:paraId="0B2F5ACE" w14:textId="77777777" w:rsidR="00CA748D" w:rsidRPr="008255D1" w:rsidRDefault="00CA748D" w:rsidP="00C20604">
      <w:pPr>
        <w:rPr>
          <w:rFonts w:ascii="Times New Roman" w:eastAsia="Times New Roman" w:hAnsi="Times New Roman" w:cs="Times New Roman"/>
          <w:sz w:val="24"/>
          <w:szCs w:val="24"/>
        </w:rPr>
      </w:pPr>
    </w:p>
    <w:p w14:paraId="71FBBE4E" w14:textId="77777777" w:rsidR="00974AEC" w:rsidRPr="008255D1" w:rsidRDefault="00974AEC" w:rsidP="00C20604">
      <w:pPr>
        <w:pStyle w:val="BodyText"/>
        <w:ind w:right="144"/>
        <w:rPr>
          <w:rFonts w:cs="Times New Roman"/>
          <w:b/>
          <w:bCs/>
        </w:rPr>
      </w:pPr>
    </w:p>
    <w:p w14:paraId="32BB3CBF" w14:textId="77777777" w:rsidR="00CA748D" w:rsidRPr="008255D1" w:rsidRDefault="00CA748D" w:rsidP="00C20604">
      <w:pPr>
        <w:pStyle w:val="BodyText"/>
        <w:ind w:right="144"/>
        <w:rPr>
          <w:rFonts w:cs="Times New Roman"/>
        </w:rPr>
      </w:pPr>
      <w:r w:rsidRPr="008255D1">
        <w:rPr>
          <w:rFonts w:cs="Times New Roman"/>
          <w:b/>
          <w:bCs/>
        </w:rPr>
        <w:t xml:space="preserve">Cost Impacts: </w:t>
      </w:r>
    </w:p>
    <w:p w14:paraId="54162FCC" w14:textId="24C31C6A" w:rsidR="00CA748D" w:rsidRPr="008255D1" w:rsidRDefault="00D64BD6" w:rsidP="00C20604">
      <w:pPr>
        <w:rPr>
          <w:rFonts w:ascii="Times New Roman" w:eastAsia="Times New Roman" w:hAnsi="Times New Roman" w:cs="Times New Roman"/>
          <w:sz w:val="24"/>
          <w:szCs w:val="24"/>
        </w:rPr>
      </w:pPr>
      <w:r w:rsidRPr="008255D1">
        <w:rPr>
          <w:rFonts w:ascii="Times New Roman" w:eastAsia="Times New Roman" w:hAnsi="Times New Roman" w:cs="Times New Roman"/>
          <w:sz w:val="24"/>
          <w:szCs w:val="24"/>
        </w:rPr>
        <w:t xml:space="preserve">  This will not increase construction costs.</w:t>
      </w:r>
    </w:p>
    <w:p w14:paraId="19B8DCD6" w14:textId="77777777" w:rsidR="00D64BD6" w:rsidRPr="008255D1" w:rsidRDefault="00D64BD6" w:rsidP="00C20604">
      <w:pPr>
        <w:rPr>
          <w:rFonts w:ascii="Times New Roman" w:eastAsia="Times New Roman" w:hAnsi="Times New Roman" w:cs="Times New Roman"/>
          <w:sz w:val="24"/>
          <w:szCs w:val="24"/>
        </w:rPr>
      </w:pPr>
    </w:p>
    <w:p w14:paraId="723478BA" w14:textId="77777777" w:rsidR="00CA748D" w:rsidRPr="008255D1" w:rsidRDefault="00CA748D" w:rsidP="00C20604">
      <w:pPr>
        <w:ind w:left="107"/>
        <w:rPr>
          <w:rFonts w:ascii="Times New Roman" w:eastAsia="Times New Roman" w:hAnsi="Times New Roman" w:cs="Times New Roman"/>
          <w:sz w:val="24"/>
          <w:szCs w:val="24"/>
        </w:rPr>
      </w:pPr>
      <w:r w:rsidRPr="008255D1">
        <w:rPr>
          <w:rFonts w:ascii="Times New Roman" w:eastAsia="Times New Roman" w:hAnsi="Times New Roman" w:cs="Times New Roman"/>
          <w:b/>
          <w:bCs/>
          <w:spacing w:val="-1"/>
          <w:sz w:val="24"/>
          <w:szCs w:val="24"/>
        </w:rPr>
        <w:t>Benefits:</w:t>
      </w:r>
      <w:r w:rsidRPr="008255D1">
        <w:rPr>
          <w:rFonts w:ascii="Times New Roman" w:eastAsia="Times New Roman" w:hAnsi="Times New Roman" w:cs="Times New Roman"/>
          <w:b/>
          <w:bCs/>
          <w:sz w:val="24"/>
          <w:szCs w:val="24"/>
        </w:rPr>
        <w:t xml:space="preserve"> </w:t>
      </w:r>
    </w:p>
    <w:p w14:paraId="228AA35A" w14:textId="58E658A3" w:rsidR="00D64BD6" w:rsidRPr="008255D1" w:rsidRDefault="00D64BD6" w:rsidP="00D64BD6">
      <w:pPr>
        <w:ind w:left="107"/>
        <w:rPr>
          <w:rFonts w:ascii="Times New Roman" w:eastAsia="Times New Roman" w:hAnsi="Times New Roman" w:cs="Times New Roman"/>
          <w:sz w:val="24"/>
          <w:szCs w:val="24"/>
        </w:rPr>
      </w:pPr>
      <w:r w:rsidRPr="008255D1">
        <w:rPr>
          <w:rFonts w:ascii="Times New Roman" w:eastAsia="Times New Roman" w:hAnsi="Times New Roman" w:cs="Times New Roman"/>
          <w:sz w:val="24"/>
          <w:szCs w:val="24"/>
        </w:rPr>
        <w:t xml:space="preserve">Editorial.  Move information in this section to new section 2703 regarding safety </w:t>
      </w:r>
      <w:r w:rsidR="00DF43A9" w:rsidRPr="008255D1">
        <w:rPr>
          <w:rFonts w:ascii="Times New Roman" w:eastAsia="Times New Roman" w:hAnsi="Times New Roman" w:cs="Times New Roman"/>
          <w:sz w:val="24"/>
          <w:szCs w:val="24"/>
        </w:rPr>
        <w:t>of the</w:t>
      </w:r>
      <w:r w:rsidRPr="008255D1">
        <w:rPr>
          <w:rFonts w:ascii="Times New Roman" w:eastAsia="Times New Roman" w:hAnsi="Times New Roman" w:cs="Times New Roman"/>
          <w:sz w:val="24"/>
          <w:szCs w:val="24"/>
        </w:rPr>
        <w:t xml:space="preserve"> built environment.  </w:t>
      </w:r>
    </w:p>
    <w:p w14:paraId="62086CAE" w14:textId="6C25D982" w:rsidR="00CA748D" w:rsidRPr="008255D1" w:rsidRDefault="00CA748D" w:rsidP="00C20604">
      <w:pPr>
        <w:rPr>
          <w:rFonts w:ascii="Times New Roman" w:eastAsia="Times New Roman" w:hAnsi="Times New Roman" w:cs="Times New Roman"/>
          <w:sz w:val="24"/>
          <w:szCs w:val="24"/>
        </w:rPr>
      </w:pPr>
    </w:p>
    <w:p w14:paraId="783E4BD0" w14:textId="77777777" w:rsidR="00CA748D" w:rsidRPr="008255D1" w:rsidRDefault="00CA748D" w:rsidP="00C20604">
      <w:pPr>
        <w:pStyle w:val="BodyText"/>
        <w:ind w:right="109"/>
        <w:rPr>
          <w:rFonts w:cs="Times New Roman"/>
        </w:rPr>
      </w:pPr>
      <w:r w:rsidRPr="008255D1">
        <w:rPr>
          <w:rFonts w:cs="Times New Roman"/>
          <w:b/>
        </w:rPr>
        <w:t>Discussion</w:t>
      </w:r>
      <w:r w:rsidRPr="008255D1">
        <w:rPr>
          <w:rFonts w:cs="Times New Roman"/>
          <w:b/>
          <w:spacing w:val="-2"/>
        </w:rPr>
        <w:t xml:space="preserve"> </w:t>
      </w:r>
      <w:r w:rsidRPr="008255D1">
        <w:rPr>
          <w:rFonts w:cs="Times New Roman"/>
          <w:b/>
        </w:rPr>
        <w:t xml:space="preserve">Notes: </w:t>
      </w:r>
    </w:p>
    <w:p w14:paraId="06A8AEB9" w14:textId="1471182D" w:rsidR="00DF43A9" w:rsidRPr="008255D1" w:rsidRDefault="003C24DD" w:rsidP="00341B30">
      <w:pPr>
        <w:pStyle w:val="ListParagraph"/>
        <w:numPr>
          <w:ilvl w:val="0"/>
          <w:numId w:val="40"/>
        </w:numPr>
        <w:rPr>
          <w:rFonts w:ascii="Times New Roman" w:eastAsia="Times New Roman" w:hAnsi="Times New Roman" w:cs="Times New Roman"/>
          <w:sz w:val="24"/>
          <w:szCs w:val="24"/>
        </w:rPr>
      </w:pPr>
      <w:r w:rsidRPr="008255D1">
        <w:rPr>
          <w:rFonts w:ascii="Times New Roman" w:eastAsia="Times New Roman" w:hAnsi="Times New Roman" w:cs="Times New Roman"/>
          <w:sz w:val="24"/>
          <w:szCs w:val="24"/>
        </w:rPr>
        <w:t>Moved to 2703, see proposal #15.</w:t>
      </w:r>
    </w:p>
    <w:p w14:paraId="106D7C8A" w14:textId="77777777" w:rsidR="00513CC7" w:rsidRPr="008255D1" w:rsidRDefault="00513CC7" w:rsidP="003C24DD">
      <w:pPr>
        <w:ind w:left="107"/>
        <w:rPr>
          <w:rFonts w:ascii="Times New Roman" w:eastAsia="Times New Roman" w:hAnsi="Times New Roman" w:cs="Times New Roman"/>
          <w:sz w:val="24"/>
          <w:szCs w:val="24"/>
        </w:rPr>
      </w:pPr>
    </w:p>
    <w:p w14:paraId="4667BAAB" w14:textId="77777777" w:rsidR="003C24DD" w:rsidRPr="008255D1" w:rsidRDefault="003C24DD" w:rsidP="00C20604">
      <w:pPr>
        <w:rPr>
          <w:rFonts w:ascii="Times New Roman" w:eastAsia="Times New Roman" w:hAnsi="Times New Roman" w:cs="Times New Roman"/>
          <w:sz w:val="24"/>
          <w:szCs w:val="24"/>
        </w:rPr>
      </w:pPr>
    </w:p>
    <w:p w14:paraId="64444E7F" w14:textId="68663FEC" w:rsidR="00CA748D" w:rsidRPr="008255D1" w:rsidRDefault="00CA748D" w:rsidP="00C20604">
      <w:pPr>
        <w:ind w:left="107"/>
        <w:rPr>
          <w:rFonts w:ascii="Times New Roman" w:eastAsia="Times New Roman" w:hAnsi="Times New Roman" w:cs="Times New Roman"/>
          <w:sz w:val="24"/>
          <w:szCs w:val="24"/>
        </w:rPr>
      </w:pPr>
      <w:r w:rsidRPr="008255D1">
        <w:rPr>
          <w:rFonts w:ascii="Times New Roman" w:hAnsi="Times New Roman" w:cs="Times New Roman"/>
          <w:b/>
          <w:sz w:val="24"/>
          <w:szCs w:val="24"/>
        </w:rPr>
        <w:t xml:space="preserve">Advisory opinion: </w:t>
      </w:r>
      <w:r w:rsidRPr="008255D1">
        <w:rPr>
          <w:rFonts w:ascii="Times New Roman" w:hAnsi="Times New Roman" w:cs="Times New Roman"/>
          <w:sz w:val="24"/>
          <w:szCs w:val="24"/>
        </w:rPr>
        <w:t xml:space="preserve"> </w:t>
      </w:r>
      <w:r w:rsidR="006B5FF8" w:rsidRPr="008255D1">
        <w:rPr>
          <w:rFonts w:ascii="Times New Roman" w:hAnsi="Times New Roman" w:cs="Times New Roman"/>
          <w:b/>
          <w:sz w:val="24"/>
          <w:szCs w:val="24"/>
        </w:rPr>
        <w:tab/>
        <w:t>Support /</w:t>
      </w:r>
      <w:r w:rsidR="006B5FF8" w:rsidRPr="008255D1">
        <w:rPr>
          <w:rFonts w:ascii="Times New Roman" w:hAnsi="Times New Roman" w:cs="Times New Roman"/>
          <w:b/>
          <w:sz w:val="24"/>
          <w:szCs w:val="24"/>
        </w:rPr>
        <w:tab/>
        <w:t>Support with Modifications</w:t>
      </w:r>
      <w:r w:rsidR="006B5FF8" w:rsidRPr="008255D1">
        <w:rPr>
          <w:rFonts w:ascii="Times New Roman" w:hAnsi="Times New Roman" w:cs="Times New Roman"/>
          <w:b/>
          <w:sz w:val="24"/>
          <w:szCs w:val="24"/>
        </w:rPr>
        <w:tab/>
        <w:t xml:space="preserve"> X</w:t>
      </w:r>
      <w:r w:rsidR="006B5FF8" w:rsidRPr="008255D1">
        <w:rPr>
          <w:rFonts w:ascii="Times New Roman" w:hAnsi="Times New Roman" w:cs="Times New Roman"/>
          <w:b/>
          <w:sz w:val="24"/>
          <w:szCs w:val="24"/>
        </w:rPr>
        <w:tab/>
        <w:t>Do not Support O</w:t>
      </w:r>
    </w:p>
    <w:p w14:paraId="435431CE" w14:textId="77777777" w:rsidR="00EE2A94" w:rsidRPr="008255D1" w:rsidRDefault="00EE2A94" w:rsidP="00EE2A94">
      <w:pPr>
        <w:rPr>
          <w:rFonts w:ascii="Times New Roman" w:eastAsia="Times New Roman" w:hAnsi="Times New Roman" w:cs="Times New Roman"/>
          <w:i/>
          <w:sz w:val="24"/>
          <w:szCs w:val="24"/>
        </w:rPr>
      </w:pPr>
    </w:p>
    <w:p w14:paraId="7AE36099" w14:textId="7EA10F04" w:rsidR="00EE2A94" w:rsidRPr="008255D1" w:rsidRDefault="00EE2A94" w:rsidP="00C20604">
      <w:pPr>
        <w:rPr>
          <w:rFonts w:ascii="Times New Roman" w:eastAsia="Times New Roman" w:hAnsi="Times New Roman" w:cs="Times New Roman"/>
          <w:sz w:val="24"/>
          <w:szCs w:val="24"/>
        </w:rPr>
      </w:pPr>
      <w:r w:rsidRPr="008255D1">
        <w:rPr>
          <w:rFonts w:ascii="Times New Roman" w:eastAsia="Times New Roman" w:hAnsi="Times New Roman" w:cs="Times New Roman"/>
          <w:i/>
          <w:color w:val="FF0000"/>
          <w:sz w:val="24"/>
          <w:szCs w:val="24"/>
        </w:rPr>
        <w:t xml:space="preserve">{Note: </w:t>
      </w:r>
      <w:r w:rsidR="001D3D26" w:rsidRPr="008255D1">
        <w:rPr>
          <w:rFonts w:ascii="Times New Roman" w:eastAsia="Times New Roman" w:hAnsi="Times New Roman" w:cs="Times New Roman"/>
          <w:i/>
          <w:color w:val="FF0000"/>
          <w:sz w:val="24"/>
          <w:szCs w:val="24"/>
        </w:rPr>
        <w:t xml:space="preserve">No comments receive. </w:t>
      </w:r>
      <w:r w:rsidRPr="008255D1">
        <w:rPr>
          <w:rFonts w:ascii="Times New Roman" w:eastAsia="Times New Roman" w:hAnsi="Times New Roman" w:cs="Times New Roman"/>
          <w:i/>
          <w:color w:val="FF0000"/>
          <w:sz w:val="24"/>
          <w:szCs w:val="24"/>
        </w:rPr>
        <w:t>Original workshop committee members' votes.}</w:t>
      </w:r>
    </w:p>
    <w:p w14:paraId="0DCB3C4F" w14:textId="7BAEA461" w:rsidR="00CA748D" w:rsidRPr="008255D1" w:rsidRDefault="001D3D26" w:rsidP="00C20604">
      <w:pPr>
        <w:rPr>
          <w:rFonts w:ascii="Times New Roman" w:eastAsia="Times New Roman" w:hAnsi="Times New Roman" w:cs="Times New Roman"/>
          <w:sz w:val="24"/>
          <w:szCs w:val="24"/>
        </w:rPr>
      </w:pPr>
      <w:r w:rsidRPr="008255D1">
        <w:rPr>
          <w:rFonts w:ascii="Times New Roman" w:hAnsi="Times New Roman" w:cs="Times New Roman"/>
          <w:noProof/>
          <w:sz w:val="24"/>
          <w:szCs w:val="24"/>
        </w:rPr>
        <w:drawing>
          <wp:inline distT="0" distB="0" distL="0" distR="0" wp14:anchorId="1F746023" wp14:editId="72E09F1A">
            <wp:extent cx="6299200" cy="290679"/>
            <wp:effectExtent l="0" t="0" r="0" b="0"/>
            <wp:docPr id="276" name="Picture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6299200" cy="290679"/>
                    </a:xfrm>
                    <a:prstGeom prst="rect">
                      <a:avLst/>
                    </a:prstGeom>
                    <a:noFill/>
                    <a:ln>
                      <a:noFill/>
                    </a:ln>
                  </pic:spPr>
                </pic:pic>
              </a:graphicData>
            </a:graphic>
          </wp:inline>
        </w:drawing>
      </w:r>
    </w:p>
    <w:p w14:paraId="2E44A175" w14:textId="77777777" w:rsidR="001D3D26" w:rsidRPr="008255D1" w:rsidRDefault="001D3D26" w:rsidP="00C20604">
      <w:pPr>
        <w:rPr>
          <w:rFonts w:ascii="Times New Roman" w:eastAsia="Times New Roman" w:hAnsi="Times New Roman" w:cs="Times New Roman"/>
          <w:sz w:val="24"/>
          <w:szCs w:val="24"/>
        </w:rPr>
      </w:pPr>
    </w:p>
    <w:p w14:paraId="1E6A809C" w14:textId="77777777" w:rsidR="00CA748D" w:rsidRPr="008255D1" w:rsidRDefault="00CA748D" w:rsidP="00C20604">
      <w:pPr>
        <w:spacing w:before="6"/>
        <w:rPr>
          <w:rFonts w:ascii="Times New Roman" w:eastAsia="Times New Roman" w:hAnsi="Times New Roman" w:cs="Times New Roman"/>
          <w:sz w:val="24"/>
          <w:szCs w:val="24"/>
        </w:rPr>
      </w:pPr>
    </w:p>
    <w:p w14:paraId="76D49019" w14:textId="77777777" w:rsidR="00CA748D" w:rsidRPr="008255D1" w:rsidRDefault="00CA748D" w:rsidP="00C20604">
      <w:pPr>
        <w:spacing w:line="20" w:lineRule="atLeast"/>
        <w:ind w:left="100"/>
        <w:rPr>
          <w:rFonts w:ascii="Times New Roman" w:eastAsia="Times New Roman" w:hAnsi="Times New Roman" w:cs="Times New Roman"/>
          <w:sz w:val="24"/>
          <w:szCs w:val="24"/>
        </w:rPr>
      </w:pPr>
      <w:r w:rsidRPr="008255D1">
        <w:rPr>
          <w:rFonts w:ascii="Times New Roman" w:eastAsia="Times New Roman" w:hAnsi="Times New Roman" w:cs="Times New Roman"/>
          <w:noProof/>
          <w:sz w:val="24"/>
          <w:szCs w:val="24"/>
        </w:rPr>
        <mc:AlternateContent>
          <mc:Choice Requires="wpg">
            <w:drawing>
              <wp:inline distT="0" distB="0" distL="0" distR="0" wp14:anchorId="21A1401D" wp14:editId="4225687C">
                <wp:extent cx="6123940" cy="8890"/>
                <wp:effectExtent l="9525" t="1905" r="635" b="8255"/>
                <wp:docPr id="218"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3940" cy="8890"/>
                          <a:chOff x="0" y="0"/>
                          <a:chExt cx="9644" cy="14"/>
                        </a:xfrm>
                      </wpg:grpSpPr>
                      <wpg:grpSp>
                        <wpg:cNvPr id="219" name="Group 41"/>
                        <wpg:cNvGrpSpPr>
                          <a:grpSpLocks/>
                        </wpg:cNvGrpSpPr>
                        <wpg:grpSpPr bwMode="auto">
                          <a:xfrm>
                            <a:off x="7" y="7"/>
                            <a:ext cx="9630" cy="2"/>
                            <a:chOff x="7" y="7"/>
                            <a:chExt cx="9630" cy="2"/>
                          </a:xfrm>
                        </wpg:grpSpPr>
                        <wps:wsp>
                          <wps:cNvPr id="220" name="Freeform 42"/>
                          <wps:cNvSpPr>
                            <a:spLocks/>
                          </wps:cNvSpPr>
                          <wps:spPr bwMode="auto">
                            <a:xfrm>
                              <a:off x="7" y="7"/>
                              <a:ext cx="9630" cy="2"/>
                            </a:xfrm>
                            <a:custGeom>
                              <a:avLst/>
                              <a:gdLst>
                                <a:gd name="T0" fmla="+- 0 7 7"/>
                                <a:gd name="T1" fmla="*/ T0 w 9630"/>
                                <a:gd name="T2" fmla="+- 0 9637 7"/>
                                <a:gd name="T3" fmla="*/ T2 w 9630"/>
                              </a:gdLst>
                              <a:ahLst/>
                              <a:cxnLst>
                                <a:cxn ang="0">
                                  <a:pos x="T1" y="0"/>
                                </a:cxn>
                                <a:cxn ang="0">
                                  <a:pos x="T3" y="0"/>
                                </a:cxn>
                              </a:cxnLst>
                              <a:rect l="0" t="0" r="r" b="b"/>
                              <a:pathLst>
                                <a:path w="9630">
                                  <a:moveTo>
                                    <a:pt x="0" y="0"/>
                                  </a:moveTo>
                                  <a:lnTo>
                                    <a:pt x="963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85A0D8A" id="Group 40" o:spid="_x0000_s1026" style="width:482.2pt;height:.7pt;mso-position-horizontal-relative:char;mso-position-vertical-relative:line" coordsize="964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">
                <v:group id="Group 41" o:spid="_x0000_s1027" style="position:absolute;left:7;top:7;width:9630;height:2" coordorigin="7,7" coordsize="963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ALEYMQAAADcAAAADwAAAGRycy9kb3ducmV2LnhtbESPQYvCMBSE78L+h/AW&#10;vGlaF2WtRhHZFQ8iqAvi7dE822LzUppsW/+9EQSPw8x8w8yXnSlFQ7UrLCuIhxEI4tTqgjMFf6ff&#10;wTcI55E1lpZJwZ0cLBcfvTkm2rZ8oOboMxEg7BJUkHtfJVK6NCeDbmgr4uBdbW3QB1lnUtfYBrgp&#10;5SiKJtJgwWEhx4rWOaW3479RsGmxXX3FP83udl3fL6fx/ryLSan+Z7eagfDU+Xf41d5qBaN4Cs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ALEYMQAAADcAAAA&#10;DwAAAAAAAAAAAAAAAACqAgAAZHJzL2Rvd25yZXYueG1sUEsFBgAAAAAEAAQA+gAAAJsDAAAAAA==&#10;">
                  <v:shape id="Freeform 42" o:spid="_x0000_s1028" style="position:absolute;left:7;top:7;width:9630;height:2;visibility:visible;mso-wrap-style:square;v-text-anchor:top" coordsize="96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a8GcEA&#10;AADcAAAADwAAAGRycy9kb3ducmV2LnhtbERPzYrCMBC+C75DGMGLaGoPS7c2FRVED7ssW32AoRnb&#10;YjMpTaz17c1hYY8f33+2HU0rBupdY1nBehWBIC6tbrhScL0clwkI55E1tpZJwYscbPPpJMNU2yf/&#10;0lD4SoQQdikqqL3vUildWZNBt7IdceButjfoA+wrqXt8hnDTyjiKPqTBhkNDjR0dairvxcMocOdx&#10;/9MOzTcVu/X1cSqTxddnotR8Nu42IDyN/l/85z5rBXEc5ocz4QjI/A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cWvBnBAAAA3AAAAA8AAAAAAAAAAAAAAAAAmAIAAGRycy9kb3du&#10;cmV2LnhtbFBLBQYAAAAABAAEAPUAAACGAwAAAAA=&#10;" path="m,l9630,e" filled="f" strokeweight=".7pt">
                    <v:path arrowok="t" o:connecttype="custom" o:connectlocs="0,0;9630,0" o:connectangles="0,0"/>
                  </v:shape>
                </v:group>
                <w10:anchorlock/>
              </v:group>
            </w:pict>
          </mc:Fallback>
        </mc:AlternateContent>
      </w:r>
    </w:p>
    <w:p w14:paraId="53A90E76" w14:textId="6133A81E" w:rsidR="00CA748D" w:rsidRPr="008255D1" w:rsidRDefault="00934FAF" w:rsidP="00C20604">
      <w:pPr>
        <w:pStyle w:val="Heading1"/>
        <w:tabs>
          <w:tab w:val="left" w:pos="9737"/>
        </w:tabs>
        <w:rPr>
          <w:rFonts w:cs="Times New Roman"/>
          <w:b w:val="0"/>
          <w:bCs w:val="0"/>
        </w:rPr>
      </w:pPr>
      <w:r w:rsidRPr="008255D1">
        <w:rPr>
          <w:rFonts w:cs="Times New Roman"/>
          <w:u w:val="thick" w:color="000000"/>
        </w:rPr>
        <w:t>Proposal 070</w:t>
      </w:r>
      <w:r w:rsidR="00CA748D" w:rsidRPr="008255D1">
        <w:rPr>
          <w:rFonts w:cs="Times New Roman"/>
          <w:u w:val="thick" w:color="000000"/>
        </w:rPr>
        <w:t xml:space="preserve">: </w:t>
      </w:r>
      <w:r w:rsidR="00BE7F09" w:rsidRPr="008255D1">
        <w:rPr>
          <w:rFonts w:cs="Times New Roman"/>
          <w:u w:val="thick" w:color="000000"/>
        </w:rPr>
        <w:t>(No comments received)</w:t>
      </w:r>
      <w:r w:rsidR="00CA748D" w:rsidRPr="008255D1">
        <w:rPr>
          <w:rFonts w:cs="Times New Roman"/>
          <w:u w:val="thick" w:color="000000"/>
        </w:rPr>
        <w:tab/>
      </w:r>
    </w:p>
    <w:p w14:paraId="179C969E" w14:textId="77777777" w:rsidR="00CA748D" w:rsidRPr="008255D1" w:rsidRDefault="00CA748D" w:rsidP="00C20604">
      <w:pPr>
        <w:spacing w:before="9"/>
        <w:rPr>
          <w:rFonts w:ascii="Times New Roman" w:eastAsia="Times New Roman" w:hAnsi="Times New Roman" w:cs="Times New Roman"/>
          <w:b/>
          <w:bCs/>
          <w:sz w:val="24"/>
          <w:szCs w:val="24"/>
        </w:rPr>
      </w:pPr>
    </w:p>
    <w:p w14:paraId="6D4AE564" w14:textId="13B7087F" w:rsidR="00CA748D" w:rsidRPr="008255D1" w:rsidRDefault="00CA748D" w:rsidP="00C20604">
      <w:pPr>
        <w:spacing w:before="69"/>
        <w:ind w:left="107"/>
        <w:rPr>
          <w:rFonts w:ascii="Times New Roman" w:eastAsia="Times New Roman" w:hAnsi="Times New Roman" w:cs="Times New Roman"/>
          <w:sz w:val="24"/>
          <w:szCs w:val="24"/>
        </w:rPr>
      </w:pPr>
      <w:r w:rsidRPr="008255D1">
        <w:rPr>
          <w:rFonts w:ascii="Times New Roman" w:hAnsi="Times New Roman" w:cs="Times New Roman"/>
          <w:b/>
          <w:spacing w:val="-1"/>
          <w:sz w:val="24"/>
          <w:szCs w:val="24"/>
        </w:rPr>
        <w:t>Submitter:</w:t>
      </w:r>
      <w:r w:rsidRPr="008255D1">
        <w:rPr>
          <w:rFonts w:ascii="Times New Roman" w:hAnsi="Times New Roman" w:cs="Times New Roman"/>
          <w:b/>
          <w:sz w:val="24"/>
          <w:szCs w:val="24"/>
        </w:rPr>
        <w:t xml:space="preserve"> </w:t>
      </w:r>
      <w:r w:rsidRPr="008255D1">
        <w:rPr>
          <w:rFonts w:ascii="Times New Roman" w:hAnsi="Times New Roman" w:cs="Times New Roman"/>
          <w:b/>
          <w:spacing w:val="20"/>
          <w:sz w:val="24"/>
          <w:szCs w:val="24"/>
        </w:rPr>
        <w:t xml:space="preserve"> </w:t>
      </w:r>
      <w:r w:rsidR="002B7608" w:rsidRPr="008255D1">
        <w:rPr>
          <w:rFonts w:ascii="Times New Roman" w:hAnsi="Times New Roman" w:cs="Times New Roman"/>
          <w:sz w:val="24"/>
          <w:szCs w:val="24"/>
        </w:rPr>
        <w:t>Department of Health, Construction Review Services</w:t>
      </w:r>
      <w:r w:rsidRPr="008255D1">
        <w:rPr>
          <w:rFonts w:ascii="Times New Roman" w:hAnsi="Times New Roman" w:cs="Times New Roman"/>
          <w:sz w:val="24"/>
          <w:szCs w:val="24"/>
        </w:rPr>
        <w:t xml:space="preserve"> </w:t>
      </w:r>
    </w:p>
    <w:p w14:paraId="6D4F1DCB" w14:textId="1D657DE8" w:rsidR="00CA748D" w:rsidRPr="008255D1" w:rsidRDefault="00CA748D" w:rsidP="00C20604">
      <w:pPr>
        <w:tabs>
          <w:tab w:val="left" w:pos="1367"/>
        </w:tabs>
        <w:ind w:left="107"/>
        <w:rPr>
          <w:rFonts w:ascii="Times New Roman" w:eastAsia="Times New Roman" w:hAnsi="Times New Roman" w:cs="Times New Roman"/>
          <w:sz w:val="24"/>
          <w:szCs w:val="24"/>
        </w:rPr>
      </w:pPr>
      <w:r w:rsidRPr="008255D1">
        <w:rPr>
          <w:rFonts w:ascii="Times New Roman" w:hAnsi="Times New Roman" w:cs="Times New Roman"/>
          <w:b/>
          <w:w w:val="95"/>
          <w:sz w:val="24"/>
          <w:szCs w:val="24"/>
        </w:rPr>
        <w:t>Section:</w:t>
      </w:r>
      <w:r w:rsidRPr="008255D1">
        <w:rPr>
          <w:rFonts w:ascii="Times New Roman" w:hAnsi="Times New Roman" w:cs="Times New Roman"/>
          <w:b/>
          <w:w w:val="95"/>
          <w:sz w:val="24"/>
          <w:szCs w:val="24"/>
        </w:rPr>
        <w:tab/>
      </w:r>
      <w:r w:rsidR="00674736" w:rsidRPr="008255D1">
        <w:rPr>
          <w:rFonts w:ascii="Times New Roman" w:hAnsi="Times New Roman" w:cs="Times New Roman"/>
          <w:sz w:val="24"/>
          <w:szCs w:val="24"/>
        </w:rPr>
        <w:t xml:space="preserve">388-78A-3080 </w:t>
      </w:r>
      <w:r w:rsidR="0091142F" w:rsidRPr="008255D1">
        <w:rPr>
          <w:rFonts w:ascii="Times New Roman" w:hAnsi="Times New Roman" w:cs="Times New Roman"/>
          <w:sz w:val="24"/>
          <w:szCs w:val="24"/>
        </w:rPr>
        <w:t>Guardrails-Handrails</w:t>
      </w:r>
    </w:p>
    <w:p w14:paraId="0F36E751" w14:textId="77777777" w:rsidR="00CA748D" w:rsidRPr="008255D1" w:rsidRDefault="00CA748D" w:rsidP="00C20604">
      <w:pPr>
        <w:tabs>
          <w:tab w:val="left" w:pos="1367"/>
        </w:tabs>
        <w:ind w:left="107"/>
        <w:rPr>
          <w:rFonts w:ascii="Times New Roman" w:eastAsia="Times New Roman" w:hAnsi="Times New Roman" w:cs="Times New Roman"/>
          <w:sz w:val="24"/>
          <w:szCs w:val="24"/>
        </w:rPr>
      </w:pPr>
      <w:r w:rsidRPr="008255D1">
        <w:rPr>
          <w:rFonts w:ascii="Times New Roman" w:hAnsi="Times New Roman" w:cs="Times New Roman"/>
          <w:b/>
          <w:spacing w:val="-1"/>
          <w:sz w:val="24"/>
          <w:szCs w:val="24"/>
        </w:rPr>
        <w:t>Proposal:</w:t>
      </w:r>
      <w:r w:rsidRPr="008255D1">
        <w:rPr>
          <w:rFonts w:ascii="Times New Roman" w:hAnsi="Times New Roman" w:cs="Times New Roman"/>
          <w:b/>
          <w:spacing w:val="-1"/>
          <w:sz w:val="24"/>
          <w:szCs w:val="24"/>
        </w:rPr>
        <w:tab/>
      </w:r>
      <w:r w:rsidRPr="008255D1">
        <w:rPr>
          <w:rFonts w:ascii="Times New Roman" w:hAnsi="Times New Roman" w:cs="Times New Roman"/>
          <w:sz w:val="24"/>
          <w:szCs w:val="24"/>
        </w:rPr>
        <w:t>Revise/Add</w:t>
      </w:r>
      <w:r w:rsidRPr="008255D1">
        <w:rPr>
          <w:rFonts w:ascii="Times New Roman" w:hAnsi="Times New Roman" w:cs="Times New Roman"/>
          <w:spacing w:val="-1"/>
          <w:sz w:val="24"/>
          <w:szCs w:val="24"/>
        </w:rPr>
        <w:t xml:space="preserve"> text</w:t>
      </w:r>
      <w:r w:rsidRPr="008255D1">
        <w:rPr>
          <w:rFonts w:ascii="Times New Roman" w:hAnsi="Times New Roman" w:cs="Times New Roman"/>
          <w:sz w:val="24"/>
          <w:szCs w:val="24"/>
        </w:rPr>
        <w:t xml:space="preserve"> as</w:t>
      </w:r>
      <w:r w:rsidRPr="008255D1">
        <w:rPr>
          <w:rFonts w:ascii="Times New Roman" w:hAnsi="Times New Roman" w:cs="Times New Roman"/>
          <w:spacing w:val="-1"/>
          <w:sz w:val="24"/>
          <w:szCs w:val="24"/>
        </w:rPr>
        <w:t xml:space="preserve"> follows:</w:t>
      </w:r>
    </w:p>
    <w:p w14:paraId="30C68AE1" w14:textId="77777777" w:rsidR="00674736" w:rsidRPr="008255D1" w:rsidRDefault="00674736" w:rsidP="00674736">
      <w:pPr>
        <w:ind w:firstLine="360"/>
        <w:rPr>
          <w:rFonts w:ascii="Times New Roman" w:eastAsia="Times New Roman" w:hAnsi="Times New Roman" w:cs="Times New Roman"/>
          <w:strike/>
          <w:sz w:val="24"/>
          <w:szCs w:val="24"/>
        </w:rPr>
      </w:pPr>
    </w:p>
    <w:p w14:paraId="12020BF8" w14:textId="77777777" w:rsidR="00674736" w:rsidRPr="008255D1" w:rsidRDefault="00674736" w:rsidP="00674736">
      <w:pPr>
        <w:ind w:left="107" w:firstLine="360"/>
        <w:rPr>
          <w:rFonts w:ascii="Times New Roman" w:eastAsia="Times New Roman" w:hAnsi="Times New Roman" w:cs="Times New Roman"/>
          <w:strike/>
          <w:sz w:val="24"/>
          <w:szCs w:val="24"/>
        </w:rPr>
      </w:pPr>
      <w:r w:rsidRPr="008255D1">
        <w:rPr>
          <w:rFonts w:ascii="Times New Roman" w:eastAsia="Times New Roman" w:hAnsi="Times New Roman" w:cs="Times New Roman"/>
          <w:strike/>
          <w:sz w:val="24"/>
          <w:szCs w:val="24"/>
        </w:rPr>
        <w:t>(1) The assisted living facility must install and maintain sturdy handrails according to building code requirements, located:</w:t>
      </w:r>
    </w:p>
    <w:p w14:paraId="7391D35A" w14:textId="77777777" w:rsidR="00674736" w:rsidRPr="008255D1" w:rsidRDefault="00674736" w:rsidP="00674736">
      <w:pPr>
        <w:ind w:left="107" w:firstLine="360"/>
        <w:rPr>
          <w:rFonts w:ascii="Times New Roman" w:eastAsia="Times New Roman" w:hAnsi="Times New Roman" w:cs="Times New Roman"/>
          <w:strike/>
          <w:sz w:val="24"/>
          <w:szCs w:val="24"/>
        </w:rPr>
      </w:pPr>
      <w:r w:rsidRPr="008255D1">
        <w:rPr>
          <w:rFonts w:ascii="Times New Roman" w:eastAsia="Times New Roman" w:hAnsi="Times New Roman" w:cs="Times New Roman"/>
          <w:strike/>
          <w:sz w:val="24"/>
          <w:szCs w:val="24"/>
        </w:rPr>
        <w:t>(a) In halls and corridors, if necessary for resident safety;</w:t>
      </w:r>
    </w:p>
    <w:p w14:paraId="3C660E9E" w14:textId="77777777" w:rsidR="00674736" w:rsidRPr="008255D1" w:rsidRDefault="00674736" w:rsidP="00674736">
      <w:pPr>
        <w:ind w:left="107" w:firstLine="360"/>
        <w:rPr>
          <w:rFonts w:ascii="Times New Roman" w:eastAsia="Times New Roman" w:hAnsi="Times New Roman" w:cs="Times New Roman"/>
          <w:strike/>
          <w:sz w:val="24"/>
          <w:szCs w:val="24"/>
        </w:rPr>
      </w:pPr>
      <w:r w:rsidRPr="008255D1">
        <w:rPr>
          <w:rFonts w:ascii="Times New Roman" w:eastAsia="Times New Roman" w:hAnsi="Times New Roman" w:cs="Times New Roman"/>
          <w:strike/>
          <w:sz w:val="24"/>
          <w:szCs w:val="24"/>
        </w:rPr>
        <w:t>(b) On each side of interior and exterior stairways with more than one step riser, unless the department approves in writing having a handrail on one side only; and</w:t>
      </w:r>
    </w:p>
    <w:p w14:paraId="324BA508" w14:textId="77777777" w:rsidR="00674736" w:rsidRPr="008255D1" w:rsidRDefault="00674736" w:rsidP="00674736">
      <w:pPr>
        <w:ind w:left="107" w:firstLine="360"/>
        <w:rPr>
          <w:rFonts w:ascii="Times New Roman" w:eastAsia="Times New Roman" w:hAnsi="Times New Roman" w:cs="Times New Roman"/>
          <w:strike/>
          <w:sz w:val="24"/>
          <w:szCs w:val="24"/>
        </w:rPr>
      </w:pPr>
      <w:r w:rsidRPr="008255D1">
        <w:rPr>
          <w:rFonts w:ascii="Times New Roman" w:eastAsia="Times New Roman" w:hAnsi="Times New Roman" w:cs="Times New Roman"/>
          <w:strike/>
          <w:sz w:val="24"/>
          <w:szCs w:val="24"/>
        </w:rPr>
        <w:t>(c) On each side of interior and exterior ramps with slopes greater than one to twenty.</w:t>
      </w:r>
    </w:p>
    <w:p w14:paraId="1B06F162" w14:textId="77777777" w:rsidR="00674736" w:rsidRPr="008255D1" w:rsidRDefault="00674736" w:rsidP="00674736">
      <w:pPr>
        <w:ind w:left="107" w:firstLine="360"/>
        <w:rPr>
          <w:rFonts w:ascii="Times New Roman" w:eastAsia="Times New Roman" w:hAnsi="Times New Roman" w:cs="Times New Roman"/>
          <w:strike/>
          <w:sz w:val="24"/>
          <w:szCs w:val="24"/>
        </w:rPr>
      </w:pPr>
      <w:r w:rsidRPr="008255D1">
        <w:rPr>
          <w:rFonts w:ascii="Times New Roman" w:eastAsia="Times New Roman" w:hAnsi="Times New Roman" w:cs="Times New Roman"/>
          <w:strike/>
          <w:sz w:val="24"/>
          <w:szCs w:val="24"/>
        </w:rPr>
        <w:t xml:space="preserve">(2) The assisted living facility must install guardrails if the department determines guardrails are </w:t>
      </w:r>
      <w:r w:rsidRPr="008255D1">
        <w:rPr>
          <w:rFonts w:ascii="Times New Roman" w:eastAsia="Times New Roman" w:hAnsi="Times New Roman" w:cs="Times New Roman"/>
          <w:strike/>
          <w:sz w:val="24"/>
          <w:szCs w:val="24"/>
        </w:rPr>
        <w:lastRenderedPageBreak/>
        <w:t>necessary for resident safety.</w:t>
      </w:r>
    </w:p>
    <w:p w14:paraId="74670F65" w14:textId="77777777" w:rsidR="00674736" w:rsidRPr="008255D1" w:rsidRDefault="00674736" w:rsidP="00674736">
      <w:pPr>
        <w:ind w:firstLine="360"/>
        <w:rPr>
          <w:rFonts w:ascii="Times New Roman" w:eastAsia="Times New Roman" w:hAnsi="Times New Roman" w:cs="Times New Roman"/>
          <w:strike/>
          <w:sz w:val="24"/>
          <w:szCs w:val="24"/>
        </w:rPr>
      </w:pPr>
    </w:p>
    <w:p w14:paraId="6FEC4155" w14:textId="77777777" w:rsidR="00CA748D" w:rsidRPr="008255D1" w:rsidRDefault="00CA748D" w:rsidP="00C20604">
      <w:pPr>
        <w:pStyle w:val="BodyText"/>
        <w:spacing w:before="69"/>
        <w:ind w:right="144"/>
        <w:rPr>
          <w:rFonts w:cs="Times New Roman"/>
          <w:b/>
          <w:bCs/>
        </w:rPr>
      </w:pPr>
      <w:r w:rsidRPr="008255D1">
        <w:rPr>
          <w:rFonts w:cs="Times New Roman"/>
          <w:b/>
          <w:bCs/>
        </w:rPr>
        <w:t>Statement of Problem and Substantiation:</w:t>
      </w:r>
    </w:p>
    <w:p w14:paraId="6B645488" w14:textId="571D63F9" w:rsidR="00CA748D" w:rsidRPr="008255D1" w:rsidRDefault="00674736" w:rsidP="00674736">
      <w:pPr>
        <w:ind w:left="107"/>
        <w:rPr>
          <w:rFonts w:ascii="Times New Roman" w:eastAsia="Times New Roman" w:hAnsi="Times New Roman" w:cs="Times New Roman"/>
          <w:sz w:val="24"/>
          <w:szCs w:val="24"/>
        </w:rPr>
      </w:pPr>
      <w:r w:rsidRPr="008255D1">
        <w:rPr>
          <w:rFonts w:ascii="Times New Roman" w:eastAsia="Times New Roman" w:hAnsi="Times New Roman" w:cs="Times New Roman"/>
          <w:sz w:val="24"/>
          <w:szCs w:val="24"/>
        </w:rPr>
        <w:t>Language of this rule revised and moved to new proposed section WAC 388-78A-2703 which addresses safety of the built environment.</w:t>
      </w:r>
    </w:p>
    <w:p w14:paraId="59FB0C2F" w14:textId="77777777" w:rsidR="00674736" w:rsidRPr="008255D1" w:rsidRDefault="00674736" w:rsidP="00C20604">
      <w:pPr>
        <w:rPr>
          <w:rFonts w:ascii="Times New Roman" w:eastAsia="Times New Roman" w:hAnsi="Times New Roman" w:cs="Times New Roman"/>
          <w:sz w:val="24"/>
          <w:szCs w:val="24"/>
        </w:rPr>
      </w:pPr>
    </w:p>
    <w:p w14:paraId="030BCC96" w14:textId="77777777" w:rsidR="00CA748D" w:rsidRPr="008255D1" w:rsidRDefault="00CA748D" w:rsidP="00C20604">
      <w:pPr>
        <w:pStyle w:val="BodyText"/>
        <w:ind w:right="144"/>
        <w:rPr>
          <w:rFonts w:cs="Times New Roman"/>
        </w:rPr>
      </w:pPr>
      <w:r w:rsidRPr="008255D1">
        <w:rPr>
          <w:rFonts w:cs="Times New Roman"/>
          <w:b/>
          <w:bCs/>
        </w:rPr>
        <w:t xml:space="preserve">Cost Impacts: </w:t>
      </w:r>
    </w:p>
    <w:p w14:paraId="76B44E9C" w14:textId="4E5498BF" w:rsidR="00CA748D" w:rsidRPr="008255D1" w:rsidRDefault="0091142F" w:rsidP="00C20604">
      <w:pPr>
        <w:rPr>
          <w:rFonts w:ascii="Times New Roman" w:eastAsia="Times New Roman" w:hAnsi="Times New Roman" w:cs="Times New Roman"/>
          <w:sz w:val="24"/>
          <w:szCs w:val="24"/>
        </w:rPr>
      </w:pPr>
      <w:r w:rsidRPr="008255D1">
        <w:rPr>
          <w:rFonts w:ascii="Times New Roman" w:eastAsia="Times New Roman" w:hAnsi="Times New Roman" w:cs="Times New Roman"/>
          <w:sz w:val="24"/>
          <w:szCs w:val="24"/>
        </w:rPr>
        <w:t xml:space="preserve">  This will not increase construction costs.</w:t>
      </w:r>
    </w:p>
    <w:p w14:paraId="4E23CBF7" w14:textId="77777777" w:rsidR="0091142F" w:rsidRPr="008255D1" w:rsidRDefault="0091142F" w:rsidP="00C20604">
      <w:pPr>
        <w:rPr>
          <w:rFonts w:ascii="Times New Roman" w:eastAsia="Times New Roman" w:hAnsi="Times New Roman" w:cs="Times New Roman"/>
          <w:sz w:val="24"/>
          <w:szCs w:val="24"/>
        </w:rPr>
      </w:pPr>
    </w:p>
    <w:p w14:paraId="7E38B8BF" w14:textId="77777777" w:rsidR="00CA748D" w:rsidRPr="008255D1" w:rsidRDefault="00CA748D" w:rsidP="00C20604">
      <w:pPr>
        <w:ind w:left="107"/>
        <w:rPr>
          <w:rFonts w:ascii="Times New Roman" w:eastAsia="Times New Roman" w:hAnsi="Times New Roman" w:cs="Times New Roman"/>
          <w:sz w:val="24"/>
          <w:szCs w:val="24"/>
        </w:rPr>
      </w:pPr>
      <w:r w:rsidRPr="008255D1">
        <w:rPr>
          <w:rFonts w:ascii="Times New Roman" w:eastAsia="Times New Roman" w:hAnsi="Times New Roman" w:cs="Times New Roman"/>
          <w:b/>
          <w:bCs/>
          <w:spacing w:val="-1"/>
          <w:sz w:val="24"/>
          <w:szCs w:val="24"/>
        </w:rPr>
        <w:t>Benefits:</w:t>
      </w:r>
      <w:r w:rsidRPr="008255D1">
        <w:rPr>
          <w:rFonts w:ascii="Times New Roman" w:eastAsia="Times New Roman" w:hAnsi="Times New Roman" w:cs="Times New Roman"/>
          <w:b/>
          <w:bCs/>
          <w:sz w:val="24"/>
          <w:szCs w:val="24"/>
        </w:rPr>
        <w:t xml:space="preserve"> </w:t>
      </w:r>
    </w:p>
    <w:p w14:paraId="611474E4" w14:textId="55067244" w:rsidR="00CA748D" w:rsidRPr="008255D1" w:rsidRDefault="0091142F" w:rsidP="00C20604">
      <w:pPr>
        <w:rPr>
          <w:rFonts w:ascii="Times New Roman" w:eastAsia="Times New Roman" w:hAnsi="Times New Roman" w:cs="Times New Roman"/>
          <w:sz w:val="24"/>
          <w:szCs w:val="24"/>
        </w:rPr>
      </w:pPr>
      <w:r w:rsidRPr="008255D1">
        <w:rPr>
          <w:rFonts w:ascii="Times New Roman" w:eastAsia="Times New Roman" w:hAnsi="Times New Roman" w:cs="Times New Roman"/>
          <w:sz w:val="24"/>
          <w:szCs w:val="24"/>
        </w:rPr>
        <w:t xml:space="preserve">  New/relocated language clarifies intent of rule, new location consolidates like requirements.</w:t>
      </w:r>
    </w:p>
    <w:p w14:paraId="6FE8E783" w14:textId="77777777" w:rsidR="0091142F" w:rsidRPr="008255D1" w:rsidRDefault="0091142F" w:rsidP="00C20604">
      <w:pPr>
        <w:rPr>
          <w:rFonts w:ascii="Times New Roman" w:eastAsia="Times New Roman" w:hAnsi="Times New Roman" w:cs="Times New Roman"/>
          <w:sz w:val="24"/>
          <w:szCs w:val="24"/>
        </w:rPr>
      </w:pPr>
    </w:p>
    <w:p w14:paraId="68D53241" w14:textId="77777777" w:rsidR="00CA748D" w:rsidRPr="008255D1" w:rsidRDefault="00CA748D" w:rsidP="00C20604">
      <w:pPr>
        <w:pStyle w:val="BodyText"/>
        <w:ind w:right="109"/>
        <w:rPr>
          <w:rFonts w:cs="Times New Roman"/>
        </w:rPr>
      </w:pPr>
      <w:r w:rsidRPr="008255D1">
        <w:rPr>
          <w:rFonts w:cs="Times New Roman"/>
          <w:b/>
        </w:rPr>
        <w:t>Discussion</w:t>
      </w:r>
      <w:r w:rsidRPr="008255D1">
        <w:rPr>
          <w:rFonts w:cs="Times New Roman"/>
          <w:b/>
          <w:spacing w:val="-2"/>
        </w:rPr>
        <w:t xml:space="preserve"> </w:t>
      </w:r>
      <w:r w:rsidRPr="008255D1">
        <w:rPr>
          <w:rFonts w:cs="Times New Roman"/>
          <w:b/>
        </w:rPr>
        <w:t xml:space="preserve">Notes: </w:t>
      </w:r>
    </w:p>
    <w:p w14:paraId="01FF9264" w14:textId="77777777" w:rsidR="00341B30" w:rsidRPr="008255D1" w:rsidRDefault="00E8365A" w:rsidP="00341B30">
      <w:pPr>
        <w:pStyle w:val="ListParagraph"/>
        <w:numPr>
          <w:ilvl w:val="0"/>
          <w:numId w:val="40"/>
        </w:numPr>
        <w:rPr>
          <w:rFonts w:ascii="Times New Roman" w:eastAsia="Times New Roman" w:hAnsi="Times New Roman" w:cs="Times New Roman"/>
          <w:sz w:val="24"/>
          <w:szCs w:val="24"/>
        </w:rPr>
      </w:pPr>
      <w:r w:rsidRPr="008255D1">
        <w:rPr>
          <w:rFonts w:ascii="Times New Roman" w:eastAsia="Times New Roman" w:hAnsi="Times New Roman" w:cs="Times New Roman"/>
          <w:sz w:val="24"/>
          <w:szCs w:val="24"/>
        </w:rPr>
        <w:t>Moved to 2703</w:t>
      </w:r>
      <w:r w:rsidR="00BA7105" w:rsidRPr="008255D1">
        <w:rPr>
          <w:rFonts w:ascii="Times New Roman" w:eastAsia="Times New Roman" w:hAnsi="Times New Roman" w:cs="Times New Roman"/>
          <w:sz w:val="24"/>
          <w:szCs w:val="24"/>
        </w:rPr>
        <w:t>. See</w:t>
      </w:r>
      <w:r w:rsidRPr="008255D1">
        <w:rPr>
          <w:rFonts w:ascii="Times New Roman" w:eastAsia="Times New Roman" w:hAnsi="Times New Roman" w:cs="Times New Roman"/>
          <w:sz w:val="24"/>
          <w:szCs w:val="24"/>
        </w:rPr>
        <w:t xml:space="preserve"> proposal #15. </w:t>
      </w:r>
    </w:p>
    <w:p w14:paraId="1BFD3E66" w14:textId="449FB861" w:rsidR="00E8365A" w:rsidRPr="008255D1" w:rsidRDefault="00E8365A" w:rsidP="00341B30">
      <w:pPr>
        <w:pStyle w:val="ListParagraph"/>
        <w:numPr>
          <w:ilvl w:val="0"/>
          <w:numId w:val="40"/>
        </w:numPr>
        <w:rPr>
          <w:rFonts w:ascii="Times New Roman" w:eastAsia="Times New Roman" w:hAnsi="Times New Roman" w:cs="Times New Roman"/>
          <w:sz w:val="24"/>
          <w:szCs w:val="24"/>
        </w:rPr>
      </w:pPr>
      <w:r w:rsidRPr="008255D1">
        <w:rPr>
          <w:rFonts w:ascii="Times New Roman" w:eastAsia="Times New Roman" w:hAnsi="Times New Roman" w:cs="Times New Roman"/>
          <w:sz w:val="24"/>
          <w:szCs w:val="24"/>
        </w:rPr>
        <w:t>Need to differentiate various types of rails.</w:t>
      </w:r>
    </w:p>
    <w:p w14:paraId="4E346C9C" w14:textId="61A85A61" w:rsidR="00E71254" w:rsidRPr="008255D1" w:rsidRDefault="00E8365A" w:rsidP="0051252D">
      <w:pPr>
        <w:rPr>
          <w:rFonts w:ascii="Times New Roman" w:hAnsi="Times New Roman" w:cs="Times New Roman"/>
          <w:b/>
          <w:sz w:val="24"/>
          <w:szCs w:val="24"/>
        </w:rPr>
      </w:pPr>
      <w:r w:rsidRPr="008255D1">
        <w:rPr>
          <w:rFonts w:ascii="Times New Roman" w:eastAsia="Times New Roman" w:hAnsi="Times New Roman" w:cs="Times New Roman"/>
          <w:sz w:val="24"/>
          <w:szCs w:val="24"/>
        </w:rPr>
        <w:t xml:space="preserve">  </w:t>
      </w:r>
    </w:p>
    <w:p w14:paraId="4C376A72" w14:textId="77777777" w:rsidR="00E71254" w:rsidRPr="008255D1" w:rsidRDefault="00E71254" w:rsidP="00C20604">
      <w:pPr>
        <w:ind w:left="107"/>
        <w:rPr>
          <w:rFonts w:ascii="Times New Roman" w:hAnsi="Times New Roman" w:cs="Times New Roman"/>
          <w:b/>
          <w:sz w:val="24"/>
          <w:szCs w:val="24"/>
        </w:rPr>
      </w:pPr>
    </w:p>
    <w:p w14:paraId="3D02FE89" w14:textId="04FB8616" w:rsidR="00CA748D" w:rsidRPr="008255D1" w:rsidRDefault="00CA748D" w:rsidP="00E71254">
      <w:pPr>
        <w:ind w:left="107"/>
        <w:rPr>
          <w:rFonts w:ascii="Times New Roman" w:hAnsi="Times New Roman" w:cs="Times New Roman"/>
          <w:b/>
          <w:sz w:val="24"/>
          <w:szCs w:val="24"/>
        </w:rPr>
      </w:pPr>
      <w:r w:rsidRPr="008255D1">
        <w:rPr>
          <w:rFonts w:ascii="Times New Roman" w:hAnsi="Times New Roman" w:cs="Times New Roman"/>
          <w:b/>
          <w:sz w:val="24"/>
          <w:szCs w:val="24"/>
        </w:rPr>
        <w:t xml:space="preserve">Advisory opinion: </w:t>
      </w:r>
      <w:r w:rsidRPr="008255D1">
        <w:rPr>
          <w:rFonts w:ascii="Times New Roman" w:hAnsi="Times New Roman" w:cs="Times New Roman"/>
          <w:sz w:val="24"/>
          <w:szCs w:val="24"/>
        </w:rPr>
        <w:t xml:space="preserve"> </w:t>
      </w:r>
      <w:r w:rsidR="006B5FF8" w:rsidRPr="008255D1">
        <w:rPr>
          <w:rFonts w:ascii="Times New Roman" w:hAnsi="Times New Roman" w:cs="Times New Roman"/>
          <w:b/>
          <w:sz w:val="24"/>
          <w:szCs w:val="24"/>
        </w:rPr>
        <w:tab/>
        <w:t>Support /</w:t>
      </w:r>
      <w:r w:rsidR="006B5FF8" w:rsidRPr="008255D1">
        <w:rPr>
          <w:rFonts w:ascii="Times New Roman" w:hAnsi="Times New Roman" w:cs="Times New Roman"/>
          <w:b/>
          <w:sz w:val="24"/>
          <w:szCs w:val="24"/>
        </w:rPr>
        <w:tab/>
        <w:t>Support with Modifications</w:t>
      </w:r>
      <w:r w:rsidR="006B5FF8" w:rsidRPr="008255D1">
        <w:rPr>
          <w:rFonts w:ascii="Times New Roman" w:hAnsi="Times New Roman" w:cs="Times New Roman"/>
          <w:b/>
          <w:sz w:val="24"/>
          <w:szCs w:val="24"/>
        </w:rPr>
        <w:tab/>
        <w:t xml:space="preserve"> X</w:t>
      </w:r>
      <w:r w:rsidR="006B5FF8" w:rsidRPr="008255D1">
        <w:rPr>
          <w:rFonts w:ascii="Times New Roman" w:hAnsi="Times New Roman" w:cs="Times New Roman"/>
          <w:b/>
          <w:sz w:val="24"/>
          <w:szCs w:val="24"/>
        </w:rPr>
        <w:tab/>
        <w:t>Do not Support O</w:t>
      </w:r>
    </w:p>
    <w:p w14:paraId="1FE9F469" w14:textId="77777777" w:rsidR="001D3D26" w:rsidRPr="008255D1" w:rsidRDefault="001D3D26" w:rsidP="00E71254">
      <w:pPr>
        <w:ind w:left="107"/>
        <w:rPr>
          <w:rFonts w:ascii="Times New Roman" w:eastAsia="Times New Roman" w:hAnsi="Times New Roman" w:cs="Times New Roman"/>
          <w:sz w:val="24"/>
          <w:szCs w:val="24"/>
        </w:rPr>
      </w:pPr>
    </w:p>
    <w:p w14:paraId="163BFB15" w14:textId="03CA1AD2" w:rsidR="004C1DE0" w:rsidRPr="008255D1" w:rsidRDefault="00184E89" w:rsidP="007166FA">
      <w:pPr>
        <w:rPr>
          <w:rFonts w:ascii="Times New Roman" w:eastAsia="Times New Roman" w:hAnsi="Times New Roman" w:cs="Times New Roman"/>
          <w:sz w:val="24"/>
          <w:szCs w:val="24"/>
        </w:rPr>
      </w:pPr>
      <w:r w:rsidRPr="008255D1">
        <w:rPr>
          <w:rFonts w:ascii="Times New Roman" w:eastAsia="Times New Roman" w:hAnsi="Times New Roman" w:cs="Times New Roman"/>
          <w:i/>
          <w:color w:val="FF0000"/>
          <w:sz w:val="24"/>
          <w:szCs w:val="24"/>
        </w:rPr>
        <w:t xml:space="preserve">{Note: </w:t>
      </w:r>
      <w:r w:rsidR="001D3D26" w:rsidRPr="008255D1">
        <w:rPr>
          <w:rFonts w:ascii="Times New Roman" w:eastAsia="Times New Roman" w:hAnsi="Times New Roman" w:cs="Times New Roman"/>
          <w:i/>
          <w:color w:val="FF0000"/>
          <w:sz w:val="24"/>
          <w:szCs w:val="24"/>
        </w:rPr>
        <w:t xml:space="preserve">No comments received. </w:t>
      </w:r>
      <w:r w:rsidRPr="008255D1">
        <w:rPr>
          <w:rFonts w:ascii="Times New Roman" w:eastAsia="Times New Roman" w:hAnsi="Times New Roman" w:cs="Times New Roman"/>
          <w:i/>
          <w:color w:val="FF0000"/>
          <w:sz w:val="24"/>
          <w:szCs w:val="24"/>
        </w:rPr>
        <w:t>Original workshop committee members’ votes.}</w:t>
      </w:r>
    </w:p>
    <w:p w14:paraId="4A703719" w14:textId="443F6B62" w:rsidR="00655C88" w:rsidRPr="008255D1" w:rsidRDefault="00655C88" w:rsidP="00C20604">
      <w:pPr>
        <w:spacing w:before="8"/>
        <w:rPr>
          <w:rFonts w:ascii="Times New Roman" w:eastAsia="Times New Roman" w:hAnsi="Times New Roman" w:cs="Times New Roman"/>
          <w:sz w:val="24"/>
          <w:szCs w:val="24"/>
        </w:rPr>
      </w:pPr>
      <w:r w:rsidRPr="008255D1">
        <w:rPr>
          <w:rFonts w:ascii="Times New Roman" w:hAnsi="Times New Roman" w:cs="Times New Roman"/>
          <w:noProof/>
          <w:sz w:val="24"/>
          <w:szCs w:val="24"/>
        </w:rPr>
        <w:drawing>
          <wp:inline distT="0" distB="0" distL="0" distR="0" wp14:anchorId="131617CD" wp14:editId="72A12CAB">
            <wp:extent cx="6299200" cy="290679"/>
            <wp:effectExtent l="0" t="0" r="0" b="0"/>
            <wp:docPr id="279" name="Picture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6299200" cy="290679"/>
                    </a:xfrm>
                    <a:prstGeom prst="rect">
                      <a:avLst/>
                    </a:prstGeom>
                    <a:noFill/>
                    <a:ln>
                      <a:noFill/>
                    </a:ln>
                  </pic:spPr>
                </pic:pic>
              </a:graphicData>
            </a:graphic>
          </wp:inline>
        </w:drawing>
      </w:r>
    </w:p>
    <w:p w14:paraId="2C3B8001" w14:textId="77777777" w:rsidR="00655C88" w:rsidRDefault="00655C88" w:rsidP="00C20604">
      <w:pPr>
        <w:spacing w:before="8"/>
        <w:rPr>
          <w:rFonts w:ascii="Times New Roman" w:eastAsia="Times New Roman" w:hAnsi="Times New Roman" w:cs="Times New Roman"/>
          <w:sz w:val="24"/>
          <w:szCs w:val="24"/>
        </w:rPr>
      </w:pPr>
    </w:p>
    <w:p w14:paraId="0AAB7D33" w14:textId="77777777" w:rsidR="00472B85" w:rsidRDefault="00472B85" w:rsidP="00C20604">
      <w:pPr>
        <w:spacing w:before="8"/>
        <w:rPr>
          <w:rFonts w:ascii="Times New Roman" w:eastAsia="Times New Roman" w:hAnsi="Times New Roman" w:cs="Times New Roman"/>
          <w:sz w:val="24"/>
          <w:szCs w:val="24"/>
        </w:rPr>
      </w:pPr>
    </w:p>
    <w:p w14:paraId="6FEEBEAD" w14:textId="77777777" w:rsidR="00472B85" w:rsidRDefault="00472B85" w:rsidP="00C20604">
      <w:pPr>
        <w:spacing w:before="8"/>
        <w:rPr>
          <w:rFonts w:ascii="Times New Roman" w:eastAsia="Times New Roman" w:hAnsi="Times New Roman" w:cs="Times New Roman"/>
          <w:sz w:val="24"/>
          <w:szCs w:val="24"/>
        </w:rPr>
      </w:pPr>
    </w:p>
    <w:p w14:paraId="3515F90C" w14:textId="77777777" w:rsidR="00472B85" w:rsidRPr="008255D1" w:rsidRDefault="00472B85" w:rsidP="00C20604">
      <w:pPr>
        <w:spacing w:before="8"/>
        <w:rPr>
          <w:rFonts w:ascii="Times New Roman" w:eastAsia="Times New Roman" w:hAnsi="Times New Roman" w:cs="Times New Roman"/>
          <w:sz w:val="24"/>
          <w:szCs w:val="24"/>
        </w:rPr>
      </w:pPr>
    </w:p>
    <w:p w14:paraId="75D57D31" w14:textId="77777777" w:rsidR="00F34D8A" w:rsidRPr="008255D1" w:rsidRDefault="00F34D8A" w:rsidP="00C20604">
      <w:pPr>
        <w:spacing w:before="8"/>
        <w:rPr>
          <w:rFonts w:ascii="Times New Roman" w:eastAsia="Times New Roman" w:hAnsi="Times New Roman" w:cs="Times New Roman"/>
          <w:sz w:val="24"/>
          <w:szCs w:val="24"/>
        </w:rPr>
      </w:pPr>
    </w:p>
    <w:p w14:paraId="603949A3" w14:textId="77777777" w:rsidR="00CA748D" w:rsidRPr="008255D1" w:rsidRDefault="00CA748D" w:rsidP="00C20604">
      <w:pPr>
        <w:spacing w:line="20" w:lineRule="atLeast"/>
        <w:ind w:left="100"/>
        <w:rPr>
          <w:rFonts w:ascii="Times New Roman" w:eastAsia="Times New Roman" w:hAnsi="Times New Roman" w:cs="Times New Roman"/>
          <w:sz w:val="24"/>
          <w:szCs w:val="24"/>
        </w:rPr>
      </w:pPr>
      <w:r w:rsidRPr="008255D1">
        <w:rPr>
          <w:rFonts w:ascii="Times New Roman" w:eastAsia="Times New Roman" w:hAnsi="Times New Roman" w:cs="Times New Roman"/>
          <w:noProof/>
          <w:sz w:val="24"/>
          <w:szCs w:val="24"/>
        </w:rPr>
        <mc:AlternateContent>
          <mc:Choice Requires="wpg">
            <w:drawing>
              <wp:inline distT="0" distB="0" distL="0" distR="0" wp14:anchorId="1F7F6F53" wp14:editId="76DE85B0">
                <wp:extent cx="6123940" cy="8890"/>
                <wp:effectExtent l="9525" t="4445" r="635" b="5715"/>
                <wp:docPr id="230"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3940" cy="8890"/>
                          <a:chOff x="0" y="0"/>
                          <a:chExt cx="9644" cy="14"/>
                        </a:xfrm>
                      </wpg:grpSpPr>
                      <wpg:grpSp>
                        <wpg:cNvPr id="231" name="Group 29"/>
                        <wpg:cNvGrpSpPr>
                          <a:grpSpLocks/>
                        </wpg:cNvGrpSpPr>
                        <wpg:grpSpPr bwMode="auto">
                          <a:xfrm>
                            <a:off x="7" y="7"/>
                            <a:ext cx="9630" cy="2"/>
                            <a:chOff x="7" y="7"/>
                            <a:chExt cx="9630" cy="2"/>
                          </a:xfrm>
                        </wpg:grpSpPr>
                        <wps:wsp>
                          <wps:cNvPr id="232" name="Freeform 30"/>
                          <wps:cNvSpPr>
                            <a:spLocks/>
                          </wps:cNvSpPr>
                          <wps:spPr bwMode="auto">
                            <a:xfrm>
                              <a:off x="7" y="7"/>
                              <a:ext cx="9630" cy="2"/>
                            </a:xfrm>
                            <a:custGeom>
                              <a:avLst/>
                              <a:gdLst>
                                <a:gd name="T0" fmla="+- 0 7 7"/>
                                <a:gd name="T1" fmla="*/ T0 w 9630"/>
                                <a:gd name="T2" fmla="+- 0 9637 7"/>
                                <a:gd name="T3" fmla="*/ T2 w 9630"/>
                              </a:gdLst>
                              <a:ahLst/>
                              <a:cxnLst>
                                <a:cxn ang="0">
                                  <a:pos x="T1" y="0"/>
                                </a:cxn>
                                <a:cxn ang="0">
                                  <a:pos x="T3" y="0"/>
                                </a:cxn>
                              </a:cxnLst>
                              <a:rect l="0" t="0" r="r" b="b"/>
                              <a:pathLst>
                                <a:path w="9630">
                                  <a:moveTo>
                                    <a:pt x="0" y="0"/>
                                  </a:moveTo>
                                  <a:lnTo>
                                    <a:pt x="963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A7119E9" id="Group 28" o:spid="_x0000_s1026" style="width:482.2pt;height:.7pt;mso-position-horizontal-relative:char;mso-position-vertical-relative:line" coordsize="964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">
                <v:group id="Group 29" o:spid="_x0000_s1027" style="position:absolute;left:7;top:7;width:9630;height:2" coordorigin="7,7" coordsize="963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cGUBsQAAADcAAAADwAAAGRycy9kb3ducmV2LnhtbESPQYvCMBSE78L+h/AW&#10;vGlaZRepRhFR8SDCVkG8PZpnW2xeShPb+u83wsIeh5n5hlmselOJlhpXWlYQjyMQxJnVJecKLufd&#10;aAbCeWSNlWVS8CIHq+XHYIGJth3/UJv6XAQIuwQVFN7XiZQuK8igG9uaOHh32xj0QTa51A12AW4q&#10;OYmib2mw5LBQYE2bgrJH+jQK9h1262m8bY+P++Z1O3+drseYlBp+9us5CE+9/w//tQ9awWQaw/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cGUBsQAAADcAAAA&#10;DwAAAAAAAAAAAAAAAACqAgAAZHJzL2Rvd25yZXYueG1sUEsFBgAAAAAEAAQA+gAAAJsDAAAAAA==&#10;">
                  <v:shape id="Freeform 30" o:spid="_x0000_s1028" style="position:absolute;left:7;top:7;width:9630;height:2;visibility:visible;mso-wrap-style:square;v-text-anchor:top" coordsize="96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ERKMQA&#10;AADcAAAADwAAAGRycy9kb3ducmV2LnhtbESP0YrCMBRE34X9h3AXfBFNrSDdahR3QfRBEbt+wKW5&#10;25ZtbkoTa/17Iwg+DjNzhlmue1OLjlpXWVYwnUQgiHOrKy4UXH634wSE88gaa8uk4E4O1quPwRJT&#10;bW98pi7zhQgQdikqKL1vUildXpJBN7ENcfD+bGvQB9kWUrd4C3BTyziK5tJgxWGhxIZ+Ssr/s6tR&#10;4Pb996nuqiNlm+nlusuT0eErUWr42W8WIDz1/h1+tfdaQTyL4XkmHAG5e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1RESjEAAAA3AAAAA8AAAAAAAAAAAAAAAAAmAIAAGRycy9k&#10;b3ducmV2LnhtbFBLBQYAAAAABAAEAPUAAACJAwAAAAA=&#10;" path="m,l9630,e" filled="f" strokeweight=".7pt">
                    <v:path arrowok="t" o:connecttype="custom" o:connectlocs="0,0;9630,0" o:connectangles="0,0"/>
                  </v:shape>
                </v:group>
                <w10:anchorlock/>
              </v:group>
            </w:pict>
          </mc:Fallback>
        </mc:AlternateContent>
      </w:r>
    </w:p>
    <w:p w14:paraId="10CAD08E" w14:textId="15C57B91" w:rsidR="00CA748D" w:rsidRPr="008255D1" w:rsidRDefault="00934FAF" w:rsidP="00C20604">
      <w:pPr>
        <w:pStyle w:val="Heading1"/>
        <w:tabs>
          <w:tab w:val="left" w:pos="9737"/>
        </w:tabs>
        <w:rPr>
          <w:rFonts w:cs="Times New Roman"/>
          <w:b w:val="0"/>
          <w:bCs w:val="0"/>
        </w:rPr>
      </w:pPr>
      <w:r w:rsidRPr="008255D1">
        <w:rPr>
          <w:rFonts w:cs="Times New Roman"/>
          <w:u w:val="thick" w:color="000000"/>
        </w:rPr>
        <w:t>Proposal 071</w:t>
      </w:r>
      <w:r w:rsidR="00CA748D" w:rsidRPr="008255D1">
        <w:rPr>
          <w:rFonts w:cs="Times New Roman"/>
          <w:u w:val="thick" w:color="000000"/>
        </w:rPr>
        <w:t xml:space="preserve">: </w:t>
      </w:r>
      <w:r w:rsidR="00BE7F09" w:rsidRPr="008255D1">
        <w:rPr>
          <w:rFonts w:cs="Times New Roman"/>
          <w:u w:val="thick" w:color="000000"/>
        </w:rPr>
        <w:t>(No comments received)</w:t>
      </w:r>
      <w:r w:rsidR="00CA748D" w:rsidRPr="008255D1">
        <w:rPr>
          <w:rFonts w:cs="Times New Roman"/>
          <w:u w:val="thick" w:color="000000"/>
        </w:rPr>
        <w:tab/>
      </w:r>
    </w:p>
    <w:p w14:paraId="4FAF7EFF" w14:textId="77777777" w:rsidR="00CA748D" w:rsidRPr="008255D1" w:rsidRDefault="00CA748D" w:rsidP="00C20604">
      <w:pPr>
        <w:spacing w:before="9"/>
        <w:rPr>
          <w:rFonts w:ascii="Times New Roman" w:eastAsia="Times New Roman" w:hAnsi="Times New Roman" w:cs="Times New Roman"/>
          <w:b/>
          <w:bCs/>
          <w:sz w:val="24"/>
          <w:szCs w:val="24"/>
        </w:rPr>
      </w:pPr>
    </w:p>
    <w:p w14:paraId="1AA7EB4F" w14:textId="53894275" w:rsidR="00CA748D" w:rsidRPr="008255D1" w:rsidRDefault="00CA748D" w:rsidP="00C20604">
      <w:pPr>
        <w:spacing w:before="69"/>
        <w:ind w:left="107"/>
        <w:rPr>
          <w:rFonts w:ascii="Times New Roman" w:eastAsia="Times New Roman" w:hAnsi="Times New Roman" w:cs="Times New Roman"/>
          <w:sz w:val="24"/>
          <w:szCs w:val="24"/>
        </w:rPr>
      </w:pPr>
      <w:r w:rsidRPr="008255D1">
        <w:rPr>
          <w:rFonts w:ascii="Times New Roman" w:hAnsi="Times New Roman" w:cs="Times New Roman"/>
          <w:b/>
          <w:spacing w:val="-1"/>
          <w:sz w:val="24"/>
          <w:szCs w:val="24"/>
        </w:rPr>
        <w:t>Submitter:</w:t>
      </w:r>
      <w:r w:rsidRPr="008255D1">
        <w:rPr>
          <w:rFonts w:ascii="Times New Roman" w:hAnsi="Times New Roman" w:cs="Times New Roman"/>
          <w:b/>
          <w:sz w:val="24"/>
          <w:szCs w:val="24"/>
        </w:rPr>
        <w:t xml:space="preserve"> </w:t>
      </w:r>
      <w:r w:rsidRPr="008255D1">
        <w:rPr>
          <w:rFonts w:ascii="Times New Roman" w:hAnsi="Times New Roman" w:cs="Times New Roman"/>
          <w:b/>
          <w:spacing w:val="20"/>
          <w:sz w:val="24"/>
          <w:szCs w:val="24"/>
        </w:rPr>
        <w:t xml:space="preserve"> </w:t>
      </w:r>
      <w:r w:rsidR="002B7608" w:rsidRPr="008255D1">
        <w:rPr>
          <w:rFonts w:ascii="Times New Roman" w:hAnsi="Times New Roman" w:cs="Times New Roman"/>
          <w:sz w:val="24"/>
          <w:szCs w:val="24"/>
        </w:rPr>
        <w:t>LeadingAge Washington</w:t>
      </w:r>
      <w:r w:rsidRPr="008255D1">
        <w:rPr>
          <w:rFonts w:ascii="Times New Roman" w:hAnsi="Times New Roman" w:cs="Times New Roman"/>
          <w:sz w:val="24"/>
          <w:szCs w:val="24"/>
        </w:rPr>
        <w:t xml:space="preserve"> </w:t>
      </w:r>
    </w:p>
    <w:p w14:paraId="36FAF40A" w14:textId="732DC58C" w:rsidR="00CA748D" w:rsidRPr="008255D1" w:rsidRDefault="00CA748D" w:rsidP="00F6234F">
      <w:pPr>
        <w:tabs>
          <w:tab w:val="left" w:pos="1367"/>
        </w:tabs>
        <w:ind w:left="107"/>
        <w:rPr>
          <w:rFonts w:ascii="Times New Roman" w:eastAsia="Times New Roman" w:hAnsi="Times New Roman" w:cs="Times New Roman"/>
          <w:sz w:val="24"/>
          <w:szCs w:val="24"/>
        </w:rPr>
      </w:pPr>
      <w:r w:rsidRPr="008255D1">
        <w:rPr>
          <w:rFonts w:ascii="Times New Roman" w:hAnsi="Times New Roman" w:cs="Times New Roman"/>
          <w:b/>
          <w:w w:val="95"/>
          <w:sz w:val="24"/>
          <w:szCs w:val="24"/>
        </w:rPr>
        <w:t>Section:</w:t>
      </w:r>
      <w:r w:rsidRPr="008255D1">
        <w:rPr>
          <w:rFonts w:ascii="Times New Roman" w:hAnsi="Times New Roman" w:cs="Times New Roman"/>
          <w:b/>
          <w:w w:val="95"/>
          <w:sz w:val="24"/>
          <w:szCs w:val="24"/>
        </w:rPr>
        <w:tab/>
      </w:r>
      <w:r w:rsidR="00F6234F" w:rsidRPr="008255D1">
        <w:rPr>
          <w:rFonts w:ascii="Times New Roman" w:hAnsi="Times New Roman" w:cs="Times New Roman"/>
          <w:sz w:val="24"/>
          <w:szCs w:val="24"/>
        </w:rPr>
        <w:t>WAC 388-78A-3080 Guardrails—Handrails.</w:t>
      </w:r>
    </w:p>
    <w:p w14:paraId="54710244" w14:textId="77777777" w:rsidR="00CA748D" w:rsidRPr="008255D1" w:rsidRDefault="00CA748D" w:rsidP="00C20604">
      <w:pPr>
        <w:tabs>
          <w:tab w:val="left" w:pos="1367"/>
        </w:tabs>
        <w:ind w:left="107"/>
        <w:rPr>
          <w:rFonts w:ascii="Times New Roman" w:eastAsia="Times New Roman" w:hAnsi="Times New Roman" w:cs="Times New Roman"/>
          <w:sz w:val="24"/>
          <w:szCs w:val="24"/>
        </w:rPr>
      </w:pPr>
      <w:r w:rsidRPr="008255D1">
        <w:rPr>
          <w:rFonts w:ascii="Times New Roman" w:hAnsi="Times New Roman" w:cs="Times New Roman"/>
          <w:b/>
          <w:spacing w:val="-1"/>
          <w:sz w:val="24"/>
          <w:szCs w:val="24"/>
        </w:rPr>
        <w:t>Proposal:</w:t>
      </w:r>
      <w:r w:rsidRPr="008255D1">
        <w:rPr>
          <w:rFonts w:ascii="Times New Roman" w:hAnsi="Times New Roman" w:cs="Times New Roman"/>
          <w:b/>
          <w:spacing w:val="-1"/>
          <w:sz w:val="24"/>
          <w:szCs w:val="24"/>
        </w:rPr>
        <w:tab/>
      </w:r>
      <w:r w:rsidRPr="008255D1">
        <w:rPr>
          <w:rFonts w:ascii="Times New Roman" w:hAnsi="Times New Roman" w:cs="Times New Roman"/>
          <w:sz w:val="24"/>
          <w:szCs w:val="24"/>
        </w:rPr>
        <w:t>Revise/Add</w:t>
      </w:r>
      <w:r w:rsidRPr="008255D1">
        <w:rPr>
          <w:rFonts w:ascii="Times New Roman" w:hAnsi="Times New Roman" w:cs="Times New Roman"/>
          <w:spacing w:val="-1"/>
          <w:sz w:val="24"/>
          <w:szCs w:val="24"/>
        </w:rPr>
        <w:t xml:space="preserve"> text</w:t>
      </w:r>
      <w:r w:rsidRPr="008255D1">
        <w:rPr>
          <w:rFonts w:ascii="Times New Roman" w:hAnsi="Times New Roman" w:cs="Times New Roman"/>
          <w:sz w:val="24"/>
          <w:szCs w:val="24"/>
        </w:rPr>
        <w:t xml:space="preserve"> as</w:t>
      </w:r>
      <w:r w:rsidRPr="008255D1">
        <w:rPr>
          <w:rFonts w:ascii="Times New Roman" w:hAnsi="Times New Roman" w:cs="Times New Roman"/>
          <w:spacing w:val="-1"/>
          <w:sz w:val="24"/>
          <w:szCs w:val="24"/>
        </w:rPr>
        <w:t xml:space="preserve"> follows:</w:t>
      </w:r>
    </w:p>
    <w:p w14:paraId="0E70D45B" w14:textId="77777777" w:rsidR="00CA748D" w:rsidRPr="008255D1" w:rsidRDefault="00CA748D" w:rsidP="00C20604">
      <w:pPr>
        <w:tabs>
          <w:tab w:val="left" w:pos="1367"/>
        </w:tabs>
        <w:ind w:left="107"/>
        <w:rPr>
          <w:rFonts w:ascii="Times New Roman" w:eastAsia="Times New Roman" w:hAnsi="Times New Roman" w:cs="Times New Roman"/>
          <w:sz w:val="24"/>
          <w:szCs w:val="24"/>
        </w:rPr>
      </w:pPr>
    </w:p>
    <w:p w14:paraId="5A6C145E" w14:textId="77777777" w:rsidR="00446577" w:rsidRPr="008255D1" w:rsidRDefault="00446577" w:rsidP="00446577">
      <w:pPr>
        <w:tabs>
          <w:tab w:val="left" w:pos="1367"/>
        </w:tabs>
        <w:ind w:left="107"/>
        <w:rPr>
          <w:rFonts w:ascii="Times New Roman" w:eastAsia="Times New Roman" w:hAnsi="Times New Roman" w:cs="Times New Roman"/>
          <w:sz w:val="24"/>
          <w:szCs w:val="24"/>
        </w:rPr>
      </w:pPr>
      <w:r w:rsidRPr="008255D1">
        <w:rPr>
          <w:rFonts w:ascii="Times New Roman" w:eastAsia="Times New Roman" w:hAnsi="Times New Roman" w:cs="Times New Roman"/>
          <w:sz w:val="24"/>
          <w:szCs w:val="24"/>
        </w:rPr>
        <w:t>(1) The assisted living facility must install and maintain sturdy handrails according to building code requirements, located:</w:t>
      </w:r>
    </w:p>
    <w:p w14:paraId="7F56491D" w14:textId="77777777" w:rsidR="00446577" w:rsidRPr="008255D1" w:rsidRDefault="00446577" w:rsidP="00446577">
      <w:pPr>
        <w:tabs>
          <w:tab w:val="left" w:pos="1367"/>
        </w:tabs>
        <w:ind w:left="107"/>
        <w:rPr>
          <w:rFonts w:ascii="Times New Roman" w:eastAsia="Times New Roman" w:hAnsi="Times New Roman" w:cs="Times New Roman"/>
          <w:sz w:val="24"/>
          <w:szCs w:val="24"/>
        </w:rPr>
      </w:pPr>
      <w:r w:rsidRPr="008255D1">
        <w:rPr>
          <w:rFonts w:ascii="Times New Roman" w:eastAsia="Times New Roman" w:hAnsi="Times New Roman" w:cs="Times New Roman"/>
          <w:sz w:val="24"/>
          <w:szCs w:val="24"/>
        </w:rPr>
        <w:t>(a) In halls and corridors, if necessary for resident safety;</w:t>
      </w:r>
    </w:p>
    <w:p w14:paraId="2C3FDE1D" w14:textId="77777777" w:rsidR="00446577" w:rsidRPr="008255D1" w:rsidRDefault="00446577" w:rsidP="00446577">
      <w:pPr>
        <w:tabs>
          <w:tab w:val="left" w:pos="1367"/>
        </w:tabs>
        <w:ind w:left="107"/>
        <w:rPr>
          <w:rFonts w:ascii="Times New Roman" w:eastAsia="Times New Roman" w:hAnsi="Times New Roman" w:cs="Times New Roman"/>
          <w:sz w:val="24"/>
          <w:szCs w:val="24"/>
        </w:rPr>
      </w:pPr>
      <w:r w:rsidRPr="008255D1">
        <w:rPr>
          <w:rFonts w:ascii="Times New Roman" w:eastAsia="Times New Roman" w:hAnsi="Times New Roman" w:cs="Times New Roman"/>
          <w:sz w:val="24"/>
          <w:szCs w:val="24"/>
        </w:rPr>
        <w:t>(b) On each side of interior and exterior stairways with more than one step riser, unless the department approves in writing having a handrail on one side only; and</w:t>
      </w:r>
    </w:p>
    <w:p w14:paraId="2938CCB0" w14:textId="77777777" w:rsidR="00446577" w:rsidRPr="008255D1" w:rsidRDefault="00446577" w:rsidP="00446577">
      <w:pPr>
        <w:tabs>
          <w:tab w:val="left" w:pos="1367"/>
        </w:tabs>
        <w:ind w:left="107"/>
        <w:rPr>
          <w:rFonts w:ascii="Times New Roman" w:eastAsia="Times New Roman" w:hAnsi="Times New Roman" w:cs="Times New Roman"/>
          <w:sz w:val="24"/>
          <w:szCs w:val="24"/>
        </w:rPr>
      </w:pPr>
      <w:r w:rsidRPr="008255D1">
        <w:rPr>
          <w:rFonts w:ascii="Times New Roman" w:eastAsia="Times New Roman" w:hAnsi="Times New Roman" w:cs="Times New Roman"/>
          <w:sz w:val="24"/>
          <w:szCs w:val="24"/>
        </w:rPr>
        <w:t>(c) On each side of interior and exterior ramps with slopes greater than one to twenty.</w:t>
      </w:r>
    </w:p>
    <w:p w14:paraId="79D0F464" w14:textId="031140BA" w:rsidR="00446577" w:rsidRPr="008255D1" w:rsidRDefault="00446577" w:rsidP="00446577">
      <w:pPr>
        <w:tabs>
          <w:tab w:val="left" w:pos="1367"/>
        </w:tabs>
        <w:ind w:left="107"/>
        <w:rPr>
          <w:rFonts w:ascii="Times New Roman" w:eastAsia="Times New Roman" w:hAnsi="Times New Roman" w:cs="Times New Roman"/>
          <w:sz w:val="24"/>
          <w:szCs w:val="24"/>
        </w:rPr>
      </w:pPr>
      <w:r w:rsidRPr="008255D1">
        <w:rPr>
          <w:rFonts w:ascii="Times New Roman" w:eastAsia="Times New Roman" w:hAnsi="Times New Roman" w:cs="Times New Roman"/>
          <w:sz w:val="24"/>
          <w:szCs w:val="24"/>
        </w:rPr>
        <w:t>(2) The assisted living facility must install guardrails if the department determines guardrails are necessary for resident safety.</w:t>
      </w:r>
    </w:p>
    <w:p w14:paraId="198F5EE2" w14:textId="77777777" w:rsidR="00CA748D" w:rsidRPr="008255D1" w:rsidRDefault="00CA748D" w:rsidP="00C20604">
      <w:pPr>
        <w:rPr>
          <w:rFonts w:ascii="Times New Roman" w:eastAsia="Times New Roman" w:hAnsi="Times New Roman" w:cs="Times New Roman"/>
          <w:sz w:val="24"/>
          <w:szCs w:val="24"/>
        </w:rPr>
      </w:pPr>
    </w:p>
    <w:p w14:paraId="2C37C3F1" w14:textId="77777777" w:rsidR="00CA748D" w:rsidRPr="008255D1" w:rsidRDefault="00CA748D" w:rsidP="00C20604">
      <w:pPr>
        <w:pStyle w:val="BodyText"/>
        <w:spacing w:before="69"/>
        <w:ind w:right="144"/>
        <w:rPr>
          <w:rFonts w:cs="Times New Roman"/>
          <w:b/>
          <w:bCs/>
        </w:rPr>
      </w:pPr>
      <w:r w:rsidRPr="008255D1">
        <w:rPr>
          <w:rFonts w:cs="Times New Roman"/>
          <w:b/>
          <w:bCs/>
        </w:rPr>
        <w:t>Statement of Problem and Substantiation:</w:t>
      </w:r>
    </w:p>
    <w:p w14:paraId="19DB231A" w14:textId="4502169F" w:rsidR="00CA748D" w:rsidRPr="008255D1" w:rsidRDefault="00446577" w:rsidP="00C20604">
      <w:pPr>
        <w:pStyle w:val="BodyText"/>
        <w:spacing w:before="69"/>
        <w:ind w:right="144"/>
        <w:rPr>
          <w:rFonts w:cs="Times New Roman"/>
        </w:rPr>
      </w:pPr>
      <w:r w:rsidRPr="008255D1">
        <w:rPr>
          <w:rFonts w:cs="Times New Roman"/>
        </w:rPr>
        <w:t>We’d like to understand what the definition of guardrails is and the department’s criteria for determining whether or not they are required.  Once we understand this, it may be necessary to add this to the WAC so it is clear for all providers.</w:t>
      </w:r>
    </w:p>
    <w:p w14:paraId="7C2A9DA9" w14:textId="77777777" w:rsidR="00446577" w:rsidRPr="008255D1" w:rsidRDefault="00446577" w:rsidP="00C20604">
      <w:pPr>
        <w:pStyle w:val="BodyText"/>
        <w:spacing w:before="69"/>
        <w:ind w:right="144"/>
        <w:rPr>
          <w:rFonts w:cs="Times New Roman"/>
        </w:rPr>
      </w:pPr>
    </w:p>
    <w:p w14:paraId="06DE4A28" w14:textId="77777777" w:rsidR="00CA748D" w:rsidRPr="008255D1" w:rsidRDefault="00CA748D" w:rsidP="00C20604">
      <w:pPr>
        <w:pStyle w:val="BodyText"/>
        <w:ind w:right="144"/>
        <w:rPr>
          <w:rFonts w:cs="Times New Roman"/>
        </w:rPr>
      </w:pPr>
      <w:r w:rsidRPr="008255D1">
        <w:rPr>
          <w:rFonts w:cs="Times New Roman"/>
          <w:b/>
          <w:bCs/>
        </w:rPr>
        <w:t xml:space="preserve">Cost Impacts: </w:t>
      </w:r>
    </w:p>
    <w:p w14:paraId="18CF8C5E" w14:textId="0998E2CB" w:rsidR="00CA748D" w:rsidRPr="008255D1" w:rsidRDefault="00446577" w:rsidP="00C20604">
      <w:pPr>
        <w:rPr>
          <w:rFonts w:ascii="Times New Roman" w:eastAsia="Times New Roman" w:hAnsi="Times New Roman" w:cs="Times New Roman"/>
          <w:sz w:val="24"/>
          <w:szCs w:val="24"/>
        </w:rPr>
      </w:pPr>
      <w:r w:rsidRPr="008255D1">
        <w:rPr>
          <w:rFonts w:ascii="Times New Roman" w:eastAsia="Times New Roman" w:hAnsi="Times New Roman" w:cs="Times New Roman"/>
          <w:sz w:val="24"/>
          <w:szCs w:val="24"/>
        </w:rPr>
        <w:t xml:space="preserve">  (No response)</w:t>
      </w:r>
    </w:p>
    <w:p w14:paraId="09EF5CAD" w14:textId="77777777" w:rsidR="00446577" w:rsidRPr="008255D1" w:rsidRDefault="00446577" w:rsidP="00C20604">
      <w:pPr>
        <w:rPr>
          <w:rFonts w:ascii="Times New Roman" w:eastAsia="Times New Roman" w:hAnsi="Times New Roman" w:cs="Times New Roman"/>
          <w:sz w:val="24"/>
          <w:szCs w:val="24"/>
        </w:rPr>
      </w:pPr>
    </w:p>
    <w:p w14:paraId="6D48AF96" w14:textId="77777777" w:rsidR="00CA748D" w:rsidRPr="008255D1" w:rsidRDefault="00CA748D" w:rsidP="00C20604">
      <w:pPr>
        <w:ind w:left="107"/>
        <w:rPr>
          <w:rFonts w:ascii="Times New Roman" w:eastAsia="Times New Roman" w:hAnsi="Times New Roman" w:cs="Times New Roman"/>
          <w:sz w:val="24"/>
          <w:szCs w:val="24"/>
        </w:rPr>
      </w:pPr>
      <w:r w:rsidRPr="008255D1">
        <w:rPr>
          <w:rFonts w:ascii="Times New Roman" w:eastAsia="Times New Roman" w:hAnsi="Times New Roman" w:cs="Times New Roman"/>
          <w:b/>
          <w:bCs/>
          <w:spacing w:val="-1"/>
          <w:sz w:val="24"/>
          <w:szCs w:val="24"/>
        </w:rPr>
        <w:t>Benefits:</w:t>
      </w:r>
      <w:r w:rsidRPr="008255D1">
        <w:rPr>
          <w:rFonts w:ascii="Times New Roman" w:eastAsia="Times New Roman" w:hAnsi="Times New Roman" w:cs="Times New Roman"/>
          <w:b/>
          <w:bCs/>
          <w:sz w:val="24"/>
          <w:szCs w:val="24"/>
        </w:rPr>
        <w:t xml:space="preserve"> </w:t>
      </w:r>
    </w:p>
    <w:p w14:paraId="18850B99" w14:textId="22012358" w:rsidR="00CA748D" w:rsidRPr="008255D1" w:rsidRDefault="00446577" w:rsidP="00C20604">
      <w:pPr>
        <w:rPr>
          <w:rFonts w:ascii="Times New Roman" w:eastAsia="Times New Roman" w:hAnsi="Times New Roman" w:cs="Times New Roman"/>
          <w:sz w:val="24"/>
          <w:szCs w:val="24"/>
        </w:rPr>
      </w:pPr>
      <w:r w:rsidRPr="008255D1">
        <w:rPr>
          <w:rFonts w:ascii="Times New Roman" w:eastAsia="Times New Roman" w:hAnsi="Times New Roman" w:cs="Times New Roman"/>
          <w:sz w:val="24"/>
          <w:szCs w:val="24"/>
        </w:rPr>
        <w:t xml:space="preserve">  (No response)</w:t>
      </w:r>
    </w:p>
    <w:p w14:paraId="52AF4733" w14:textId="77777777" w:rsidR="006E3321" w:rsidRPr="008255D1" w:rsidRDefault="006E3321" w:rsidP="00C20604">
      <w:pPr>
        <w:rPr>
          <w:rFonts w:ascii="Times New Roman" w:eastAsia="Times New Roman" w:hAnsi="Times New Roman" w:cs="Times New Roman"/>
          <w:sz w:val="24"/>
          <w:szCs w:val="24"/>
        </w:rPr>
      </w:pPr>
    </w:p>
    <w:p w14:paraId="431ABB08" w14:textId="77777777" w:rsidR="00CA748D" w:rsidRPr="008255D1" w:rsidRDefault="00CA748D" w:rsidP="00C20604">
      <w:pPr>
        <w:pStyle w:val="BodyText"/>
        <w:ind w:right="109"/>
        <w:rPr>
          <w:rFonts w:cs="Times New Roman"/>
          <w:b/>
        </w:rPr>
      </w:pPr>
      <w:r w:rsidRPr="008255D1">
        <w:rPr>
          <w:rFonts w:cs="Times New Roman"/>
          <w:b/>
        </w:rPr>
        <w:t>Discussion</w:t>
      </w:r>
      <w:r w:rsidRPr="008255D1">
        <w:rPr>
          <w:rFonts w:cs="Times New Roman"/>
          <w:b/>
          <w:spacing w:val="-2"/>
        </w:rPr>
        <w:t xml:space="preserve"> </w:t>
      </w:r>
      <w:r w:rsidRPr="008255D1">
        <w:rPr>
          <w:rFonts w:cs="Times New Roman"/>
          <w:b/>
        </w:rPr>
        <w:t xml:space="preserve">Notes: </w:t>
      </w:r>
    </w:p>
    <w:p w14:paraId="2B204659" w14:textId="3C3563C6" w:rsidR="00E8365A" w:rsidRPr="008255D1" w:rsidRDefault="00E8365A" w:rsidP="00C20604">
      <w:pPr>
        <w:pStyle w:val="BodyText"/>
        <w:ind w:right="109"/>
        <w:rPr>
          <w:rFonts w:cs="Times New Roman"/>
        </w:rPr>
      </w:pPr>
      <w:r w:rsidRPr="008255D1">
        <w:rPr>
          <w:rFonts w:cs="Times New Roman"/>
        </w:rPr>
        <w:t>Proposal withdrawn.</w:t>
      </w:r>
    </w:p>
    <w:p w14:paraId="73860290" w14:textId="77777777" w:rsidR="00CA748D" w:rsidRPr="008255D1" w:rsidRDefault="00CA748D" w:rsidP="00C20604">
      <w:pPr>
        <w:rPr>
          <w:rFonts w:ascii="Times New Roman" w:eastAsia="Times New Roman" w:hAnsi="Times New Roman" w:cs="Times New Roman"/>
          <w:sz w:val="24"/>
          <w:szCs w:val="24"/>
        </w:rPr>
      </w:pPr>
    </w:p>
    <w:p w14:paraId="771D3449" w14:textId="6E03E660" w:rsidR="00CA748D" w:rsidRPr="008255D1" w:rsidRDefault="00CA748D" w:rsidP="00C20604">
      <w:pPr>
        <w:ind w:left="107"/>
        <w:rPr>
          <w:rFonts w:ascii="Times New Roman" w:eastAsia="Times New Roman" w:hAnsi="Times New Roman" w:cs="Times New Roman"/>
          <w:sz w:val="24"/>
          <w:szCs w:val="24"/>
        </w:rPr>
      </w:pPr>
      <w:r w:rsidRPr="008255D1">
        <w:rPr>
          <w:rFonts w:ascii="Times New Roman" w:hAnsi="Times New Roman" w:cs="Times New Roman"/>
          <w:b/>
          <w:sz w:val="24"/>
          <w:szCs w:val="24"/>
        </w:rPr>
        <w:t xml:space="preserve">Advisory opinion: </w:t>
      </w:r>
      <w:r w:rsidRPr="008255D1">
        <w:rPr>
          <w:rFonts w:ascii="Times New Roman" w:hAnsi="Times New Roman" w:cs="Times New Roman"/>
          <w:sz w:val="24"/>
          <w:szCs w:val="24"/>
        </w:rPr>
        <w:t xml:space="preserve"> </w:t>
      </w:r>
      <w:r w:rsidR="006B5FF8" w:rsidRPr="008255D1">
        <w:rPr>
          <w:rFonts w:ascii="Times New Roman" w:hAnsi="Times New Roman" w:cs="Times New Roman"/>
          <w:b/>
          <w:sz w:val="24"/>
          <w:szCs w:val="24"/>
        </w:rPr>
        <w:tab/>
        <w:t>Support /</w:t>
      </w:r>
      <w:r w:rsidR="006B5FF8" w:rsidRPr="008255D1">
        <w:rPr>
          <w:rFonts w:ascii="Times New Roman" w:hAnsi="Times New Roman" w:cs="Times New Roman"/>
          <w:b/>
          <w:sz w:val="24"/>
          <w:szCs w:val="24"/>
        </w:rPr>
        <w:tab/>
        <w:t>Support with Modifications</w:t>
      </w:r>
      <w:r w:rsidR="006B5FF8" w:rsidRPr="008255D1">
        <w:rPr>
          <w:rFonts w:ascii="Times New Roman" w:hAnsi="Times New Roman" w:cs="Times New Roman"/>
          <w:b/>
          <w:sz w:val="24"/>
          <w:szCs w:val="24"/>
        </w:rPr>
        <w:tab/>
        <w:t xml:space="preserve"> X</w:t>
      </w:r>
      <w:r w:rsidR="006B5FF8" w:rsidRPr="008255D1">
        <w:rPr>
          <w:rFonts w:ascii="Times New Roman" w:hAnsi="Times New Roman" w:cs="Times New Roman"/>
          <w:b/>
          <w:sz w:val="24"/>
          <w:szCs w:val="24"/>
        </w:rPr>
        <w:tab/>
        <w:t>Do not Support O</w:t>
      </w:r>
    </w:p>
    <w:p w14:paraId="1C4A1FC9" w14:textId="77777777" w:rsidR="00A5088D" w:rsidRPr="008255D1" w:rsidRDefault="00A5088D" w:rsidP="00A5088D">
      <w:pPr>
        <w:rPr>
          <w:rFonts w:ascii="Times New Roman" w:eastAsia="Times New Roman" w:hAnsi="Times New Roman" w:cs="Times New Roman"/>
          <w:i/>
          <w:sz w:val="24"/>
          <w:szCs w:val="24"/>
        </w:rPr>
      </w:pPr>
    </w:p>
    <w:p w14:paraId="2FDC5E07" w14:textId="7B73A242" w:rsidR="00655C88" w:rsidRPr="008255D1" w:rsidRDefault="001D3D26" w:rsidP="001D3D26">
      <w:pPr>
        <w:rPr>
          <w:rFonts w:ascii="Times New Roman" w:eastAsia="Times New Roman" w:hAnsi="Times New Roman" w:cs="Times New Roman"/>
          <w:color w:val="FF0000"/>
          <w:sz w:val="24"/>
          <w:szCs w:val="24"/>
        </w:rPr>
      </w:pPr>
      <w:r w:rsidRPr="008255D1">
        <w:rPr>
          <w:rFonts w:ascii="Times New Roman" w:eastAsia="Times New Roman" w:hAnsi="Times New Roman" w:cs="Times New Roman"/>
          <w:i/>
          <w:color w:val="FF0000"/>
          <w:sz w:val="24"/>
          <w:szCs w:val="24"/>
        </w:rPr>
        <w:t>{Note: No comments received. Original workshop committee members’ votes.}</w:t>
      </w:r>
    </w:p>
    <w:p w14:paraId="6308C0BA" w14:textId="39AF0428" w:rsidR="00CA748D" w:rsidRPr="008255D1" w:rsidRDefault="00655C88" w:rsidP="00C20604">
      <w:pPr>
        <w:spacing w:before="10"/>
        <w:rPr>
          <w:rFonts w:ascii="Times New Roman" w:eastAsia="Times New Roman" w:hAnsi="Times New Roman" w:cs="Times New Roman"/>
          <w:sz w:val="24"/>
          <w:szCs w:val="24"/>
        </w:rPr>
      </w:pPr>
      <w:r w:rsidRPr="008255D1">
        <w:rPr>
          <w:rFonts w:ascii="Times New Roman" w:hAnsi="Times New Roman" w:cs="Times New Roman"/>
          <w:noProof/>
          <w:sz w:val="24"/>
          <w:szCs w:val="24"/>
        </w:rPr>
        <w:drawing>
          <wp:inline distT="0" distB="0" distL="0" distR="0" wp14:anchorId="08C458F3" wp14:editId="27D84BB0">
            <wp:extent cx="6299200" cy="290679"/>
            <wp:effectExtent l="0" t="0" r="0" b="0"/>
            <wp:docPr id="278" name="Picture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6299200" cy="290679"/>
                    </a:xfrm>
                    <a:prstGeom prst="rect">
                      <a:avLst/>
                    </a:prstGeom>
                    <a:noFill/>
                    <a:ln>
                      <a:noFill/>
                    </a:ln>
                  </pic:spPr>
                </pic:pic>
              </a:graphicData>
            </a:graphic>
          </wp:inline>
        </w:drawing>
      </w:r>
    </w:p>
    <w:p w14:paraId="49C22E42" w14:textId="77777777" w:rsidR="00275313" w:rsidRPr="008255D1" w:rsidRDefault="00275313" w:rsidP="00C20604">
      <w:pPr>
        <w:spacing w:before="10"/>
        <w:rPr>
          <w:rFonts w:ascii="Times New Roman" w:eastAsia="Times New Roman" w:hAnsi="Times New Roman" w:cs="Times New Roman"/>
          <w:sz w:val="24"/>
          <w:szCs w:val="24"/>
        </w:rPr>
      </w:pPr>
    </w:p>
    <w:p w14:paraId="06C34685" w14:textId="77777777" w:rsidR="008350C9" w:rsidRPr="008255D1" w:rsidRDefault="008350C9" w:rsidP="00C20604">
      <w:pPr>
        <w:spacing w:before="8"/>
        <w:rPr>
          <w:rFonts w:ascii="Times New Roman" w:eastAsia="Times New Roman" w:hAnsi="Times New Roman" w:cs="Times New Roman"/>
          <w:sz w:val="24"/>
          <w:szCs w:val="24"/>
        </w:rPr>
      </w:pPr>
    </w:p>
    <w:p w14:paraId="7E04CB68" w14:textId="77777777" w:rsidR="00CA748D" w:rsidRPr="008255D1" w:rsidRDefault="00CA748D" w:rsidP="00C20604">
      <w:pPr>
        <w:spacing w:line="20" w:lineRule="atLeast"/>
        <w:ind w:left="100"/>
        <w:rPr>
          <w:rFonts w:ascii="Times New Roman" w:eastAsia="Times New Roman" w:hAnsi="Times New Roman" w:cs="Times New Roman"/>
          <w:sz w:val="24"/>
          <w:szCs w:val="24"/>
        </w:rPr>
      </w:pPr>
      <w:r w:rsidRPr="008255D1">
        <w:rPr>
          <w:rFonts w:ascii="Times New Roman" w:eastAsia="Times New Roman" w:hAnsi="Times New Roman" w:cs="Times New Roman"/>
          <w:noProof/>
          <w:sz w:val="24"/>
          <w:szCs w:val="24"/>
        </w:rPr>
        <mc:AlternateContent>
          <mc:Choice Requires="wpg">
            <w:drawing>
              <wp:inline distT="0" distB="0" distL="0" distR="0" wp14:anchorId="51BB962A" wp14:editId="247CB262">
                <wp:extent cx="6123940" cy="8890"/>
                <wp:effectExtent l="9525" t="3810" r="635" b="6350"/>
                <wp:docPr id="233"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3940" cy="8890"/>
                          <a:chOff x="0" y="0"/>
                          <a:chExt cx="9644" cy="14"/>
                        </a:xfrm>
                      </wpg:grpSpPr>
                      <wpg:grpSp>
                        <wpg:cNvPr id="234" name="Group 26"/>
                        <wpg:cNvGrpSpPr>
                          <a:grpSpLocks/>
                        </wpg:cNvGrpSpPr>
                        <wpg:grpSpPr bwMode="auto">
                          <a:xfrm>
                            <a:off x="7" y="7"/>
                            <a:ext cx="9630" cy="2"/>
                            <a:chOff x="7" y="7"/>
                            <a:chExt cx="9630" cy="2"/>
                          </a:xfrm>
                        </wpg:grpSpPr>
                        <wps:wsp>
                          <wps:cNvPr id="235" name="Freeform 27"/>
                          <wps:cNvSpPr>
                            <a:spLocks/>
                          </wps:cNvSpPr>
                          <wps:spPr bwMode="auto">
                            <a:xfrm>
                              <a:off x="7" y="7"/>
                              <a:ext cx="9630" cy="2"/>
                            </a:xfrm>
                            <a:custGeom>
                              <a:avLst/>
                              <a:gdLst>
                                <a:gd name="T0" fmla="+- 0 7 7"/>
                                <a:gd name="T1" fmla="*/ T0 w 9630"/>
                                <a:gd name="T2" fmla="+- 0 9637 7"/>
                                <a:gd name="T3" fmla="*/ T2 w 9630"/>
                              </a:gdLst>
                              <a:ahLst/>
                              <a:cxnLst>
                                <a:cxn ang="0">
                                  <a:pos x="T1" y="0"/>
                                </a:cxn>
                                <a:cxn ang="0">
                                  <a:pos x="T3" y="0"/>
                                </a:cxn>
                              </a:cxnLst>
                              <a:rect l="0" t="0" r="r" b="b"/>
                              <a:pathLst>
                                <a:path w="9630">
                                  <a:moveTo>
                                    <a:pt x="0" y="0"/>
                                  </a:moveTo>
                                  <a:lnTo>
                                    <a:pt x="963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1F3B4B8" id="Group 25" o:spid="_x0000_s1026" style="width:482.2pt;height:.7pt;mso-position-horizontal-relative:char;mso-position-vertical-relative:line" coordsize="964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">
                <v:group id="Group 26" o:spid="_x0000_s1027" style="position:absolute;left:7;top:7;width:9630;height:2" coordorigin="7,7" coordsize="963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bY3nsYAAADcAAAADwAAAGRycy9kb3ducmV2LnhtbESPT2vCQBTE7wW/w/IK&#10;vdXNH1skdQ0itngQoSqU3h7ZZxKSfRuy2yR++25B6HGYmd8wq3wyrRiod7VlBfE8AkFcWF1zqeBy&#10;fn9egnAeWWNrmRTcyEG+nj2sMNN25E8aTr4UAcIuQwWV910mpSsqMujmtiMO3tX2Bn2QfSl1j2OA&#10;m1YmUfQqDdYcFirsaFtR0Zx+jIKPEcdNGu+GQ3Pd3r7PL8evQ0xKPT1OmzcQnib/H76391pBki7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htjeexgAAANwA&#10;AAAPAAAAAAAAAAAAAAAAAKoCAABkcnMvZG93bnJldi54bWxQSwUGAAAAAAQABAD6AAAAnQMAAAAA&#10;">
                  <v:shape id="Freeform 27" o:spid="_x0000_s1028" style="position:absolute;left:7;top:7;width:9630;height:2;visibility:visible;mso-wrap-style:square;v-text-anchor:top" coordsize="96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iJXMYA&#10;AADcAAAADwAAAGRycy9kb3ducmV2LnhtbESP3WrCQBSE7wt9h+UUvJG6SYolpq5ihVIvlNLoAxyy&#10;p0lo9mzIbn769q4g9HKYmW+Y9XYyjRioc7VlBfEiAkFcWF1zqeBy/nhOQTiPrLGxTAr+yMF28/iw&#10;xkzbkb9pyH0pAoRdhgoq79tMSldUZNAtbEscvB/bGfRBdqXUHY4BbhqZRNGrNFhzWKiwpX1FxW/e&#10;GwXuML1/NUN9onwXX/rPIp0fV6lSs6dp9wbC0+T/w/f2QStIXpZwOxOOgNx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riJXMYAAADcAAAADwAAAAAAAAAAAAAAAACYAgAAZHJz&#10;L2Rvd25yZXYueG1sUEsFBgAAAAAEAAQA9QAAAIsDAAAAAA==&#10;" path="m,l9630,e" filled="f" strokeweight=".7pt">
                    <v:path arrowok="t" o:connecttype="custom" o:connectlocs="0,0;9630,0" o:connectangles="0,0"/>
                  </v:shape>
                </v:group>
                <w10:anchorlock/>
              </v:group>
            </w:pict>
          </mc:Fallback>
        </mc:AlternateContent>
      </w:r>
    </w:p>
    <w:p w14:paraId="18FC4387" w14:textId="3AB41F20" w:rsidR="00CA748D" w:rsidRPr="008255D1" w:rsidRDefault="00934FAF" w:rsidP="00C20604">
      <w:pPr>
        <w:pStyle w:val="Heading1"/>
        <w:tabs>
          <w:tab w:val="left" w:pos="9737"/>
        </w:tabs>
        <w:rPr>
          <w:rFonts w:cs="Times New Roman"/>
          <w:b w:val="0"/>
          <w:bCs w:val="0"/>
        </w:rPr>
      </w:pPr>
      <w:r w:rsidRPr="008255D1">
        <w:rPr>
          <w:rFonts w:cs="Times New Roman"/>
          <w:u w:val="thick" w:color="000000"/>
        </w:rPr>
        <w:t>Proposal 072</w:t>
      </w:r>
      <w:r w:rsidR="00CA748D" w:rsidRPr="008255D1">
        <w:rPr>
          <w:rFonts w:cs="Times New Roman"/>
          <w:u w:val="thick" w:color="000000"/>
        </w:rPr>
        <w:t xml:space="preserve">: </w:t>
      </w:r>
      <w:r w:rsidR="00BE7F09" w:rsidRPr="008255D1">
        <w:rPr>
          <w:rFonts w:cs="Times New Roman"/>
          <w:u w:val="thick" w:color="000000"/>
        </w:rPr>
        <w:t>(No comments received)</w:t>
      </w:r>
      <w:r w:rsidR="00CA748D" w:rsidRPr="008255D1">
        <w:rPr>
          <w:rFonts w:cs="Times New Roman"/>
          <w:u w:val="thick" w:color="000000"/>
        </w:rPr>
        <w:tab/>
      </w:r>
    </w:p>
    <w:p w14:paraId="20B75781" w14:textId="77777777" w:rsidR="00CA748D" w:rsidRPr="008255D1" w:rsidRDefault="00CA748D" w:rsidP="00C20604">
      <w:pPr>
        <w:spacing w:before="9"/>
        <w:rPr>
          <w:rFonts w:ascii="Times New Roman" w:eastAsia="Times New Roman" w:hAnsi="Times New Roman" w:cs="Times New Roman"/>
          <w:b/>
          <w:bCs/>
          <w:sz w:val="24"/>
          <w:szCs w:val="24"/>
        </w:rPr>
      </w:pPr>
    </w:p>
    <w:p w14:paraId="34A4B1F3" w14:textId="6B8D2593" w:rsidR="00CA748D" w:rsidRPr="008255D1" w:rsidRDefault="00CA748D" w:rsidP="00C20604">
      <w:pPr>
        <w:spacing w:before="69"/>
        <w:ind w:left="107"/>
        <w:rPr>
          <w:rFonts w:ascii="Times New Roman" w:eastAsia="Times New Roman" w:hAnsi="Times New Roman" w:cs="Times New Roman"/>
          <w:sz w:val="24"/>
          <w:szCs w:val="24"/>
        </w:rPr>
      </w:pPr>
      <w:r w:rsidRPr="008255D1">
        <w:rPr>
          <w:rFonts w:ascii="Times New Roman" w:hAnsi="Times New Roman" w:cs="Times New Roman"/>
          <w:b/>
          <w:spacing w:val="-1"/>
          <w:sz w:val="24"/>
          <w:szCs w:val="24"/>
        </w:rPr>
        <w:t>Submitter:</w:t>
      </w:r>
      <w:r w:rsidRPr="008255D1">
        <w:rPr>
          <w:rFonts w:ascii="Times New Roman" w:hAnsi="Times New Roman" w:cs="Times New Roman"/>
          <w:b/>
          <w:sz w:val="24"/>
          <w:szCs w:val="24"/>
        </w:rPr>
        <w:t xml:space="preserve"> </w:t>
      </w:r>
      <w:r w:rsidRPr="008255D1">
        <w:rPr>
          <w:rFonts w:ascii="Times New Roman" w:hAnsi="Times New Roman" w:cs="Times New Roman"/>
          <w:b/>
          <w:spacing w:val="20"/>
          <w:sz w:val="24"/>
          <w:szCs w:val="24"/>
        </w:rPr>
        <w:t xml:space="preserve"> </w:t>
      </w:r>
      <w:r w:rsidR="002B7608" w:rsidRPr="008255D1">
        <w:rPr>
          <w:rFonts w:ascii="Times New Roman" w:hAnsi="Times New Roman" w:cs="Times New Roman"/>
          <w:sz w:val="24"/>
          <w:szCs w:val="24"/>
        </w:rPr>
        <w:t>Washington Health Care Association</w:t>
      </w:r>
      <w:r w:rsidR="002B7608" w:rsidRPr="008255D1">
        <w:rPr>
          <w:rFonts w:ascii="Times New Roman" w:hAnsi="Times New Roman" w:cs="Times New Roman"/>
          <w:b/>
          <w:spacing w:val="20"/>
          <w:sz w:val="24"/>
          <w:szCs w:val="24"/>
        </w:rPr>
        <w:t xml:space="preserve"> </w:t>
      </w:r>
      <w:r w:rsidR="002B7608" w:rsidRPr="008255D1">
        <w:rPr>
          <w:rFonts w:ascii="Times New Roman" w:hAnsi="Times New Roman" w:cs="Times New Roman"/>
          <w:sz w:val="24"/>
          <w:szCs w:val="24"/>
        </w:rPr>
        <w:t xml:space="preserve"> </w:t>
      </w:r>
    </w:p>
    <w:p w14:paraId="2D4B990F" w14:textId="0E772493" w:rsidR="00CA748D" w:rsidRPr="008255D1" w:rsidRDefault="00CA748D" w:rsidP="00C20604">
      <w:pPr>
        <w:tabs>
          <w:tab w:val="left" w:pos="1367"/>
        </w:tabs>
        <w:ind w:left="107"/>
        <w:rPr>
          <w:rFonts w:ascii="Times New Roman" w:eastAsia="Times New Roman" w:hAnsi="Times New Roman" w:cs="Times New Roman"/>
          <w:sz w:val="24"/>
          <w:szCs w:val="24"/>
        </w:rPr>
      </w:pPr>
      <w:r w:rsidRPr="008255D1">
        <w:rPr>
          <w:rFonts w:ascii="Times New Roman" w:hAnsi="Times New Roman" w:cs="Times New Roman"/>
          <w:b/>
          <w:w w:val="95"/>
          <w:sz w:val="24"/>
          <w:szCs w:val="24"/>
        </w:rPr>
        <w:t>Section:</w:t>
      </w:r>
      <w:r w:rsidRPr="008255D1">
        <w:rPr>
          <w:rFonts w:ascii="Times New Roman" w:hAnsi="Times New Roman" w:cs="Times New Roman"/>
          <w:b/>
          <w:w w:val="95"/>
          <w:sz w:val="24"/>
          <w:szCs w:val="24"/>
        </w:rPr>
        <w:tab/>
      </w:r>
      <w:r w:rsidR="006430CE" w:rsidRPr="008255D1">
        <w:rPr>
          <w:rFonts w:ascii="Times New Roman" w:hAnsi="Times New Roman" w:cs="Times New Roman"/>
          <w:w w:val="95"/>
          <w:sz w:val="24"/>
          <w:szCs w:val="24"/>
        </w:rPr>
        <w:t>388-78A-3080 Guardrails—Handrails</w:t>
      </w:r>
      <w:r w:rsidR="006430CE" w:rsidRPr="008255D1">
        <w:rPr>
          <w:rFonts w:ascii="Times New Roman" w:hAnsi="Times New Roman" w:cs="Times New Roman"/>
          <w:b/>
          <w:w w:val="95"/>
          <w:sz w:val="24"/>
          <w:szCs w:val="24"/>
        </w:rPr>
        <w:t xml:space="preserve"> </w:t>
      </w:r>
      <w:r w:rsidRPr="008255D1">
        <w:rPr>
          <w:rFonts w:ascii="Times New Roman" w:hAnsi="Times New Roman" w:cs="Times New Roman"/>
          <w:sz w:val="24"/>
          <w:szCs w:val="24"/>
        </w:rPr>
        <w:t xml:space="preserve"> </w:t>
      </w:r>
    </w:p>
    <w:p w14:paraId="483BAFDD" w14:textId="77777777" w:rsidR="00CA748D" w:rsidRPr="008255D1" w:rsidRDefault="00CA748D" w:rsidP="00C20604">
      <w:pPr>
        <w:tabs>
          <w:tab w:val="left" w:pos="1367"/>
        </w:tabs>
        <w:ind w:left="107"/>
        <w:rPr>
          <w:rFonts w:ascii="Times New Roman" w:eastAsia="Times New Roman" w:hAnsi="Times New Roman" w:cs="Times New Roman"/>
          <w:sz w:val="24"/>
          <w:szCs w:val="24"/>
        </w:rPr>
      </w:pPr>
      <w:r w:rsidRPr="008255D1">
        <w:rPr>
          <w:rFonts w:ascii="Times New Roman" w:hAnsi="Times New Roman" w:cs="Times New Roman"/>
          <w:b/>
          <w:spacing w:val="-1"/>
          <w:sz w:val="24"/>
          <w:szCs w:val="24"/>
        </w:rPr>
        <w:t>Proposal:</w:t>
      </w:r>
      <w:r w:rsidRPr="008255D1">
        <w:rPr>
          <w:rFonts w:ascii="Times New Roman" w:hAnsi="Times New Roman" w:cs="Times New Roman"/>
          <w:b/>
          <w:spacing w:val="-1"/>
          <w:sz w:val="24"/>
          <w:szCs w:val="24"/>
        </w:rPr>
        <w:tab/>
      </w:r>
      <w:r w:rsidRPr="008255D1">
        <w:rPr>
          <w:rFonts w:ascii="Times New Roman" w:hAnsi="Times New Roman" w:cs="Times New Roman"/>
          <w:sz w:val="24"/>
          <w:szCs w:val="24"/>
        </w:rPr>
        <w:t>Revise/Add</w:t>
      </w:r>
      <w:r w:rsidRPr="008255D1">
        <w:rPr>
          <w:rFonts w:ascii="Times New Roman" w:hAnsi="Times New Roman" w:cs="Times New Roman"/>
          <w:spacing w:val="-1"/>
          <w:sz w:val="24"/>
          <w:szCs w:val="24"/>
        </w:rPr>
        <w:t xml:space="preserve"> text</w:t>
      </w:r>
      <w:r w:rsidRPr="008255D1">
        <w:rPr>
          <w:rFonts w:ascii="Times New Roman" w:hAnsi="Times New Roman" w:cs="Times New Roman"/>
          <w:sz w:val="24"/>
          <w:szCs w:val="24"/>
        </w:rPr>
        <w:t xml:space="preserve"> as</w:t>
      </w:r>
      <w:r w:rsidRPr="008255D1">
        <w:rPr>
          <w:rFonts w:ascii="Times New Roman" w:hAnsi="Times New Roman" w:cs="Times New Roman"/>
          <w:spacing w:val="-1"/>
          <w:sz w:val="24"/>
          <w:szCs w:val="24"/>
        </w:rPr>
        <w:t xml:space="preserve"> follows:</w:t>
      </w:r>
    </w:p>
    <w:p w14:paraId="34D67BD7" w14:textId="77777777" w:rsidR="00CA748D" w:rsidRPr="008255D1" w:rsidRDefault="00CA748D" w:rsidP="00C20604">
      <w:pPr>
        <w:tabs>
          <w:tab w:val="left" w:pos="1367"/>
        </w:tabs>
        <w:ind w:left="107"/>
        <w:rPr>
          <w:rFonts w:ascii="Times New Roman" w:eastAsia="Times New Roman" w:hAnsi="Times New Roman" w:cs="Times New Roman"/>
          <w:sz w:val="24"/>
          <w:szCs w:val="24"/>
        </w:rPr>
      </w:pPr>
    </w:p>
    <w:p w14:paraId="2139F805" w14:textId="77777777" w:rsidR="00D67B92" w:rsidRPr="008255D1" w:rsidRDefault="00D67B92" w:rsidP="00D67B92">
      <w:pPr>
        <w:tabs>
          <w:tab w:val="left" w:pos="1367"/>
        </w:tabs>
        <w:ind w:left="107"/>
        <w:rPr>
          <w:rFonts w:ascii="Times New Roman" w:eastAsia="Times New Roman" w:hAnsi="Times New Roman" w:cs="Times New Roman"/>
          <w:sz w:val="24"/>
          <w:szCs w:val="24"/>
        </w:rPr>
      </w:pPr>
      <w:r w:rsidRPr="008255D1">
        <w:rPr>
          <w:rFonts w:ascii="Times New Roman" w:eastAsia="Times New Roman" w:hAnsi="Times New Roman" w:cs="Times New Roman"/>
          <w:sz w:val="24"/>
          <w:szCs w:val="24"/>
        </w:rPr>
        <w:t>(1) The assisted living facility must install and maintain sturdy handrails according to building code requirements, located:</w:t>
      </w:r>
    </w:p>
    <w:p w14:paraId="47EC9662" w14:textId="77777777" w:rsidR="00D67B92" w:rsidRPr="008255D1" w:rsidRDefault="00D67B92" w:rsidP="00D67B92">
      <w:pPr>
        <w:tabs>
          <w:tab w:val="left" w:pos="1367"/>
        </w:tabs>
        <w:ind w:left="107"/>
        <w:rPr>
          <w:rFonts w:ascii="Times New Roman" w:eastAsia="Times New Roman" w:hAnsi="Times New Roman" w:cs="Times New Roman"/>
          <w:sz w:val="24"/>
          <w:szCs w:val="24"/>
        </w:rPr>
      </w:pPr>
      <w:r w:rsidRPr="008255D1">
        <w:rPr>
          <w:rFonts w:ascii="Times New Roman" w:eastAsia="Times New Roman" w:hAnsi="Times New Roman" w:cs="Times New Roman"/>
          <w:sz w:val="24"/>
          <w:szCs w:val="24"/>
        </w:rPr>
        <w:t>(a) In halls and corridors, if necessary for resident safety;</w:t>
      </w:r>
    </w:p>
    <w:p w14:paraId="5A51FAC7" w14:textId="77777777" w:rsidR="00D67B92" w:rsidRPr="008255D1" w:rsidRDefault="00D67B92" w:rsidP="00D67B92">
      <w:pPr>
        <w:tabs>
          <w:tab w:val="left" w:pos="1367"/>
        </w:tabs>
        <w:ind w:left="107"/>
        <w:rPr>
          <w:rFonts w:ascii="Times New Roman" w:eastAsia="Times New Roman" w:hAnsi="Times New Roman" w:cs="Times New Roman"/>
          <w:sz w:val="24"/>
          <w:szCs w:val="24"/>
        </w:rPr>
      </w:pPr>
      <w:r w:rsidRPr="008255D1">
        <w:rPr>
          <w:rFonts w:ascii="Times New Roman" w:eastAsia="Times New Roman" w:hAnsi="Times New Roman" w:cs="Times New Roman"/>
          <w:sz w:val="24"/>
          <w:szCs w:val="24"/>
        </w:rPr>
        <w:t xml:space="preserve">(b) On each side of interior and exterior stairways with more than one step riser, </w:t>
      </w:r>
      <w:r w:rsidRPr="008255D1">
        <w:rPr>
          <w:rFonts w:ascii="Times New Roman" w:eastAsia="Times New Roman" w:hAnsi="Times New Roman" w:cs="Times New Roman"/>
          <w:strike/>
          <w:sz w:val="24"/>
          <w:szCs w:val="24"/>
        </w:rPr>
        <w:t>unless the department approves in writing having a handrail on one side only;</w:t>
      </w:r>
      <w:r w:rsidRPr="008255D1">
        <w:rPr>
          <w:rFonts w:ascii="Times New Roman" w:eastAsia="Times New Roman" w:hAnsi="Times New Roman" w:cs="Times New Roman"/>
          <w:sz w:val="24"/>
          <w:szCs w:val="24"/>
        </w:rPr>
        <w:t xml:space="preserve"> and</w:t>
      </w:r>
    </w:p>
    <w:p w14:paraId="160E8195" w14:textId="77777777" w:rsidR="00D67B92" w:rsidRPr="008255D1" w:rsidRDefault="00D67B92" w:rsidP="00D67B92">
      <w:pPr>
        <w:tabs>
          <w:tab w:val="left" w:pos="1367"/>
        </w:tabs>
        <w:ind w:left="107"/>
        <w:rPr>
          <w:rFonts w:ascii="Times New Roman" w:eastAsia="Times New Roman" w:hAnsi="Times New Roman" w:cs="Times New Roman"/>
          <w:sz w:val="24"/>
          <w:szCs w:val="24"/>
        </w:rPr>
      </w:pPr>
      <w:r w:rsidRPr="008255D1">
        <w:rPr>
          <w:rFonts w:ascii="Times New Roman" w:eastAsia="Times New Roman" w:hAnsi="Times New Roman" w:cs="Times New Roman"/>
          <w:sz w:val="24"/>
          <w:szCs w:val="24"/>
        </w:rPr>
        <w:t>(c) On each side of interior and exterior ramps with slopes greater than one to twenty.</w:t>
      </w:r>
    </w:p>
    <w:p w14:paraId="29D801F4" w14:textId="458DEA13" w:rsidR="00D67B92" w:rsidRPr="008255D1" w:rsidRDefault="00D67B92" w:rsidP="00D67B92">
      <w:pPr>
        <w:tabs>
          <w:tab w:val="left" w:pos="1367"/>
        </w:tabs>
        <w:ind w:left="107"/>
        <w:rPr>
          <w:rFonts w:ascii="Times New Roman" w:eastAsia="Times New Roman" w:hAnsi="Times New Roman" w:cs="Times New Roman"/>
          <w:sz w:val="24"/>
          <w:szCs w:val="24"/>
        </w:rPr>
      </w:pPr>
      <w:r w:rsidRPr="008255D1">
        <w:rPr>
          <w:rFonts w:ascii="Times New Roman" w:eastAsia="Times New Roman" w:hAnsi="Times New Roman" w:cs="Times New Roman"/>
          <w:sz w:val="24"/>
          <w:szCs w:val="24"/>
        </w:rPr>
        <w:t>(2) The assisted living facility must install guardrails if the department determines guardrails are necessary for resident safety.</w:t>
      </w:r>
    </w:p>
    <w:p w14:paraId="2359B6AE" w14:textId="77777777" w:rsidR="00CA748D" w:rsidRPr="008255D1" w:rsidRDefault="00CA748D" w:rsidP="00C20604">
      <w:pPr>
        <w:rPr>
          <w:rFonts w:ascii="Times New Roman" w:eastAsia="Times New Roman" w:hAnsi="Times New Roman" w:cs="Times New Roman"/>
          <w:sz w:val="24"/>
          <w:szCs w:val="24"/>
        </w:rPr>
      </w:pPr>
    </w:p>
    <w:p w14:paraId="43C2074E" w14:textId="77777777" w:rsidR="00CA748D" w:rsidRPr="008255D1" w:rsidRDefault="00CA748D" w:rsidP="00C20604">
      <w:pPr>
        <w:pStyle w:val="BodyText"/>
        <w:spacing w:before="69"/>
        <w:ind w:right="144"/>
        <w:rPr>
          <w:rFonts w:cs="Times New Roman"/>
          <w:b/>
          <w:bCs/>
        </w:rPr>
      </w:pPr>
      <w:r w:rsidRPr="008255D1">
        <w:rPr>
          <w:rFonts w:cs="Times New Roman"/>
          <w:b/>
          <w:bCs/>
        </w:rPr>
        <w:t>Statement of Problem and Substantiation:</w:t>
      </w:r>
    </w:p>
    <w:p w14:paraId="5468F0B7" w14:textId="51179754" w:rsidR="00CA748D" w:rsidRPr="008255D1" w:rsidRDefault="00D67B92" w:rsidP="00D67B92">
      <w:pPr>
        <w:ind w:left="107"/>
        <w:rPr>
          <w:rFonts w:ascii="Times New Roman" w:eastAsia="Times New Roman" w:hAnsi="Times New Roman" w:cs="Times New Roman"/>
          <w:sz w:val="24"/>
          <w:szCs w:val="24"/>
        </w:rPr>
      </w:pPr>
      <w:r w:rsidRPr="008255D1">
        <w:rPr>
          <w:rFonts w:ascii="Times New Roman" w:eastAsia="Times New Roman" w:hAnsi="Times New Roman" w:cs="Times New Roman"/>
          <w:sz w:val="24"/>
          <w:szCs w:val="24"/>
        </w:rPr>
        <w:t>Seeking points of clarification/discussion:  Why is specific exemption language called out with this requirement? What is the definition for a ‘guardrail’, and how is it distinguished from a handrail? What is the process used by the department to determine if those guardrails are necessary?</w:t>
      </w:r>
    </w:p>
    <w:p w14:paraId="7059B689" w14:textId="77777777" w:rsidR="00D67B92" w:rsidRPr="008255D1" w:rsidRDefault="00D67B92" w:rsidP="00C20604">
      <w:pPr>
        <w:rPr>
          <w:rFonts w:ascii="Times New Roman" w:eastAsia="Times New Roman" w:hAnsi="Times New Roman" w:cs="Times New Roman"/>
          <w:sz w:val="24"/>
          <w:szCs w:val="24"/>
        </w:rPr>
      </w:pPr>
    </w:p>
    <w:p w14:paraId="58E77EDC" w14:textId="77777777" w:rsidR="00CA748D" w:rsidRPr="008255D1" w:rsidRDefault="00CA748D" w:rsidP="00C20604">
      <w:pPr>
        <w:pStyle w:val="BodyText"/>
        <w:ind w:right="144"/>
        <w:rPr>
          <w:rFonts w:cs="Times New Roman"/>
        </w:rPr>
      </w:pPr>
      <w:r w:rsidRPr="008255D1">
        <w:rPr>
          <w:rFonts w:cs="Times New Roman"/>
          <w:b/>
          <w:bCs/>
        </w:rPr>
        <w:t xml:space="preserve">Cost Impacts: </w:t>
      </w:r>
    </w:p>
    <w:p w14:paraId="43FAAAB8" w14:textId="5D891635" w:rsidR="00CA748D" w:rsidRPr="008255D1" w:rsidRDefault="00D67B92" w:rsidP="00C20604">
      <w:pPr>
        <w:rPr>
          <w:rFonts w:ascii="Times New Roman" w:eastAsia="Times New Roman" w:hAnsi="Times New Roman" w:cs="Times New Roman"/>
          <w:sz w:val="24"/>
          <w:szCs w:val="24"/>
        </w:rPr>
      </w:pPr>
      <w:r w:rsidRPr="008255D1">
        <w:rPr>
          <w:rFonts w:ascii="Times New Roman" w:eastAsia="Times New Roman" w:hAnsi="Times New Roman" w:cs="Times New Roman"/>
          <w:sz w:val="24"/>
          <w:szCs w:val="24"/>
        </w:rPr>
        <w:t xml:space="preserve">  (No response)</w:t>
      </w:r>
    </w:p>
    <w:p w14:paraId="6F25C711" w14:textId="77777777" w:rsidR="00D67B92" w:rsidRPr="008255D1" w:rsidRDefault="00D67B92" w:rsidP="00C20604">
      <w:pPr>
        <w:rPr>
          <w:rFonts w:ascii="Times New Roman" w:eastAsia="Times New Roman" w:hAnsi="Times New Roman" w:cs="Times New Roman"/>
          <w:sz w:val="24"/>
          <w:szCs w:val="24"/>
        </w:rPr>
      </w:pPr>
    </w:p>
    <w:p w14:paraId="027424CC" w14:textId="77777777" w:rsidR="00CA748D" w:rsidRPr="008255D1" w:rsidRDefault="00CA748D" w:rsidP="00C20604">
      <w:pPr>
        <w:ind w:left="107"/>
        <w:rPr>
          <w:rFonts w:ascii="Times New Roman" w:eastAsia="Times New Roman" w:hAnsi="Times New Roman" w:cs="Times New Roman"/>
          <w:sz w:val="24"/>
          <w:szCs w:val="24"/>
        </w:rPr>
      </w:pPr>
      <w:r w:rsidRPr="008255D1">
        <w:rPr>
          <w:rFonts w:ascii="Times New Roman" w:eastAsia="Times New Roman" w:hAnsi="Times New Roman" w:cs="Times New Roman"/>
          <w:b/>
          <w:bCs/>
          <w:spacing w:val="-1"/>
          <w:sz w:val="24"/>
          <w:szCs w:val="24"/>
        </w:rPr>
        <w:t>Benefits:</w:t>
      </w:r>
      <w:r w:rsidRPr="008255D1">
        <w:rPr>
          <w:rFonts w:ascii="Times New Roman" w:eastAsia="Times New Roman" w:hAnsi="Times New Roman" w:cs="Times New Roman"/>
          <w:b/>
          <w:bCs/>
          <w:sz w:val="24"/>
          <w:szCs w:val="24"/>
        </w:rPr>
        <w:t xml:space="preserve"> </w:t>
      </w:r>
    </w:p>
    <w:p w14:paraId="3CB45251" w14:textId="0CC35378" w:rsidR="00CA748D" w:rsidRPr="008255D1" w:rsidRDefault="00D67B92" w:rsidP="00C20604">
      <w:pPr>
        <w:rPr>
          <w:rFonts w:ascii="Times New Roman" w:eastAsia="Times New Roman" w:hAnsi="Times New Roman" w:cs="Times New Roman"/>
          <w:sz w:val="24"/>
          <w:szCs w:val="24"/>
        </w:rPr>
      </w:pPr>
      <w:r w:rsidRPr="008255D1">
        <w:rPr>
          <w:rFonts w:ascii="Times New Roman" w:eastAsia="Times New Roman" w:hAnsi="Times New Roman" w:cs="Times New Roman"/>
          <w:sz w:val="24"/>
          <w:szCs w:val="24"/>
        </w:rPr>
        <w:t xml:space="preserve">  (No response)</w:t>
      </w:r>
    </w:p>
    <w:p w14:paraId="5F70FDBE" w14:textId="77777777" w:rsidR="00D67B92" w:rsidRPr="008255D1" w:rsidRDefault="00D67B92" w:rsidP="00C20604">
      <w:pPr>
        <w:rPr>
          <w:rFonts w:ascii="Times New Roman" w:eastAsia="Times New Roman" w:hAnsi="Times New Roman" w:cs="Times New Roman"/>
          <w:sz w:val="24"/>
          <w:szCs w:val="24"/>
        </w:rPr>
      </w:pPr>
    </w:p>
    <w:p w14:paraId="6CC6CDB5" w14:textId="77777777" w:rsidR="00CA748D" w:rsidRPr="008255D1" w:rsidRDefault="00CA748D" w:rsidP="00C20604">
      <w:pPr>
        <w:pStyle w:val="BodyText"/>
        <w:ind w:right="109"/>
        <w:rPr>
          <w:rFonts w:cs="Times New Roman"/>
        </w:rPr>
      </w:pPr>
      <w:r w:rsidRPr="008255D1">
        <w:rPr>
          <w:rFonts w:cs="Times New Roman"/>
          <w:b/>
        </w:rPr>
        <w:t>Discussion</w:t>
      </w:r>
      <w:r w:rsidRPr="008255D1">
        <w:rPr>
          <w:rFonts w:cs="Times New Roman"/>
          <w:b/>
          <w:spacing w:val="-2"/>
        </w:rPr>
        <w:t xml:space="preserve"> </w:t>
      </w:r>
      <w:r w:rsidRPr="008255D1">
        <w:rPr>
          <w:rFonts w:cs="Times New Roman"/>
          <w:b/>
        </w:rPr>
        <w:t xml:space="preserve">Notes: </w:t>
      </w:r>
    </w:p>
    <w:p w14:paraId="37041594" w14:textId="77777777" w:rsidR="00341B30" w:rsidRPr="008255D1" w:rsidRDefault="003D60AF" w:rsidP="00341B30">
      <w:pPr>
        <w:pStyle w:val="BodyText"/>
        <w:numPr>
          <w:ilvl w:val="0"/>
          <w:numId w:val="40"/>
        </w:numPr>
        <w:ind w:right="131"/>
        <w:rPr>
          <w:rFonts w:cs="Times New Roman"/>
        </w:rPr>
      </w:pPr>
      <w:r w:rsidRPr="008255D1">
        <w:rPr>
          <w:rFonts w:cs="Times New Roman"/>
        </w:rPr>
        <w:t>Moved to 2703</w:t>
      </w:r>
      <w:r w:rsidR="00BA7105" w:rsidRPr="008255D1">
        <w:rPr>
          <w:rFonts w:cs="Times New Roman"/>
        </w:rPr>
        <w:t>, see</w:t>
      </w:r>
      <w:r w:rsidRPr="008255D1">
        <w:rPr>
          <w:rFonts w:cs="Times New Roman"/>
        </w:rPr>
        <w:t xml:space="preserve"> proposal #15. </w:t>
      </w:r>
    </w:p>
    <w:p w14:paraId="0935C426" w14:textId="77777777" w:rsidR="00341B30" w:rsidRPr="008255D1" w:rsidRDefault="003D60AF" w:rsidP="00341B30">
      <w:pPr>
        <w:pStyle w:val="BodyText"/>
        <w:numPr>
          <w:ilvl w:val="0"/>
          <w:numId w:val="40"/>
        </w:numPr>
        <w:ind w:right="131"/>
        <w:rPr>
          <w:rFonts w:cs="Times New Roman"/>
        </w:rPr>
      </w:pPr>
      <w:r w:rsidRPr="008255D1">
        <w:rPr>
          <w:rFonts w:cs="Times New Roman"/>
        </w:rPr>
        <w:t xml:space="preserve">Need to differentiate various types of rails.  </w:t>
      </w:r>
    </w:p>
    <w:p w14:paraId="34A09781" w14:textId="6EB2A93D" w:rsidR="00934FAF" w:rsidRPr="008255D1" w:rsidRDefault="00DD32E4" w:rsidP="00341B30">
      <w:pPr>
        <w:pStyle w:val="BodyText"/>
        <w:numPr>
          <w:ilvl w:val="0"/>
          <w:numId w:val="40"/>
        </w:numPr>
        <w:ind w:right="131"/>
        <w:rPr>
          <w:rFonts w:cs="Times New Roman"/>
        </w:rPr>
      </w:pPr>
      <w:r w:rsidRPr="008255D1">
        <w:rPr>
          <w:rFonts w:cs="Times New Roman"/>
        </w:rPr>
        <w:t>Amend language to either clarify the difference between guardrail and handrail, or clarify where and when they are used.</w:t>
      </w:r>
    </w:p>
    <w:p w14:paraId="21CE9942" w14:textId="77777777" w:rsidR="00CA748D" w:rsidRPr="008255D1" w:rsidRDefault="00CA748D" w:rsidP="00C20604">
      <w:pPr>
        <w:rPr>
          <w:rFonts w:ascii="Times New Roman" w:eastAsia="Times New Roman" w:hAnsi="Times New Roman" w:cs="Times New Roman"/>
          <w:sz w:val="24"/>
          <w:szCs w:val="24"/>
        </w:rPr>
      </w:pPr>
    </w:p>
    <w:p w14:paraId="0DDA403D" w14:textId="26A9E4DE" w:rsidR="00CA748D" w:rsidRPr="008255D1" w:rsidRDefault="00CA748D" w:rsidP="00C20604">
      <w:pPr>
        <w:ind w:left="107"/>
        <w:rPr>
          <w:rFonts w:ascii="Times New Roman" w:hAnsi="Times New Roman" w:cs="Times New Roman"/>
          <w:b/>
          <w:sz w:val="24"/>
          <w:szCs w:val="24"/>
        </w:rPr>
      </w:pPr>
      <w:r w:rsidRPr="008255D1">
        <w:rPr>
          <w:rFonts w:ascii="Times New Roman" w:hAnsi="Times New Roman" w:cs="Times New Roman"/>
          <w:b/>
          <w:sz w:val="24"/>
          <w:szCs w:val="24"/>
        </w:rPr>
        <w:t xml:space="preserve">Advisory opinion: </w:t>
      </w:r>
      <w:r w:rsidRPr="008255D1">
        <w:rPr>
          <w:rFonts w:ascii="Times New Roman" w:hAnsi="Times New Roman" w:cs="Times New Roman"/>
          <w:sz w:val="24"/>
          <w:szCs w:val="24"/>
        </w:rPr>
        <w:t xml:space="preserve"> </w:t>
      </w:r>
      <w:r w:rsidR="006B5FF8" w:rsidRPr="008255D1">
        <w:rPr>
          <w:rFonts w:ascii="Times New Roman" w:hAnsi="Times New Roman" w:cs="Times New Roman"/>
          <w:b/>
          <w:sz w:val="24"/>
          <w:szCs w:val="24"/>
        </w:rPr>
        <w:tab/>
        <w:t>Support /</w:t>
      </w:r>
      <w:r w:rsidR="006B5FF8" w:rsidRPr="008255D1">
        <w:rPr>
          <w:rFonts w:ascii="Times New Roman" w:hAnsi="Times New Roman" w:cs="Times New Roman"/>
          <w:b/>
          <w:sz w:val="24"/>
          <w:szCs w:val="24"/>
        </w:rPr>
        <w:tab/>
        <w:t>Support with Modifications</w:t>
      </w:r>
      <w:r w:rsidR="006B5FF8" w:rsidRPr="008255D1">
        <w:rPr>
          <w:rFonts w:ascii="Times New Roman" w:hAnsi="Times New Roman" w:cs="Times New Roman"/>
          <w:b/>
          <w:sz w:val="24"/>
          <w:szCs w:val="24"/>
        </w:rPr>
        <w:tab/>
        <w:t xml:space="preserve"> X</w:t>
      </w:r>
      <w:r w:rsidR="006B5FF8" w:rsidRPr="008255D1">
        <w:rPr>
          <w:rFonts w:ascii="Times New Roman" w:hAnsi="Times New Roman" w:cs="Times New Roman"/>
          <w:b/>
          <w:sz w:val="24"/>
          <w:szCs w:val="24"/>
        </w:rPr>
        <w:tab/>
        <w:t>Do not Support O</w:t>
      </w:r>
    </w:p>
    <w:p w14:paraId="3ECE5320" w14:textId="77777777" w:rsidR="001D3D26" w:rsidRPr="008255D1" w:rsidRDefault="001D3D26" w:rsidP="00C20604">
      <w:pPr>
        <w:ind w:left="107"/>
        <w:rPr>
          <w:rFonts w:ascii="Times New Roman" w:eastAsia="Times New Roman" w:hAnsi="Times New Roman" w:cs="Times New Roman"/>
          <w:sz w:val="24"/>
          <w:szCs w:val="24"/>
        </w:rPr>
      </w:pPr>
    </w:p>
    <w:p w14:paraId="701C4B16" w14:textId="1E24B21E" w:rsidR="00CA748D" w:rsidRPr="008255D1" w:rsidRDefault="001D3D26" w:rsidP="007166FA">
      <w:pPr>
        <w:rPr>
          <w:rFonts w:ascii="Times New Roman" w:eastAsia="Times New Roman" w:hAnsi="Times New Roman" w:cs="Times New Roman"/>
          <w:sz w:val="24"/>
          <w:szCs w:val="24"/>
        </w:rPr>
      </w:pPr>
      <w:r w:rsidRPr="008255D1">
        <w:rPr>
          <w:rFonts w:ascii="Times New Roman" w:eastAsia="Times New Roman" w:hAnsi="Times New Roman" w:cs="Times New Roman"/>
          <w:i/>
          <w:color w:val="FF0000"/>
          <w:sz w:val="24"/>
          <w:szCs w:val="24"/>
        </w:rPr>
        <w:t>{Note: No comments received. Original workshop committee members’ votes.}</w:t>
      </w:r>
    </w:p>
    <w:p w14:paraId="239D7113" w14:textId="4C967AA8" w:rsidR="00655C88" w:rsidRPr="008255D1" w:rsidRDefault="00655C88" w:rsidP="00C20604">
      <w:pPr>
        <w:spacing w:before="10"/>
        <w:rPr>
          <w:rFonts w:ascii="Times New Roman" w:eastAsia="Times New Roman" w:hAnsi="Times New Roman" w:cs="Times New Roman"/>
          <w:sz w:val="24"/>
          <w:szCs w:val="24"/>
        </w:rPr>
      </w:pPr>
      <w:r w:rsidRPr="008255D1">
        <w:rPr>
          <w:rFonts w:ascii="Times New Roman" w:hAnsi="Times New Roman" w:cs="Times New Roman"/>
          <w:noProof/>
          <w:sz w:val="24"/>
          <w:szCs w:val="24"/>
        </w:rPr>
        <w:lastRenderedPageBreak/>
        <w:drawing>
          <wp:inline distT="0" distB="0" distL="0" distR="0" wp14:anchorId="58B33B0C" wp14:editId="76FC4175">
            <wp:extent cx="6299200" cy="290679"/>
            <wp:effectExtent l="0" t="0" r="0" b="0"/>
            <wp:docPr id="277" name="Picture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6299200" cy="290679"/>
                    </a:xfrm>
                    <a:prstGeom prst="rect">
                      <a:avLst/>
                    </a:prstGeom>
                    <a:noFill/>
                    <a:ln>
                      <a:noFill/>
                    </a:ln>
                  </pic:spPr>
                </pic:pic>
              </a:graphicData>
            </a:graphic>
          </wp:inline>
        </w:drawing>
      </w:r>
    </w:p>
    <w:p w14:paraId="46681C7D" w14:textId="77777777" w:rsidR="00655C88" w:rsidRPr="008255D1" w:rsidRDefault="00655C88" w:rsidP="00C20604">
      <w:pPr>
        <w:spacing w:before="10"/>
        <w:rPr>
          <w:rFonts w:ascii="Times New Roman" w:eastAsia="Times New Roman" w:hAnsi="Times New Roman" w:cs="Times New Roman"/>
          <w:sz w:val="24"/>
          <w:szCs w:val="24"/>
        </w:rPr>
      </w:pPr>
    </w:p>
    <w:p w14:paraId="534F83C9" w14:textId="77777777" w:rsidR="00513CC7" w:rsidRPr="008255D1" w:rsidRDefault="00513CC7" w:rsidP="00C20604">
      <w:pPr>
        <w:spacing w:before="8"/>
        <w:rPr>
          <w:rFonts w:ascii="Times New Roman" w:eastAsia="Times New Roman" w:hAnsi="Times New Roman" w:cs="Times New Roman"/>
          <w:sz w:val="24"/>
          <w:szCs w:val="24"/>
        </w:rPr>
      </w:pPr>
    </w:p>
    <w:p w14:paraId="35B35ED1" w14:textId="77777777" w:rsidR="00CA748D" w:rsidRPr="008255D1" w:rsidRDefault="00CA748D" w:rsidP="00C20604">
      <w:pPr>
        <w:spacing w:line="20" w:lineRule="atLeast"/>
        <w:ind w:left="100"/>
        <w:rPr>
          <w:rFonts w:ascii="Times New Roman" w:eastAsia="Times New Roman" w:hAnsi="Times New Roman" w:cs="Times New Roman"/>
          <w:sz w:val="24"/>
          <w:szCs w:val="24"/>
        </w:rPr>
      </w:pPr>
      <w:r w:rsidRPr="008255D1">
        <w:rPr>
          <w:rFonts w:ascii="Times New Roman" w:eastAsia="Times New Roman" w:hAnsi="Times New Roman" w:cs="Times New Roman"/>
          <w:noProof/>
          <w:sz w:val="24"/>
          <w:szCs w:val="24"/>
        </w:rPr>
        <mc:AlternateContent>
          <mc:Choice Requires="wpg">
            <w:drawing>
              <wp:inline distT="0" distB="0" distL="0" distR="0" wp14:anchorId="5ED42D5F" wp14:editId="0CDD7234">
                <wp:extent cx="6123940" cy="8890"/>
                <wp:effectExtent l="9525" t="635" r="635" b="9525"/>
                <wp:docPr id="236"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3940" cy="8890"/>
                          <a:chOff x="0" y="0"/>
                          <a:chExt cx="9644" cy="14"/>
                        </a:xfrm>
                      </wpg:grpSpPr>
                      <wpg:grpSp>
                        <wpg:cNvPr id="237" name="Group 23"/>
                        <wpg:cNvGrpSpPr>
                          <a:grpSpLocks/>
                        </wpg:cNvGrpSpPr>
                        <wpg:grpSpPr bwMode="auto">
                          <a:xfrm>
                            <a:off x="7" y="7"/>
                            <a:ext cx="9630" cy="2"/>
                            <a:chOff x="7" y="7"/>
                            <a:chExt cx="9630" cy="2"/>
                          </a:xfrm>
                        </wpg:grpSpPr>
                        <wps:wsp>
                          <wps:cNvPr id="238" name="Freeform 24"/>
                          <wps:cNvSpPr>
                            <a:spLocks/>
                          </wps:cNvSpPr>
                          <wps:spPr bwMode="auto">
                            <a:xfrm>
                              <a:off x="7" y="7"/>
                              <a:ext cx="9630" cy="2"/>
                            </a:xfrm>
                            <a:custGeom>
                              <a:avLst/>
                              <a:gdLst>
                                <a:gd name="T0" fmla="+- 0 7 7"/>
                                <a:gd name="T1" fmla="*/ T0 w 9630"/>
                                <a:gd name="T2" fmla="+- 0 9637 7"/>
                                <a:gd name="T3" fmla="*/ T2 w 9630"/>
                              </a:gdLst>
                              <a:ahLst/>
                              <a:cxnLst>
                                <a:cxn ang="0">
                                  <a:pos x="T1" y="0"/>
                                </a:cxn>
                                <a:cxn ang="0">
                                  <a:pos x="T3" y="0"/>
                                </a:cxn>
                              </a:cxnLst>
                              <a:rect l="0" t="0" r="r" b="b"/>
                              <a:pathLst>
                                <a:path w="9630">
                                  <a:moveTo>
                                    <a:pt x="0" y="0"/>
                                  </a:moveTo>
                                  <a:lnTo>
                                    <a:pt x="963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744E2A7" id="Group 22" o:spid="_x0000_s1026" style="width:482.2pt;height:.7pt;mso-position-horizontal-relative:char;mso-position-vertical-relative:line" coordsize="964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">
                <v:group id="Group 23" o:spid="_x0000_s1027" style="position:absolute;left:7;top:7;width:9630;height:2" coordorigin="7,7" coordsize="963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WSp6cYAAADcAAAADwAAAGRycy9kb3ducmV2LnhtbESPT2vCQBTE7wW/w/IK&#10;vdXNH2wldQ0itngQoSqU3h7ZZxKSfRuy2yR++25B6HGYmd8wq3wyrRiod7VlBfE8AkFcWF1zqeBy&#10;fn9egnAeWWNrmRTcyEG+nj2sMNN25E8aTr4UAcIuQwWV910mpSsqMujmtiMO3tX2Bn2QfSl1j2OA&#10;m1YmUfQiDdYcFirsaFtR0Zx+jIKPEcdNGu+GQ3Pd3r7Pi+PXISalnh6nzRsIT5P/D9/be60gSV/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ZKnpxgAAANwA&#10;AAAPAAAAAAAAAAAAAAAAAKoCAABkcnMvZG93bnJldi54bWxQSwUGAAAAAAQABAD6AAAAnQMAAAAA&#10;">
                  <v:shape id="Freeform 24" o:spid="_x0000_s1028" style="position:absolute;left:7;top:7;width:9630;height:2;visibility:visible;mso-wrap-style:square;v-text-anchor:top" coordsize="96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kmwsEA&#10;AADcAAAADwAAAGRycy9kb3ducmV2LnhtbERPzYrCMBC+L/gOYRa8LJqqsNRuU1FB9OAiVh9gaGbb&#10;ss2kNLHWtzcHwePH95+uBtOInjpXW1Ywm0YgiAuray4VXC+7SQzCeWSNjWVS8CAHq2z0kWKi7Z3P&#10;1Oe+FCGEXYIKKu/bREpXVGTQTW1LHLg/2xn0AXal1B3eQ7hp5DyKvqXBmkNDhS1tKyr+85tR4A7D&#10;5tT09S/l69n1ti/ir+MyVmr8Oax/QHga/Fv8ch+0gvkirA1nwhGQ2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y5JsLBAAAA3AAAAA8AAAAAAAAAAAAAAAAAmAIAAGRycy9kb3du&#10;cmV2LnhtbFBLBQYAAAAABAAEAPUAAACGAwAAAAA=&#10;" path="m,l9630,e" filled="f" strokeweight=".7pt">
                    <v:path arrowok="t" o:connecttype="custom" o:connectlocs="0,0;9630,0" o:connectangles="0,0"/>
                  </v:shape>
                </v:group>
                <w10:anchorlock/>
              </v:group>
            </w:pict>
          </mc:Fallback>
        </mc:AlternateContent>
      </w:r>
    </w:p>
    <w:p w14:paraId="3D494BB2" w14:textId="2C52366C" w:rsidR="00CA748D" w:rsidRPr="008255D1" w:rsidRDefault="00CA748D" w:rsidP="00C20604">
      <w:pPr>
        <w:pStyle w:val="Heading1"/>
        <w:tabs>
          <w:tab w:val="left" w:pos="9737"/>
        </w:tabs>
        <w:rPr>
          <w:rFonts w:cs="Times New Roman"/>
          <w:b w:val="0"/>
          <w:bCs w:val="0"/>
        </w:rPr>
      </w:pPr>
      <w:r w:rsidRPr="008255D1">
        <w:rPr>
          <w:rFonts w:cs="Times New Roman"/>
          <w:u w:val="thick" w:color="000000"/>
        </w:rPr>
        <w:t>Proposal 0</w:t>
      </w:r>
      <w:r w:rsidR="00934FAF" w:rsidRPr="008255D1">
        <w:rPr>
          <w:rFonts w:cs="Times New Roman"/>
          <w:u w:val="thick" w:color="000000"/>
        </w:rPr>
        <w:t>73</w:t>
      </w:r>
      <w:r w:rsidR="00BE7F09" w:rsidRPr="008255D1">
        <w:rPr>
          <w:rFonts w:cs="Times New Roman"/>
          <w:u w:val="thick" w:color="000000"/>
        </w:rPr>
        <w:t>: (Combined original proposals 73, 74, 75</w:t>
      </w:r>
      <w:r w:rsidR="002768D3" w:rsidRPr="008255D1">
        <w:rPr>
          <w:rFonts w:cs="Times New Roman"/>
          <w:u w:val="thick" w:color="000000"/>
        </w:rPr>
        <w:t>, 76</w:t>
      </w:r>
      <w:r w:rsidR="00BE7F09" w:rsidRPr="008255D1">
        <w:rPr>
          <w:rFonts w:cs="Times New Roman"/>
          <w:u w:val="thick" w:color="000000"/>
        </w:rPr>
        <w:t>)</w:t>
      </w:r>
      <w:r w:rsidRPr="008255D1">
        <w:rPr>
          <w:rFonts w:cs="Times New Roman"/>
          <w:u w:val="thick" w:color="000000"/>
        </w:rPr>
        <w:tab/>
      </w:r>
    </w:p>
    <w:p w14:paraId="3FE9C85A" w14:textId="77777777" w:rsidR="00CA748D" w:rsidRPr="008255D1" w:rsidRDefault="00CA748D" w:rsidP="00C20604">
      <w:pPr>
        <w:spacing w:before="9"/>
        <w:rPr>
          <w:rFonts w:ascii="Times New Roman" w:eastAsia="Times New Roman" w:hAnsi="Times New Roman" w:cs="Times New Roman"/>
          <w:b/>
          <w:bCs/>
          <w:sz w:val="24"/>
          <w:szCs w:val="24"/>
        </w:rPr>
      </w:pPr>
    </w:p>
    <w:p w14:paraId="06B7F2A0" w14:textId="1AC8A9E2" w:rsidR="00CA748D" w:rsidRPr="008255D1" w:rsidRDefault="00CA748D" w:rsidP="00C20604">
      <w:pPr>
        <w:spacing w:before="69"/>
        <w:ind w:left="107"/>
        <w:rPr>
          <w:rFonts w:ascii="Times New Roman" w:eastAsia="Times New Roman" w:hAnsi="Times New Roman" w:cs="Times New Roman"/>
          <w:sz w:val="24"/>
          <w:szCs w:val="24"/>
        </w:rPr>
      </w:pPr>
      <w:r w:rsidRPr="008255D1">
        <w:rPr>
          <w:rFonts w:ascii="Times New Roman" w:hAnsi="Times New Roman" w:cs="Times New Roman"/>
          <w:b/>
          <w:spacing w:val="-1"/>
          <w:sz w:val="24"/>
          <w:szCs w:val="24"/>
        </w:rPr>
        <w:t>Submitter:</w:t>
      </w:r>
      <w:r w:rsidRPr="008255D1">
        <w:rPr>
          <w:rFonts w:ascii="Times New Roman" w:hAnsi="Times New Roman" w:cs="Times New Roman"/>
          <w:b/>
          <w:sz w:val="24"/>
          <w:szCs w:val="24"/>
        </w:rPr>
        <w:t xml:space="preserve"> </w:t>
      </w:r>
      <w:r w:rsidRPr="008255D1">
        <w:rPr>
          <w:rFonts w:ascii="Times New Roman" w:hAnsi="Times New Roman" w:cs="Times New Roman"/>
          <w:b/>
          <w:spacing w:val="20"/>
          <w:sz w:val="24"/>
          <w:szCs w:val="24"/>
        </w:rPr>
        <w:t xml:space="preserve"> </w:t>
      </w:r>
      <w:r w:rsidR="00D01F38" w:rsidRPr="008255D1">
        <w:rPr>
          <w:rFonts w:ascii="Times New Roman" w:hAnsi="Times New Roman" w:cs="Times New Roman"/>
          <w:sz w:val="24"/>
          <w:szCs w:val="24"/>
        </w:rPr>
        <w:t>Department of Health, Construction Review Services, Washington Health Care Association (WHCA), and Leading Age Washington</w:t>
      </w:r>
    </w:p>
    <w:p w14:paraId="59E39401" w14:textId="26AF8DCB" w:rsidR="00CA748D" w:rsidRPr="008255D1" w:rsidRDefault="00CA748D" w:rsidP="00C20604">
      <w:pPr>
        <w:tabs>
          <w:tab w:val="left" w:pos="1367"/>
        </w:tabs>
        <w:ind w:left="107"/>
        <w:rPr>
          <w:rFonts w:ascii="Times New Roman" w:eastAsia="Times New Roman" w:hAnsi="Times New Roman" w:cs="Times New Roman"/>
          <w:sz w:val="24"/>
          <w:szCs w:val="24"/>
        </w:rPr>
      </w:pPr>
      <w:r w:rsidRPr="008255D1">
        <w:rPr>
          <w:rFonts w:ascii="Times New Roman" w:hAnsi="Times New Roman" w:cs="Times New Roman"/>
          <w:b/>
          <w:w w:val="95"/>
          <w:sz w:val="24"/>
          <w:szCs w:val="24"/>
        </w:rPr>
        <w:t>Section:</w:t>
      </w:r>
      <w:r w:rsidRPr="008255D1">
        <w:rPr>
          <w:rFonts w:ascii="Times New Roman" w:hAnsi="Times New Roman" w:cs="Times New Roman"/>
          <w:b/>
          <w:w w:val="95"/>
          <w:sz w:val="24"/>
          <w:szCs w:val="24"/>
        </w:rPr>
        <w:tab/>
      </w:r>
      <w:r w:rsidR="00243B2D" w:rsidRPr="008255D1">
        <w:rPr>
          <w:rFonts w:ascii="Times New Roman" w:hAnsi="Times New Roman" w:cs="Times New Roman"/>
          <w:sz w:val="24"/>
          <w:szCs w:val="24"/>
        </w:rPr>
        <w:t>388-78A-3090 Maintenance and Housekeeping</w:t>
      </w:r>
    </w:p>
    <w:p w14:paraId="0AB1C6D4" w14:textId="77777777" w:rsidR="00CA748D" w:rsidRPr="008255D1" w:rsidRDefault="00CA748D" w:rsidP="00C20604">
      <w:pPr>
        <w:tabs>
          <w:tab w:val="left" w:pos="1367"/>
        </w:tabs>
        <w:ind w:left="107"/>
        <w:rPr>
          <w:rFonts w:ascii="Times New Roman" w:eastAsia="Times New Roman" w:hAnsi="Times New Roman" w:cs="Times New Roman"/>
          <w:sz w:val="24"/>
          <w:szCs w:val="24"/>
        </w:rPr>
      </w:pPr>
      <w:r w:rsidRPr="008255D1">
        <w:rPr>
          <w:rFonts w:ascii="Times New Roman" w:hAnsi="Times New Roman" w:cs="Times New Roman"/>
          <w:b/>
          <w:spacing w:val="-1"/>
          <w:sz w:val="24"/>
          <w:szCs w:val="24"/>
        </w:rPr>
        <w:t>Proposal:</w:t>
      </w:r>
      <w:r w:rsidRPr="008255D1">
        <w:rPr>
          <w:rFonts w:ascii="Times New Roman" w:hAnsi="Times New Roman" w:cs="Times New Roman"/>
          <w:b/>
          <w:spacing w:val="-1"/>
          <w:sz w:val="24"/>
          <w:szCs w:val="24"/>
        </w:rPr>
        <w:tab/>
      </w:r>
      <w:r w:rsidRPr="008255D1">
        <w:rPr>
          <w:rFonts w:ascii="Times New Roman" w:hAnsi="Times New Roman" w:cs="Times New Roman"/>
          <w:sz w:val="24"/>
          <w:szCs w:val="24"/>
        </w:rPr>
        <w:t>Revise/Add</w:t>
      </w:r>
      <w:r w:rsidRPr="008255D1">
        <w:rPr>
          <w:rFonts w:ascii="Times New Roman" w:hAnsi="Times New Roman" w:cs="Times New Roman"/>
          <w:spacing w:val="-1"/>
          <w:sz w:val="24"/>
          <w:szCs w:val="24"/>
        </w:rPr>
        <w:t xml:space="preserve"> text</w:t>
      </w:r>
      <w:r w:rsidRPr="008255D1">
        <w:rPr>
          <w:rFonts w:ascii="Times New Roman" w:hAnsi="Times New Roman" w:cs="Times New Roman"/>
          <w:sz w:val="24"/>
          <w:szCs w:val="24"/>
        </w:rPr>
        <w:t xml:space="preserve"> as</w:t>
      </w:r>
      <w:r w:rsidRPr="008255D1">
        <w:rPr>
          <w:rFonts w:ascii="Times New Roman" w:hAnsi="Times New Roman" w:cs="Times New Roman"/>
          <w:spacing w:val="-1"/>
          <w:sz w:val="24"/>
          <w:szCs w:val="24"/>
        </w:rPr>
        <w:t xml:space="preserve"> follows:</w:t>
      </w:r>
    </w:p>
    <w:p w14:paraId="56013B43" w14:textId="77777777" w:rsidR="00243B2D" w:rsidRPr="008255D1" w:rsidRDefault="00243B2D" w:rsidP="00243B2D">
      <w:pPr>
        <w:ind w:firstLine="360"/>
        <w:rPr>
          <w:rFonts w:ascii="Times New Roman" w:eastAsia="Times New Roman" w:hAnsi="Times New Roman" w:cs="Times New Roman"/>
          <w:sz w:val="24"/>
          <w:szCs w:val="24"/>
        </w:rPr>
      </w:pPr>
    </w:p>
    <w:p w14:paraId="4E5EA6E1" w14:textId="77777777" w:rsidR="00A422D6" w:rsidRPr="008255D1" w:rsidRDefault="00A422D6" w:rsidP="00A422D6">
      <w:pPr>
        <w:ind w:firstLine="360"/>
        <w:rPr>
          <w:rFonts w:ascii="Times New Roman" w:eastAsia="Times New Roman" w:hAnsi="Times New Roman" w:cs="Times New Roman"/>
          <w:sz w:val="24"/>
          <w:szCs w:val="24"/>
        </w:rPr>
      </w:pPr>
      <w:r w:rsidRPr="008255D1">
        <w:rPr>
          <w:rFonts w:ascii="Times New Roman" w:eastAsia="Times New Roman" w:hAnsi="Times New Roman" w:cs="Times New Roman"/>
          <w:sz w:val="24"/>
          <w:szCs w:val="24"/>
        </w:rPr>
        <w:t>(1) The assisted living facility must:</w:t>
      </w:r>
    </w:p>
    <w:p w14:paraId="2034EF2A" w14:textId="77777777" w:rsidR="00A422D6" w:rsidRPr="008255D1" w:rsidRDefault="00A422D6" w:rsidP="00A422D6">
      <w:pPr>
        <w:ind w:firstLine="360"/>
        <w:rPr>
          <w:rFonts w:ascii="Times New Roman" w:eastAsia="Times New Roman" w:hAnsi="Times New Roman" w:cs="Times New Roman"/>
          <w:sz w:val="24"/>
          <w:szCs w:val="24"/>
        </w:rPr>
      </w:pPr>
      <w:r w:rsidRPr="008255D1">
        <w:rPr>
          <w:rFonts w:ascii="Times New Roman" w:eastAsia="Times New Roman" w:hAnsi="Times New Roman" w:cs="Times New Roman"/>
          <w:sz w:val="24"/>
          <w:szCs w:val="24"/>
        </w:rPr>
        <w:t>(a) Provide a safe, sanitary and well-maintained environment for residents;</w:t>
      </w:r>
    </w:p>
    <w:p w14:paraId="29C7E78A" w14:textId="77777777" w:rsidR="00A422D6" w:rsidRPr="008255D1" w:rsidRDefault="00A422D6" w:rsidP="00A422D6">
      <w:pPr>
        <w:ind w:firstLine="360"/>
        <w:rPr>
          <w:rFonts w:ascii="Times New Roman" w:eastAsia="Times New Roman" w:hAnsi="Times New Roman" w:cs="Times New Roman"/>
          <w:sz w:val="24"/>
          <w:szCs w:val="24"/>
        </w:rPr>
      </w:pPr>
      <w:r w:rsidRPr="008255D1">
        <w:rPr>
          <w:rFonts w:ascii="Times New Roman" w:eastAsia="Times New Roman" w:hAnsi="Times New Roman" w:cs="Times New Roman"/>
          <w:sz w:val="24"/>
          <w:szCs w:val="24"/>
        </w:rPr>
        <w:t>(b) Keep exterior grounds, assisted living facility structure, and component parts safe, sanitary and in good repair;</w:t>
      </w:r>
    </w:p>
    <w:p w14:paraId="750A6555" w14:textId="77777777" w:rsidR="00A422D6" w:rsidRPr="008255D1" w:rsidRDefault="00A422D6" w:rsidP="00A422D6">
      <w:pPr>
        <w:ind w:firstLine="360"/>
        <w:rPr>
          <w:rFonts w:ascii="Times New Roman" w:eastAsia="Times New Roman" w:hAnsi="Times New Roman" w:cs="Times New Roman"/>
          <w:sz w:val="24"/>
          <w:szCs w:val="24"/>
        </w:rPr>
      </w:pPr>
      <w:r w:rsidRPr="008255D1">
        <w:rPr>
          <w:rFonts w:ascii="Times New Roman" w:eastAsia="Times New Roman" w:hAnsi="Times New Roman" w:cs="Times New Roman"/>
          <w:sz w:val="24"/>
          <w:szCs w:val="24"/>
        </w:rPr>
        <w:t>(c) Keep facilities, equipment and furnishings clean and in good repair;</w:t>
      </w:r>
    </w:p>
    <w:p w14:paraId="2ADE63AB" w14:textId="77777777" w:rsidR="00A422D6" w:rsidRPr="008255D1" w:rsidRDefault="00A422D6" w:rsidP="00A422D6">
      <w:pPr>
        <w:ind w:firstLine="360"/>
        <w:rPr>
          <w:rFonts w:ascii="Times New Roman" w:eastAsia="Times New Roman" w:hAnsi="Times New Roman" w:cs="Times New Roman"/>
          <w:sz w:val="24"/>
          <w:szCs w:val="24"/>
        </w:rPr>
      </w:pPr>
      <w:r w:rsidRPr="008255D1">
        <w:rPr>
          <w:rFonts w:ascii="Times New Roman" w:eastAsia="Times New Roman" w:hAnsi="Times New Roman" w:cs="Times New Roman"/>
          <w:sz w:val="24"/>
          <w:szCs w:val="24"/>
        </w:rPr>
        <w:t xml:space="preserve">(d) Ensure each resident or staff person maintains the resident's quarters in a safe and sanitary condition </w:t>
      </w:r>
      <w:r w:rsidRPr="008255D1">
        <w:rPr>
          <w:rFonts w:ascii="Times New Roman" w:eastAsia="Times New Roman" w:hAnsi="Times New Roman" w:cs="Times New Roman"/>
          <w:sz w:val="24"/>
          <w:szCs w:val="24"/>
          <w:u w:val="double"/>
        </w:rPr>
        <w:t>consistent with the negotiated service agreement</w:t>
      </w:r>
      <w:r w:rsidRPr="008255D1">
        <w:rPr>
          <w:rFonts w:ascii="Times New Roman" w:eastAsia="Times New Roman" w:hAnsi="Times New Roman" w:cs="Times New Roman"/>
          <w:sz w:val="24"/>
          <w:szCs w:val="24"/>
        </w:rPr>
        <w:t>; and</w:t>
      </w:r>
    </w:p>
    <w:p w14:paraId="30A25F47" w14:textId="77777777" w:rsidR="00A422D6" w:rsidRPr="008255D1" w:rsidRDefault="00A422D6" w:rsidP="00A422D6">
      <w:pPr>
        <w:ind w:firstLine="360"/>
        <w:rPr>
          <w:rFonts w:ascii="Times New Roman" w:eastAsia="Times New Roman" w:hAnsi="Times New Roman" w:cs="Times New Roman"/>
          <w:sz w:val="24"/>
          <w:szCs w:val="24"/>
        </w:rPr>
      </w:pPr>
      <w:r w:rsidRPr="008255D1">
        <w:rPr>
          <w:rFonts w:ascii="Times New Roman" w:eastAsia="Times New Roman" w:hAnsi="Times New Roman" w:cs="Times New Roman"/>
          <w:sz w:val="24"/>
          <w:szCs w:val="24"/>
        </w:rPr>
        <w:t>(e) Equip a housekeeping supply area on the premises with:</w:t>
      </w:r>
    </w:p>
    <w:p w14:paraId="602DFD8F" w14:textId="77777777" w:rsidR="00A422D6" w:rsidRPr="008255D1" w:rsidRDefault="00A422D6" w:rsidP="00A422D6">
      <w:pPr>
        <w:ind w:firstLine="360"/>
        <w:rPr>
          <w:rFonts w:ascii="Times New Roman" w:eastAsia="Times New Roman" w:hAnsi="Times New Roman" w:cs="Times New Roman"/>
          <w:sz w:val="24"/>
          <w:szCs w:val="24"/>
        </w:rPr>
      </w:pPr>
      <w:r w:rsidRPr="008255D1">
        <w:rPr>
          <w:rFonts w:ascii="Times New Roman" w:eastAsia="Times New Roman" w:hAnsi="Times New Roman" w:cs="Times New Roman"/>
          <w:sz w:val="24"/>
          <w:szCs w:val="24"/>
        </w:rPr>
        <w:t>(</w:t>
      </w:r>
      <w:proofErr w:type="spellStart"/>
      <w:r w:rsidRPr="008255D1">
        <w:rPr>
          <w:rFonts w:ascii="Times New Roman" w:eastAsia="Times New Roman" w:hAnsi="Times New Roman" w:cs="Times New Roman"/>
          <w:sz w:val="24"/>
          <w:szCs w:val="24"/>
        </w:rPr>
        <w:t>i</w:t>
      </w:r>
      <w:proofErr w:type="spellEnd"/>
      <w:r w:rsidRPr="008255D1">
        <w:rPr>
          <w:rFonts w:ascii="Times New Roman" w:eastAsia="Times New Roman" w:hAnsi="Times New Roman" w:cs="Times New Roman"/>
          <w:sz w:val="24"/>
          <w:szCs w:val="24"/>
        </w:rPr>
        <w:t>) A utility sink or equivalent means of obtaining and disposing of mop water, separate from food preparation and service areas;</w:t>
      </w:r>
    </w:p>
    <w:p w14:paraId="5F653DD3" w14:textId="77777777" w:rsidR="00A422D6" w:rsidRPr="008255D1" w:rsidRDefault="00A422D6" w:rsidP="00A422D6">
      <w:pPr>
        <w:ind w:firstLine="360"/>
        <w:rPr>
          <w:rFonts w:ascii="Times New Roman" w:eastAsia="Times New Roman" w:hAnsi="Times New Roman" w:cs="Times New Roman"/>
          <w:sz w:val="24"/>
          <w:szCs w:val="24"/>
        </w:rPr>
      </w:pPr>
      <w:r w:rsidRPr="008255D1">
        <w:rPr>
          <w:rFonts w:ascii="Times New Roman" w:eastAsia="Times New Roman" w:hAnsi="Times New Roman" w:cs="Times New Roman"/>
          <w:sz w:val="24"/>
          <w:szCs w:val="24"/>
        </w:rPr>
        <w:t>(ii) Storage for wet mops, ventilated to the outside of the assisted living facility; and,</w:t>
      </w:r>
    </w:p>
    <w:p w14:paraId="4A01B08D" w14:textId="77777777" w:rsidR="00A422D6" w:rsidRPr="008255D1" w:rsidRDefault="00A422D6" w:rsidP="00A422D6">
      <w:pPr>
        <w:ind w:firstLine="360"/>
        <w:rPr>
          <w:rFonts w:ascii="Times New Roman" w:eastAsia="Times New Roman" w:hAnsi="Times New Roman" w:cs="Times New Roman"/>
          <w:sz w:val="24"/>
          <w:szCs w:val="24"/>
        </w:rPr>
      </w:pPr>
      <w:r w:rsidRPr="008255D1">
        <w:rPr>
          <w:rFonts w:ascii="Times New Roman" w:eastAsia="Times New Roman" w:hAnsi="Times New Roman" w:cs="Times New Roman"/>
          <w:sz w:val="24"/>
          <w:szCs w:val="24"/>
        </w:rPr>
        <w:t>(iii) Locked storage for cleaning supplies.</w:t>
      </w:r>
    </w:p>
    <w:p w14:paraId="3DDEF674" w14:textId="77777777" w:rsidR="00A422D6" w:rsidRPr="008255D1" w:rsidRDefault="00A422D6" w:rsidP="00A422D6">
      <w:pPr>
        <w:ind w:firstLine="360"/>
        <w:rPr>
          <w:rFonts w:ascii="Times New Roman" w:eastAsia="Times New Roman" w:hAnsi="Times New Roman" w:cs="Times New Roman"/>
          <w:sz w:val="24"/>
          <w:szCs w:val="24"/>
        </w:rPr>
      </w:pPr>
      <w:r w:rsidRPr="008255D1">
        <w:rPr>
          <w:rFonts w:ascii="Times New Roman" w:eastAsia="Times New Roman" w:hAnsi="Times New Roman" w:cs="Times New Roman"/>
          <w:sz w:val="24"/>
          <w:szCs w:val="24"/>
        </w:rPr>
        <w:t xml:space="preserve">(2) </w:t>
      </w:r>
      <w:r w:rsidRPr="008255D1">
        <w:rPr>
          <w:rFonts w:ascii="Times New Roman" w:eastAsia="Times New Roman" w:hAnsi="Times New Roman" w:cs="Times New Roman"/>
          <w:strike/>
          <w:sz w:val="24"/>
          <w:szCs w:val="24"/>
        </w:rPr>
        <w:t>For assisted living facilities issued a project number by construction review services on or after September 1, 2004 for construction related to this section,</w:t>
      </w:r>
      <w:r w:rsidRPr="008255D1">
        <w:rPr>
          <w:rFonts w:ascii="Times New Roman" w:eastAsia="Times New Roman" w:hAnsi="Times New Roman" w:cs="Times New Roman"/>
          <w:sz w:val="24"/>
          <w:szCs w:val="24"/>
        </w:rPr>
        <w:t xml:space="preserve"> </w:t>
      </w:r>
      <w:proofErr w:type="spellStart"/>
      <w:r w:rsidRPr="008255D1">
        <w:rPr>
          <w:rFonts w:ascii="Times New Roman" w:eastAsia="Times New Roman" w:hAnsi="Times New Roman" w:cs="Times New Roman"/>
          <w:sz w:val="24"/>
          <w:szCs w:val="24"/>
          <w:u w:val="single"/>
        </w:rPr>
        <w:t>T</w:t>
      </w:r>
      <w:r w:rsidRPr="008255D1">
        <w:rPr>
          <w:rFonts w:ascii="Times New Roman" w:eastAsia="Times New Roman" w:hAnsi="Times New Roman" w:cs="Times New Roman"/>
          <w:strike/>
          <w:sz w:val="24"/>
          <w:szCs w:val="24"/>
        </w:rPr>
        <w:t>t</w:t>
      </w:r>
      <w:r w:rsidRPr="008255D1">
        <w:rPr>
          <w:rFonts w:ascii="Times New Roman" w:eastAsia="Times New Roman" w:hAnsi="Times New Roman" w:cs="Times New Roman"/>
          <w:sz w:val="24"/>
          <w:szCs w:val="24"/>
        </w:rPr>
        <w:t>he</w:t>
      </w:r>
      <w:proofErr w:type="spellEnd"/>
      <w:r w:rsidRPr="008255D1">
        <w:rPr>
          <w:rFonts w:ascii="Times New Roman" w:eastAsia="Times New Roman" w:hAnsi="Times New Roman" w:cs="Times New Roman"/>
          <w:sz w:val="24"/>
          <w:szCs w:val="24"/>
        </w:rPr>
        <w:t xml:space="preserve"> assisted living facility must provide housekeeping supply room(s):</w:t>
      </w:r>
    </w:p>
    <w:p w14:paraId="2DA182D4" w14:textId="77777777" w:rsidR="00A422D6" w:rsidRPr="008255D1" w:rsidRDefault="00A422D6" w:rsidP="00A422D6">
      <w:pPr>
        <w:ind w:firstLine="360"/>
        <w:rPr>
          <w:rFonts w:ascii="Times New Roman" w:eastAsia="Times New Roman" w:hAnsi="Times New Roman" w:cs="Times New Roman"/>
          <w:sz w:val="24"/>
          <w:szCs w:val="24"/>
        </w:rPr>
      </w:pPr>
      <w:r w:rsidRPr="008255D1">
        <w:rPr>
          <w:rFonts w:ascii="Times New Roman" w:eastAsia="Times New Roman" w:hAnsi="Times New Roman" w:cs="Times New Roman"/>
          <w:sz w:val="24"/>
          <w:szCs w:val="24"/>
        </w:rPr>
        <w:t>(a) Located on each floor of the assisted living facility, except only one housekeeping supply room is required for assisted living facilities licensed for sixteen or fewer beds when there is a means other than using a stairway, for transporting mop buckets between floors;</w:t>
      </w:r>
    </w:p>
    <w:p w14:paraId="2824CBD2" w14:textId="77777777" w:rsidR="00A422D6" w:rsidRPr="008255D1" w:rsidRDefault="00A422D6" w:rsidP="00A422D6">
      <w:pPr>
        <w:ind w:firstLine="360"/>
        <w:rPr>
          <w:rFonts w:ascii="Times New Roman" w:eastAsia="Times New Roman" w:hAnsi="Times New Roman" w:cs="Times New Roman"/>
          <w:sz w:val="24"/>
          <w:szCs w:val="24"/>
        </w:rPr>
      </w:pPr>
      <w:r w:rsidRPr="008255D1">
        <w:rPr>
          <w:rFonts w:ascii="Times New Roman" w:eastAsia="Times New Roman" w:hAnsi="Times New Roman" w:cs="Times New Roman"/>
          <w:sz w:val="24"/>
          <w:szCs w:val="24"/>
        </w:rPr>
        <w:t>(b) In proximity to laundry and kitchen areas; and</w:t>
      </w:r>
    </w:p>
    <w:p w14:paraId="26ABF1BC" w14:textId="77777777" w:rsidR="00A422D6" w:rsidRPr="008255D1" w:rsidRDefault="00A422D6" w:rsidP="00A422D6">
      <w:pPr>
        <w:ind w:firstLine="360"/>
        <w:rPr>
          <w:rFonts w:ascii="Times New Roman" w:eastAsia="Times New Roman" w:hAnsi="Times New Roman" w:cs="Times New Roman"/>
          <w:sz w:val="24"/>
          <w:szCs w:val="24"/>
        </w:rPr>
      </w:pPr>
      <w:r w:rsidRPr="008255D1">
        <w:rPr>
          <w:rFonts w:ascii="Times New Roman" w:eastAsia="Times New Roman" w:hAnsi="Times New Roman" w:cs="Times New Roman"/>
          <w:sz w:val="24"/>
          <w:szCs w:val="24"/>
        </w:rPr>
        <w:t>(c) Equipped with:</w:t>
      </w:r>
    </w:p>
    <w:p w14:paraId="2D6586D9" w14:textId="77777777" w:rsidR="00A422D6" w:rsidRPr="008255D1" w:rsidRDefault="00A422D6" w:rsidP="00A422D6">
      <w:pPr>
        <w:ind w:firstLine="360"/>
        <w:rPr>
          <w:rFonts w:ascii="Times New Roman" w:eastAsia="Times New Roman" w:hAnsi="Times New Roman" w:cs="Times New Roman"/>
          <w:sz w:val="24"/>
          <w:szCs w:val="24"/>
        </w:rPr>
      </w:pPr>
      <w:r w:rsidRPr="008255D1">
        <w:rPr>
          <w:rFonts w:ascii="Times New Roman" w:eastAsia="Times New Roman" w:hAnsi="Times New Roman" w:cs="Times New Roman"/>
          <w:sz w:val="24"/>
          <w:szCs w:val="24"/>
        </w:rPr>
        <w:t>(</w:t>
      </w:r>
      <w:proofErr w:type="spellStart"/>
      <w:r w:rsidRPr="008255D1">
        <w:rPr>
          <w:rFonts w:ascii="Times New Roman" w:eastAsia="Times New Roman" w:hAnsi="Times New Roman" w:cs="Times New Roman"/>
          <w:sz w:val="24"/>
          <w:szCs w:val="24"/>
        </w:rPr>
        <w:t>i</w:t>
      </w:r>
      <w:proofErr w:type="spellEnd"/>
      <w:r w:rsidRPr="008255D1">
        <w:rPr>
          <w:rFonts w:ascii="Times New Roman" w:eastAsia="Times New Roman" w:hAnsi="Times New Roman" w:cs="Times New Roman"/>
          <w:sz w:val="24"/>
          <w:szCs w:val="24"/>
        </w:rPr>
        <w:t>) A utility sink or equivalent means of obtaining and disposing of mop water, away from food preparation and service areas;</w:t>
      </w:r>
    </w:p>
    <w:p w14:paraId="2AF30C99" w14:textId="77777777" w:rsidR="00A422D6" w:rsidRPr="008255D1" w:rsidRDefault="00A422D6" w:rsidP="00A422D6">
      <w:pPr>
        <w:ind w:firstLine="360"/>
        <w:rPr>
          <w:rFonts w:ascii="Times New Roman" w:eastAsia="Times New Roman" w:hAnsi="Times New Roman" w:cs="Times New Roman"/>
          <w:sz w:val="24"/>
          <w:szCs w:val="24"/>
        </w:rPr>
      </w:pPr>
      <w:r w:rsidRPr="008255D1">
        <w:rPr>
          <w:rFonts w:ascii="Times New Roman" w:eastAsia="Times New Roman" w:hAnsi="Times New Roman" w:cs="Times New Roman"/>
          <w:sz w:val="24"/>
          <w:szCs w:val="24"/>
        </w:rPr>
        <w:t>(ii) Storage for wet mops;</w:t>
      </w:r>
    </w:p>
    <w:p w14:paraId="49371449" w14:textId="77777777" w:rsidR="00A422D6" w:rsidRPr="008255D1" w:rsidRDefault="00A422D6" w:rsidP="00A422D6">
      <w:pPr>
        <w:ind w:firstLine="360"/>
        <w:rPr>
          <w:rFonts w:ascii="Times New Roman" w:eastAsia="Times New Roman" w:hAnsi="Times New Roman" w:cs="Times New Roman"/>
          <w:sz w:val="24"/>
          <w:szCs w:val="24"/>
        </w:rPr>
      </w:pPr>
      <w:r w:rsidRPr="008255D1">
        <w:rPr>
          <w:rFonts w:ascii="Times New Roman" w:eastAsia="Times New Roman" w:hAnsi="Times New Roman" w:cs="Times New Roman"/>
          <w:sz w:val="24"/>
          <w:szCs w:val="24"/>
        </w:rPr>
        <w:t>(iii) Locked storage for cleaning supplies; and</w:t>
      </w:r>
    </w:p>
    <w:p w14:paraId="61121207" w14:textId="77777777" w:rsidR="00A422D6" w:rsidRPr="008255D1" w:rsidRDefault="00A422D6" w:rsidP="00A422D6">
      <w:pPr>
        <w:ind w:firstLine="360"/>
        <w:rPr>
          <w:rFonts w:ascii="Times New Roman" w:eastAsia="Times New Roman" w:hAnsi="Times New Roman" w:cs="Times New Roman"/>
          <w:sz w:val="24"/>
          <w:szCs w:val="24"/>
        </w:rPr>
      </w:pPr>
      <w:proofErr w:type="gramStart"/>
      <w:r w:rsidRPr="008255D1">
        <w:rPr>
          <w:rFonts w:ascii="Times New Roman" w:eastAsia="Times New Roman" w:hAnsi="Times New Roman" w:cs="Times New Roman"/>
          <w:sz w:val="24"/>
          <w:szCs w:val="24"/>
        </w:rPr>
        <w:t>(iv) Mechanical</w:t>
      </w:r>
      <w:proofErr w:type="gramEnd"/>
      <w:r w:rsidRPr="008255D1">
        <w:rPr>
          <w:rFonts w:ascii="Times New Roman" w:eastAsia="Times New Roman" w:hAnsi="Times New Roman" w:cs="Times New Roman"/>
          <w:sz w:val="24"/>
          <w:szCs w:val="24"/>
        </w:rPr>
        <w:t xml:space="preserve"> ventilation to the outside of the assisted living facility.</w:t>
      </w:r>
    </w:p>
    <w:p w14:paraId="139BAB24" w14:textId="77777777" w:rsidR="00243B2D" w:rsidRPr="008255D1" w:rsidRDefault="00243B2D" w:rsidP="00243B2D">
      <w:pPr>
        <w:ind w:firstLine="360"/>
        <w:rPr>
          <w:rFonts w:ascii="Times New Roman" w:eastAsia="Times New Roman" w:hAnsi="Times New Roman" w:cs="Times New Roman"/>
          <w:sz w:val="24"/>
          <w:szCs w:val="24"/>
        </w:rPr>
      </w:pPr>
    </w:p>
    <w:p w14:paraId="455ACEBE" w14:textId="4CE4537A" w:rsidR="00CA748D" w:rsidRPr="008255D1" w:rsidRDefault="00CA748D" w:rsidP="00243B2D">
      <w:pPr>
        <w:pStyle w:val="BodyText"/>
        <w:spacing w:before="69"/>
        <w:ind w:right="144"/>
        <w:rPr>
          <w:rFonts w:cs="Times New Roman"/>
          <w:b/>
          <w:bCs/>
        </w:rPr>
      </w:pPr>
      <w:r w:rsidRPr="008255D1">
        <w:rPr>
          <w:rFonts w:cs="Times New Roman"/>
          <w:b/>
          <w:bCs/>
        </w:rPr>
        <w:t>Statement</w:t>
      </w:r>
      <w:r w:rsidR="00243B2D" w:rsidRPr="008255D1">
        <w:rPr>
          <w:rFonts w:cs="Times New Roman"/>
          <w:b/>
          <w:bCs/>
        </w:rPr>
        <w:t xml:space="preserve"> of Problem and Substantiation:</w:t>
      </w:r>
      <w:r w:rsidR="00934FAF" w:rsidRPr="008255D1">
        <w:rPr>
          <w:rFonts w:cs="Times New Roman"/>
          <w:b/>
          <w:bCs/>
        </w:rPr>
        <w:t xml:space="preserve"> </w:t>
      </w:r>
    </w:p>
    <w:p w14:paraId="3761A4DD" w14:textId="77777777" w:rsidR="00341B30" w:rsidRPr="008255D1" w:rsidRDefault="00A422D6" w:rsidP="00341B30">
      <w:pPr>
        <w:pStyle w:val="BodyText"/>
        <w:numPr>
          <w:ilvl w:val="0"/>
          <w:numId w:val="40"/>
        </w:numPr>
        <w:spacing w:before="69"/>
        <w:ind w:right="144"/>
        <w:rPr>
          <w:rFonts w:cs="Times New Roman"/>
        </w:rPr>
      </w:pPr>
      <w:r w:rsidRPr="008255D1">
        <w:rPr>
          <w:rFonts w:cs="Times New Roman"/>
        </w:rPr>
        <w:t xml:space="preserve">Attempting to remove most, if not all, date specific existing language and rely on the new concept of applicability covered in new section 2851. </w:t>
      </w:r>
    </w:p>
    <w:p w14:paraId="092FE383" w14:textId="37FE8D79" w:rsidR="00243B2D" w:rsidRPr="008255D1" w:rsidRDefault="00A422D6" w:rsidP="00341B30">
      <w:pPr>
        <w:pStyle w:val="BodyText"/>
        <w:numPr>
          <w:ilvl w:val="0"/>
          <w:numId w:val="40"/>
        </w:numPr>
        <w:spacing w:before="69"/>
        <w:ind w:right="144"/>
        <w:rPr>
          <w:rFonts w:cs="Times New Roman"/>
        </w:rPr>
      </w:pPr>
      <w:r w:rsidRPr="008255D1">
        <w:rPr>
          <w:rFonts w:cs="Times New Roman"/>
        </w:rPr>
        <w:t>Comment recognizes staff/resident efforts to maintain safe and sanitary conditions.</w:t>
      </w:r>
    </w:p>
    <w:p w14:paraId="43087F38" w14:textId="77777777" w:rsidR="00A422D6" w:rsidRPr="008255D1" w:rsidRDefault="00A422D6" w:rsidP="00A422D6">
      <w:pPr>
        <w:pStyle w:val="BodyText"/>
        <w:spacing w:before="69"/>
        <w:ind w:right="144"/>
        <w:rPr>
          <w:rFonts w:cs="Times New Roman"/>
        </w:rPr>
      </w:pPr>
    </w:p>
    <w:p w14:paraId="4A82462F" w14:textId="77777777" w:rsidR="00CA748D" w:rsidRPr="008255D1" w:rsidRDefault="00CA748D" w:rsidP="00C20604">
      <w:pPr>
        <w:pStyle w:val="BodyText"/>
        <w:ind w:right="144"/>
        <w:rPr>
          <w:rFonts w:cs="Times New Roman"/>
        </w:rPr>
      </w:pPr>
      <w:r w:rsidRPr="008255D1">
        <w:rPr>
          <w:rFonts w:cs="Times New Roman"/>
          <w:b/>
          <w:bCs/>
        </w:rPr>
        <w:t xml:space="preserve">Cost Impacts: </w:t>
      </w:r>
    </w:p>
    <w:p w14:paraId="02CB4B6D" w14:textId="2E88B1C6" w:rsidR="00CA748D" w:rsidRPr="008255D1" w:rsidRDefault="00243B2D" w:rsidP="00C20604">
      <w:pPr>
        <w:rPr>
          <w:rFonts w:ascii="Times New Roman" w:eastAsia="Times New Roman" w:hAnsi="Times New Roman" w:cs="Times New Roman"/>
          <w:sz w:val="24"/>
          <w:szCs w:val="24"/>
        </w:rPr>
      </w:pPr>
      <w:r w:rsidRPr="008255D1">
        <w:rPr>
          <w:rFonts w:ascii="Times New Roman" w:eastAsia="Times New Roman" w:hAnsi="Times New Roman" w:cs="Times New Roman"/>
          <w:sz w:val="24"/>
          <w:szCs w:val="24"/>
        </w:rPr>
        <w:t xml:space="preserve">  This change will not increase construction costs.</w:t>
      </w:r>
    </w:p>
    <w:p w14:paraId="0D37BE35" w14:textId="77777777" w:rsidR="00243B2D" w:rsidRPr="008255D1" w:rsidRDefault="00243B2D" w:rsidP="00C20604">
      <w:pPr>
        <w:rPr>
          <w:rFonts w:ascii="Times New Roman" w:eastAsia="Times New Roman" w:hAnsi="Times New Roman" w:cs="Times New Roman"/>
          <w:sz w:val="24"/>
          <w:szCs w:val="24"/>
        </w:rPr>
      </w:pPr>
    </w:p>
    <w:p w14:paraId="4C19399D" w14:textId="77777777" w:rsidR="00CA748D" w:rsidRPr="008255D1" w:rsidRDefault="00CA748D" w:rsidP="00C20604">
      <w:pPr>
        <w:ind w:left="107"/>
        <w:rPr>
          <w:rFonts w:ascii="Times New Roman" w:eastAsia="Times New Roman" w:hAnsi="Times New Roman" w:cs="Times New Roman"/>
          <w:sz w:val="24"/>
          <w:szCs w:val="24"/>
        </w:rPr>
      </w:pPr>
      <w:r w:rsidRPr="008255D1">
        <w:rPr>
          <w:rFonts w:ascii="Times New Roman" w:eastAsia="Times New Roman" w:hAnsi="Times New Roman" w:cs="Times New Roman"/>
          <w:b/>
          <w:bCs/>
          <w:spacing w:val="-1"/>
          <w:sz w:val="24"/>
          <w:szCs w:val="24"/>
        </w:rPr>
        <w:t>Benefits:</w:t>
      </w:r>
      <w:r w:rsidRPr="008255D1">
        <w:rPr>
          <w:rFonts w:ascii="Times New Roman" w:eastAsia="Times New Roman" w:hAnsi="Times New Roman" w:cs="Times New Roman"/>
          <w:b/>
          <w:bCs/>
          <w:sz w:val="24"/>
          <w:szCs w:val="24"/>
        </w:rPr>
        <w:t xml:space="preserve"> </w:t>
      </w:r>
    </w:p>
    <w:p w14:paraId="7EC40B88" w14:textId="36611C50" w:rsidR="00CA748D" w:rsidRPr="008255D1" w:rsidRDefault="00243B2D" w:rsidP="00C20604">
      <w:pPr>
        <w:rPr>
          <w:rFonts w:ascii="Times New Roman" w:eastAsia="Times New Roman" w:hAnsi="Times New Roman" w:cs="Times New Roman"/>
          <w:sz w:val="24"/>
          <w:szCs w:val="24"/>
        </w:rPr>
      </w:pPr>
      <w:r w:rsidRPr="008255D1">
        <w:rPr>
          <w:rFonts w:ascii="Times New Roman" w:eastAsia="Times New Roman" w:hAnsi="Times New Roman" w:cs="Times New Roman"/>
          <w:sz w:val="24"/>
          <w:szCs w:val="24"/>
        </w:rPr>
        <w:t xml:space="preserve">  Editorial.</w:t>
      </w:r>
    </w:p>
    <w:p w14:paraId="4D18CD73" w14:textId="77777777" w:rsidR="00243B2D" w:rsidRPr="008255D1" w:rsidRDefault="00243B2D" w:rsidP="00C20604">
      <w:pPr>
        <w:rPr>
          <w:rFonts w:ascii="Times New Roman" w:eastAsia="Times New Roman" w:hAnsi="Times New Roman" w:cs="Times New Roman"/>
          <w:sz w:val="24"/>
          <w:szCs w:val="24"/>
        </w:rPr>
      </w:pPr>
    </w:p>
    <w:p w14:paraId="41FB6CE6" w14:textId="77777777" w:rsidR="00CA748D" w:rsidRPr="008255D1" w:rsidRDefault="00CA748D" w:rsidP="00C20604">
      <w:pPr>
        <w:pStyle w:val="BodyText"/>
        <w:ind w:right="109"/>
        <w:rPr>
          <w:rFonts w:cs="Times New Roman"/>
        </w:rPr>
      </w:pPr>
      <w:r w:rsidRPr="008255D1">
        <w:rPr>
          <w:rFonts w:cs="Times New Roman"/>
          <w:b/>
        </w:rPr>
        <w:t>Discussion</w:t>
      </w:r>
      <w:r w:rsidRPr="008255D1">
        <w:rPr>
          <w:rFonts w:cs="Times New Roman"/>
          <w:b/>
          <w:spacing w:val="-2"/>
        </w:rPr>
        <w:t xml:space="preserve"> </w:t>
      </w:r>
      <w:r w:rsidRPr="008255D1">
        <w:rPr>
          <w:rFonts w:cs="Times New Roman"/>
          <w:b/>
        </w:rPr>
        <w:t xml:space="preserve">Notes: </w:t>
      </w:r>
    </w:p>
    <w:p w14:paraId="7B01D524" w14:textId="77777777" w:rsidR="00C62CED" w:rsidRPr="008255D1" w:rsidRDefault="00C62CED" w:rsidP="00C62CED">
      <w:pPr>
        <w:ind w:left="107"/>
        <w:rPr>
          <w:rFonts w:ascii="Times New Roman" w:eastAsia="Times New Roman" w:hAnsi="Times New Roman" w:cs="Times New Roman"/>
          <w:sz w:val="24"/>
          <w:szCs w:val="24"/>
        </w:rPr>
      </w:pPr>
      <w:r w:rsidRPr="008255D1">
        <w:rPr>
          <w:rFonts w:ascii="Times New Roman" w:eastAsia="Times New Roman" w:hAnsi="Times New Roman" w:cs="Times New Roman"/>
          <w:sz w:val="24"/>
          <w:szCs w:val="24"/>
        </w:rPr>
        <w:lastRenderedPageBreak/>
        <w:t>Committee in agreement, direct to vote of support.</w:t>
      </w:r>
    </w:p>
    <w:p w14:paraId="64F9E6A1" w14:textId="77777777" w:rsidR="009513BC" w:rsidRPr="008255D1" w:rsidRDefault="009513BC" w:rsidP="00C20604">
      <w:pPr>
        <w:rPr>
          <w:rFonts w:ascii="Times New Roman" w:eastAsia="Times New Roman" w:hAnsi="Times New Roman" w:cs="Times New Roman"/>
          <w:sz w:val="24"/>
          <w:szCs w:val="24"/>
        </w:rPr>
      </w:pPr>
    </w:p>
    <w:p w14:paraId="5587CE58" w14:textId="77777777" w:rsidR="00FA0F91" w:rsidRPr="008255D1" w:rsidRDefault="00FA0F91" w:rsidP="00C20604">
      <w:pPr>
        <w:ind w:left="107"/>
        <w:rPr>
          <w:rFonts w:ascii="Times New Roman" w:hAnsi="Times New Roman" w:cs="Times New Roman"/>
          <w:b/>
          <w:sz w:val="24"/>
          <w:szCs w:val="24"/>
        </w:rPr>
      </w:pPr>
    </w:p>
    <w:p w14:paraId="0009494D" w14:textId="5EBDD304" w:rsidR="00CA748D" w:rsidRPr="008255D1" w:rsidRDefault="00CA748D" w:rsidP="00C20604">
      <w:pPr>
        <w:ind w:left="107"/>
        <w:rPr>
          <w:rFonts w:ascii="Times New Roman" w:hAnsi="Times New Roman" w:cs="Times New Roman"/>
          <w:b/>
          <w:sz w:val="24"/>
          <w:szCs w:val="24"/>
        </w:rPr>
      </w:pPr>
      <w:r w:rsidRPr="008255D1">
        <w:rPr>
          <w:rFonts w:ascii="Times New Roman" w:hAnsi="Times New Roman" w:cs="Times New Roman"/>
          <w:b/>
          <w:sz w:val="24"/>
          <w:szCs w:val="24"/>
        </w:rPr>
        <w:t xml:space="preserve">Advisory opinion: </w:t>
      </w:r>
      <w:r w:rsidRPr="008255D1">
        <w:rPr>
          <w:rFonts w:ascii="Times New Roman" w:hAnsi="Times New Roman" w:cs="Times New Roman"/>
          <w:sz w:val="24"/>
          <w:szCs w:val="24"/>
        </w:rPr>
        <w:t xml:space="preserve"> </w:t>
      </w:r>
      <w:r w:rsidR="006B5FF8" w:rsidRPr="008255D1">
        <w:rPr>
          <w:rFonts w:ascii="Times New Roman" w:hAnsi="Times New Roman" w:cs="Times New Roman"/>
          <w:b/>
          <w:sz w:val="24"/>
          <w:szCs w:val="24"/>
        </w:rPr>
        <w:tab/>
        <w:t>Support /</w:t>
      </w:r>
      <w:r w:rsidR="006B5FF8" w:rsidRPr="008255D1">
        <w:rPr>
          <w:rFonts w:ascii="Times New Roman" w:hAnsi="Times New Roman" w:cs="Times New Roman"/>
          <w:b/>
          <w:sz w:val="24"/>
          <w:szCs w:val="24"/>
        </w:rPr>
        <w:tab/>
        <w:t>Support with Modifications</w:t>
      </w:r>
      <w:r w:rsidR="006B5FF8" w:rsidRPr="008255D1">
        <w:rPr>
          <w:rFonts w:ascii="Times New Roman" w:hAnsi="Times New Roman" w:cs="Times New Roman"/>
          <w:b/>
          <w:sz w:val="24"/>
          <w:szCs w:val="24"/>
        </w:rPr>
        <w:tab/>
        <w:t xml:space="preserve"> X</w:t>
      </w:r>
      <w:r w:rsidR="006B5FF8" w:rsidRPr="008255D1">
        <w:rPr>
          <w:rFonts w:ascii="Times New Roman" w:hAnsi="Times New Roman" w:cs="Times New Roman"/>
          <w:b/>
          <w:sz w:val="24"/>
          <w:szCs w:val="24"/>
        </w:rPr>
        <w:tab/>
        <w:t>Do not Support O</w:t>
      </w:r>
    </w:p>
    <w:p w14:paraId="141AAE8C" w14:textId="77777777" w:rsidR="007648CA" w:rsidRPr="008255D1" w:rsidRDefault="007648CA" w:rsidP="00C20604">
      <w:pPr>
        <w:ind w:left="107"/>
        <w:rPr>
          <w:rFonts w:ascii="Times New Roman" w:eastAsia="Times New Roman" w:hAnsi="Times New Roman" w:cs="Times New Roman"/>
          <w:sz w:val="24"/>
          <w:szCs w:val="24"/>
        </w:rPr>
      </w:pPr>
    </w:p>
    <w:p w14:paraId="7071D0F5" w14:textId="4F2BFA4F" w:rsidR="0015757B" w:rsidRPr="008255D1" w:rsidRDefault="00A5088D" w:rsidP="00C20604">
      <w:pPr>
        <w:rPr>
          <w:rFonts w:ascii="Times New Roman" w:eastAsia="Times New Roman" w:hAnsi="Times New Roman" w:cs="Times New Roman"/>
          <w:sz w:val="24"/>
          <w:szCs w:val="24"/>
        </w:rPr>
      </w:pPr>
      <w:r w:rsidRPr="008255D1">
        <w:rPr>
          <w:rFonts w:ascii="Times New Roman" w:hAnsi="Times New Roman" w:cs="Times New Roman"/>
          <w:noProof/>
          <w:sz w:val="24"/>
          <w:szCs w:val="24"/>
        </w:rPr>
        <w:drawing>
          <wp:inline distT="0" distB="0" distL="0" distR="0" wp14:anchorId="06A48EEE" wp14:editId="3AE00DD8">
            <wp:extent cx="6299200" cy="311424"/>
            <wp:effectExtent l="0" t="0" r="0" b="0"/>
            <wp:docPr id="273" name="Picture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6299200" cy="311424"/>
                    </a:xfrm>
                    <a:prstGeom prst="rect">
                      <a:avLst/>
                    </a:prstGeom>
                    <a:noFill/>
                    <a:ln>
                      <a:noFill/>
                    </a:ln>
                  </pic:spPr>
                </pic:pic>
              </a:graphicData>
            </a:graphic>
          </wp:inline>
        </w:drawing>
      </w:r>
    </w:p>
    <w:p w14:paraId="0BFDD2E2" w14:textId="77777777" w:rsidR="00440DDD" w:rsidRPr="008255D1" w:rsidRDefault="00440DDD" w:rsidP="00C20604">
      <w:pPr>
        <w:rPr>
          <w:rFonts w:ascii="Times New Roman" w:eastAsia="Times New Roman" w:hAnsi="Times New Roman" w:cs="Times New Roman"/>
          <w:sz w:val="24"/>
          <w:szCs w:val="24"/>
        </w:rPr>
      </w:pPr>
    </w:p>
    <w:p w14:paraId="66433AC6" w14:textId="77777777" w:rsidR="00CA748D" w:rsidRPr="008255D1" w:rsidRDefault="00CA748D" w:rsidP="00C20604">
      <w:pPr>
        <w:spacing w:before="8"/>
        <w:rPr>
          <w:rFonts w:ascii="Times New Roman" w:eastAsia="Times New Roman" w:hAnsi="Times New Roman" w:cs="Times New Roman"/>
          <w:sz w:val="24"/>
          <w:szCs w:val="24"/>
        </w:rPr>
      </w:pPr>
    </w:p>
    <w:p w14:paraId="3C32B73D" w14:textId="77777777" w:rsidR="00CA748D" w:rsidRPr="008255D1" w:rsidRDefault="00CA748D" w:rsidP="00C20604">
      <w:pPr>
        <w:spacing w:line="20" w:lineRule="atLeast"/>
        <w:ind w:left="100"/>
        <w:rPr>
          <w:rFonts w:ascii="Times New Roman" w:eastAsia="Times New Roman" w:hAnsi="Times New Roman" w:cs="Times New Roman"/>
          <w:sz w:val="24"/>
          <w:szCs w:val="24"/>
        </w:rPr>
      </w:pPr>
      <w:r w:rsidRPr="008255D1">
        <w:rPr>
          <w:rFonts w:ascii="Times New Roman" w:eastAsia="Times New Roman" w:hAnsi="Times New Roman" w:cs="Times New Roman"/>
          <w:noProof/>
          <w:sz w:val="24"/>
          <w:szCs w:val="24"/>
        </w:rPr>
        <mc:AlternateContent>
          <mc:Choice Requires="wpg">
            <w:drawing>
              <wp:inline distT="0" distB="0" distL="0" distR="0" wp14:anchorId="2672DC74" wp14:editId="1F802463">
                <wp:extent cx="6123940" cy="8890"/>
                <wp:effectExtent l="9525" t="3810" r="635" b="6350"/>
                <wp:docPr id="23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3940" cy="8890"/>
                          <a:chOff x="0" y="0"/>
                          <a:chExt cx="9644" cy="14"/>
                        </a:xfrm>
                      </wpg:grpSpPr>
                      <wpg:grpSp>
                        <wpg:cNvPr id="240" name="Group 20"/>
                        <wpg:cNvGrpSpPr>
                          <a:grpSpLocks/>
                        </wpg:cNvGrpSpPr>
                        <wpg:grpSpPr bwMode="auto">
                          <a:xfrm>
                            <a:off x="7" y="7"/>
                            <a:ext cx="9630" cy="2"/>
                            <a:chOff x="7" y="7"/>
                            <a:chExt cx="9630" cy="2"/>
                          </a:xfrm>
                        </wpg:grpSpPr>
                        <wps:wsp>
                          <wps:cNvPr id="241" name="Freeform 21"/>
                          <wps:cNvSpPr>
                            <a:spLocks/>
                          </wps:cNvSpPr>
                          <wps:spPr bwMode="auto">
                            <a:xfrm>
                              <a:off x="7" y="7"/>
                              <a:ext cx="9630" cy="2"/>
                            </a:xfrm>
                            <a:custGeom>
                              <a:avLst/>
                              <a:gdLst>
                                <a:gd name="T0" fmla="+- 0 7 7"/>
                                <a:gd name="T1" fmla="*/ T0 w 9630"/>
                                <a:gd name="T2" fmla="+- 0 9637 7"/>
                                <a:gd name="T3" fmla="*/ T2 w 9630"/>
                              </a:gdLst>
                              <a:ahLst/>
                              <a:cxnLst>
                                <a:cxn ang="0">
                                  <a:pos x="T1" y="0"/>
                                </a:cxn>
                                <a:cxn ang="0">
                                  <a:pos x="T3" y="0"/>
                                </a:cxn>
                              </a:cxnLst>
                              <a:rect l="0" t="0" r="r" b="b"/>
                              <a:pathLst>
                                <a:path w="9630">
                                  <a:moveTo>
                                    <a:pt x="0" y="0"/>
                                  </a:moveTo>
                                  <a:lnTo>
                                    <a:pt x="9630" y="0"/>
                                  </a:lnTo>
                                </a:path>
                              </a:pathLst>
                            </a:custGeom>
                            <a:noFill/>
                            <a:ln w="889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6961272" id="Group 19" o:spid="_x0000_s1026" style="width:482.2pt;height:.7pt;mso-position-horizontal-relative:char;mso-position-vertical-relative:line" coordsize="964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">
                <v:group id="Group 20" o:spid="_x0000_s1027" style="position:absolute;left:7;top:7;width:9630;height:2" coordorigin="7,7" coordsize="963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otC4MIAAADcAAAADwAAAGRycy9kb3ducmV2LnhtbERPy4rCMBTdC/MP4Q64&#10;07S+GDpGERmHWYhgHRB3l+baFpub0sS2/r1ZCC4P571c96YSLTWutKwgHkcgiDOrS84V/J92oy8Q&#10;ziNrrCyTggc5WK8+BktMtO34SG3qcxFC2CWooPC+TqR0WUEG3djWxIG72sagD7DJpW6wC+GmkpMo&#10;WkiDJYeGAmvaFpTd0rtR8Ntht5nGP+3+dt0+Lqf54byPSanhZ7/5BuGp92/xy/2nFUxm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aLQuDCAAAA3AAAAA8A&#10;AAAAAAAAAAAAAAAAqgIAAGRycy9kb3ducmV2LnhtbFBLBQYAAAAABAAEAPoAAACZAwAAAAA=&#10;">
                  <v:shape id="Freeform 21" o:spid="_x0000_s1028" style="position:absolute;left:7;top:7;width:9630;height:2;visibility:visible;mso-wrap-style:square;v-text-anchor:top" coordsize="96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aoBMMA&#10;AADcAAAADwAAAGRycy9kb3ducmV2LnhtbESPT4vCMBTE7wt+h/AEb2tqkWWpRhH/gOhBVsXzo3m2&#10;xealNLGtfnqzIHgcZuY3zHTemVI0VLvCsoLRMAJBnFpdcKbgfNp8/4JwHlljaZkUPMjBfNb7mmKi&#10;bct/1Bx9JgKEXYIKcu+rREqX5mTQDW1FHLyrrQ36IOtM6hrbADeljKPoRxosOCzkWNEyp/R2vBsF&#10;l9h1h328ds/7qsXHwe+WzXOn1KDfLSYgPHX+E363t1pBPB7B/5lwBOTs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GaoBMMAAADcAAAADwAAAAAAAAAAAAAAAACYAgAAZHJzL2Rv&#10;d25yZXYueG1sUEsFBgAAAAAEAAQA9QAAAIgDAAAAAA==&#10;" path="m,l9630,e" filled="f" strokeweight=".24697mm">
                    <v:path arrowok="t" o:connecttype="custom" o:connectlocs="0,0;9630,0" o:connectangles="0,0"/>
                  </v:shape>
                </v:group>
                <w10:anchorlock/>
              </v:group>
            </w:pict>
          </mc:Fallback>
        </mc:AlternateContent>
      </w:r>
    </w:p>
    <w:p w14:paraId="00AC7BED" w14:textId="68FE929E" w:rsidR="00CA748D" w:rsidRPr="008255D1" w:rsidRDefault="00934FAF" w:rsidP="00C20604">
      <w:pPr>
        <w:pStyle w:val="Heading1"/>
        <w:tabs>
          <w:tab w:val="left" w:pos="9737"/>
        </w:tabs>
        <w:rPr>
          <w:rFonts w:cs="Times New Roman"/>
          <w:b w:val="0"/>
          <w:bCs w:val="0"/>
        </w:rPr>
      </w:pPr>
      <w:r w:rsidRPr="008255D1">
        <w:rPr>
          <w:rFonts w:cs="Times New Roman"/>
          <w:u w:val="thick" w:color="000000"/>
        </w:rPr>
        <w:t>Proposal 074</w:t>
      </w:r>
      <w:r w:rsidR="00CA748D" w:rsidRPr="008255D1">
        <w:rPr>
          <w:rFonts w:cs="Times New Roman"/>
          <w:u w:val="thick" w:color="000000"/>
        </w:rPr>
        <w:t xml:space="preserve">: </w:t>
      </w:r>
      <w:r w:rsidR="00BE7F09" w:rsidRPr="008255D1">
        <w:rPr>
          <w:rFonts w:cs="Times New Roman"/>
          <w:u w:val="thick" w:color="000000"/>
        </w:rPr>
        <w:t>(Combined original proposals 73, 74, 75</w:t>
      </w:r>
      <w:r w:rsidR="002768D3" w:rsidRPr="008255D1">
        <w:rPr>
          <w:rFonts w:cs="Times New Roman"/>
          <w:u w:val="thick" w:color="000000"/>
        </w:rPr>
        <w:t>, 76</w:t>
      </w:r>
      <w:r w:rsidR="00BE7F09" w:rsidRPr="008255D1">
        <w:rPr>
          <w:rFonts w:cs="Times New Roman"/>
          <w:u w:val="thick" w:color="000000"/>
        </w:rPr>
        <w:t>)</w:t>
      </w:r>
      <w:r w:rsidR="00CA748D" w:rsidRPr="008255D1">
        <w:rPr>
          <w:rFonts w:cs="Times New Roman"/>
          <w:u w:val="thick" w:color="000000"/>
        </w:rPr>
        <w:tab/>
      </w:r>
    </w:p>
    <w:p w14:paraId="741AE1A0" w14:textId="77777777" w:rsidR="00CA748D" w:rsidRPr="008255D1" w:rsidRDefault="00CA748D" w:rsidP="00C20604">
      <w:pPr>
        <w:spacing w:before="9"/>
        <w:rPr>
          <w:rFonts w:ascii="Times New Roman" w:eastAsia="Times New Roman" w:hAnsi="Times New Roman" w:cs="Times New Roman"/>
          <w:b/>
          <w:bCs/>
          <w:sz w:val="24"/>
          <w:szCs w:val="24"/>
        </w:rPr>
      </w:pPr>
    </w:p>
    <w:p w14:paraId="464EAF9C" w14:textId="257E677E" w:rsidR="00CA748D" w:rsidRPr="008255D1" w:rsidRDefault="00CA748D" w:rsidP="00C20604">
      <w:pPr>
        <w:spacing w:before="69"/>
        <w:ind w:left="107"/>
        <w:rPr>
          <w:rFonts w:ascii="Times New Roman" w:eastAsia="Times New Roman" w:hAnsi="Times New Roman" w:cs="Times New Roman"/>
          <w:sz w:val="24"/>
          <w:szCs w:val="24"/>
        </w:rPr>
      </w:pPr>
      <w:r w:rsidRPr="008255D1">
        <w:rPr>
          <w:rFonts w:ascii="Times New Roman" w:hAnsi="Times New Roman" w:cs="Times New Roman"/>
          <w:b/>
          <w:spacing w:val="-1"/>
          <w:sz w:val="24"/>
          <w:szCs w:val="24"/>
        </w:rPr>
        <w:t>Submitter:</w:t>
      </w:r>
      <w:r w:rsidRPr="008255D1">
        <w:rPr>
          <w:rFonts w:ascii="Times New Roman" w:hAnsi="Times New Roman" w:cs="Times New Roman"/>
          <w:b/>
          <w:sz w:val="24"/>
          <w:szCs w:val="24"/>
        </w:rPr>
        <w:t xml:space="preserve"> </w:t>
      </w:r>
      <w:r w:rsidRPr="008255D1">
        <w:rPr>
          <w:rFonts w:ascii="Times New Roman" w:hAnsi="Times New Roman" w:cs="Times New Roman"/>
          <w:b/>
          <w:spacing w:val="20"/>
          <w:sz w:val="24"/>
          <w:szCs w:val="24"/>
        </w:rPr>
        <w:t xml:space="preserve"> </w:t>
      </w:r>
      <w:r w:rsidR="002B7608" w:rsidRPr="008255D1">
        <w:rPr>
          <w:rFonts w:ascii="Times New Roman" w:hAnsi="Times New Roman" w:cs="Times New Roman"/>
          <w:sz w:val="24"/>
          <w:szCs w:val="24"/>
        </w:rPr>
        <w:t>LeadingAge Washington</w:t>
      </w:r>
    </w:p>
    <w:p w14:paraId="53B3DC0C" w14:textId="7BE2FE46" w:rsidR="00CA748D" w:rsidRPr="008255D1" w:rsidRDefault="00CA748D" w:rsidP="00C20604">
      <w:pPr>
        <w:tabs>
          <w:tab w:val="left" w:pos="1367"/>
        </w:tabs>
        <w:ind w:left="107"/>
        <w:rPr>
          <w:rFonts w:ascii="Times New Roman" w:eastAsia="Times New Roman" w:hAnsi="Times New Roman" w:cs="Times New Roman"/>
          <w:sz w:val="24"/>
          <w:szCs w:val="24"/>
        </w:rPr>
      </w:pPr>
      <w:r w:rsidRPr="008255D1">
        <w:rPr>
          <w:rFonts w:ascii="Times New Roman" w:hAnsi="Times New Roman" w:cs="Times New Roman"/>
          <w:b/>
          <w:w w:val="95"/>
          <w:sz w:val="24"/>
          <w:szCs w:val="24"/>
        </w:rPr>
        <w:t>Section:</w:t>
      </w:r>
      <w:r w:rsidRPr="008255D1">
        <w:rPr>
          <w:rFonts w:ascii="Times New Roman" w:hAnsi="Times New Roman" w:cs="Times New Roman"/>
          <w:b/>
          <w:w w:val="95"/>
          <w:sz w:val="24"/>
          <w:szCs w:val="24"/>
        </w:rPr>
        <w:tab/>
      </w:r>
      <w:r w:rsidR="00356008" w:rsidRPr="008255D1">
        <w:rPr>
          <w:rFonts w:ascii="Times New Roman" w:hAnsi="Times New Roman" w:cs="Times New Roman"/>
          <w:sz w:val="24"/>
          <w:szCs w:val="24"/>
        </w:rPr>
        <w:t>388-78A-3090 Maintenance and Housekeeping</w:t>
      </w:r>
    </w:p>
    <w:p w14:paraId="360D932C" w14:textId="77777777" w:rsidR="00CA748D" w:rsidRPr="008255D1" w:rsidRDefault="00CA748D" w:rsidP="00C20604">
      <w:pPr>
        <w:tabs>
          <w:tab w:val="left" w:pos="1367"/>
        </w:tabs>
        <w:ind w:left="107"/>
        <w:rPr>
          <w:rFonts w:ascii="Times New Roman" w:hAnsi="Times New Roman" w:cs="Times New Roman"/>
          <w:spacing w:val="-1"/>
          <w:sz w:val="24"/>
          <w:szCs w:val="24"/>
        </w:rPr>
      </w:pPr>
      <w:r w:rsidRPr="008255D1">
        <w:rPr>
          <w:rFonts w:ascii="Times New Roman" w:hAnsi="Times New Roman" w:cs="Times New Roman"/>
          <w:b/>
          <w:spacing w:val="-1"/>
          <w:sz w:val="24"/>
          <w:szCs w:val="24"/>
        </w:rPr>
        <w:t>Proposal:</w:t>
      </w:r>
      <w:r w:rsidRPr="008255D1">
        <w:rPr>
          <w:rFonts w:ascii="Times New Roman" w:hAnsi="Times New Roman" w:cs="Times New Roman"/>
          <w:b/>
          <w:spacing w:val="-1"/>
          <w:sz w:val="24"/>
          <w:szCs w:val="24"/>
        </w:rPr>
        <w:tab/>
      </w:r>
      <w:r w:rsidRPr="008255D1">
        <w:rPr>
          <w:rFonts w:ascii="Times New Roman" w:hAnsi="Times New Roman" w:cs="Times New Roman"/>
          <w:sz w:val="24"/>
          <w:szCs w:val="24"/>
        </w:rPr>
        <w:t>Revise/Add</w:t>
      </w:r>
      <w:r w:rsidRPr="008255D1">
        <w:rPr>
          <w:rFonts w:ascii="Times New Roman" w:hAnsi="Times New Roman" w:cs="Times New Roman"/>
          <w:spacing w:val="-1"/>
          <w:sz w:val="24"/>
          <w:szCs w:val="24"/>
        </w:rPr>
        <w:t xml:space="preserve"> text</w:t>
      </w:r>
      <w:r w:rsidRPr="008255D1">
        <w:rPr>
          <w:rFonts w:ascii="Times New Roman" w:hAnsi="Times New Roman" w:cs="Times New Roman"/>
          <w:sz w:val="24"/>
          <w:szCs w:val="24"/>
        </w:rPr>
        <w:t xml:space="preserve"> as</w:t>
      </w:r>
      <w:r w:rsidRPr="008255D1">
        <w:rPr>
          <w:rFonts w:ascii="Times New Roman" w:hAnsi="Times New Roman" w:cs="Times New Roman"/>
          <w:spacing w:val="-1"/>
          <w:sz w:val="24"/>
          <w:szCs w:val="24"/>
        </w:rPr>
        <w:t xml:space="preserve"> follows:</w:t>
      </w:r>
    </w:p>
    <w:p w14:paraId="5BDF7953" w14:textId="77777777" w:rsidR="00BE7F09" w:rsidRPr="008255D1" w:rsidRDefault="00BE7F09" w:rsidP="00C20604">
      <w:pPr>
        <w:tabs>
          <w:tab w:val="left" w:pos="1367"/>
        </w:tabs>
        <w:ind w:left="107"/>
        <w:rPr>
          <w:rFonts w:ascii="Times New Roman" w:hAnsi="Times New Roman" w:cs="Times New Roman"/>
          <w:spacing w:val="-1"/>
          <w:sz w:val="24"/>
          <w:szCs w:val="24"/>
        </w:rPr>
      </w:pPr>
    </w:p>
    <w:p w14:paraId="19FAC856" w14:textId="77777777" w:rsidR="00BE7F09" w:rsidRPr="008255D1" w:rsidRDefault="00BE7F09" w:rsidP="00BE7F09">
      <w:pPr>
        <w:ind w:left="100"/>
        <w:rPr>
          <w:rFonts w:ascii="Times New Roman" w:eastAsia="Times New Roman" w:hAnsi="Times New Roman" w:cs="Times New Roman"/>
          <w:b/>
          <w:color w:val="FF0000"/>
          <w:sz w:val="24"/>
          <w:szCs w:val="24"/>
        </w:rPr>
      </w:pPr>
      <w:r w:rsidRPr="008255D1">
        <w:rPr>
          <w:rFonts w:ascii="Times New Roman" w:eastAsia="Times New Roman" w:hAnsi="Times New Roman" w:cs="Times New Roman"/>
          <w:b/>
          <w:color w:val="FF0000"/>
          <w:sz w:val="24"/>
          <w:szCs w:val="24"/>
        </w:rPr>
        <w:t>{See proposal 73}</w:t>
      </w:r>
    </w:p>
    <w:p w14:paraId="27674275" w14:textId="77777777" w:rsidR="00BE7F09" w:rsidRPr="008255D1" w:rsidRDefault="00BE7F09" w:rsidP="00C20604">
      <w:pPr>
        <w:tabs>
          <w:tab w:val="left" w:pos="1367"/>
        </w:tabs>
        <w:ind w:left="107"/>
        <w:rPr>
          <w:rFonts w:ascii="Times New Roman" w:hAnsi="Times New Roman" w:cs="Times New Roman"/>
          <w:spacing w:val="-1"/>
          <w:sz w:val="24"/>
          <w:szCs w:val="24"/>
        </w:rPr>
      </w:pPr>
    </w:p>
    <w:p w14:paraId="3F6D4EC8" w14:textId="77777777" w:rsidR="00BE7F09" w:rsidRPr="008255D1" w:rsidRDefault="00BE7F09" w:rsidP="00C20604">
      <w:pPr>
        <w:tabs>
          <w:tab w:val="left" w:pos="1367"/>
        </w:tabs>
        <w:ind w:left="107"/>
        <w:rPr>
          <w:rFonts w:ascii="Times New Roman" w:hAnsi="Times New Roman" w:cs="Times New Roman"/>
          <w:spacing w:val="-1"/>
          <w:sz w:val="24"/>
          <w:szCs w:val="24"/>
        </w:rPr>
      </w:pPr>
    </w:p>
    <w:p w14:paraId="5F74250C" w14:textId="77777777" w:rsidR="00BE7F09" w:rsidRPr="008255D1" w:rsidRDefault="00BE7F09" w:rsidP="00C20604">
      <w:pPr>
        <w:tabs>
          <w:tab w:val="left" w:pos="1367"/>
        </w:tabs>
        <w:ind w:left="107"/>
        <w:rPr>
          <w:rFonts w:ascii="Times New Roman" w:eastAsia="Times New Roman" w:hAnsi="Times New Roman" w:cs="Times New Roman"/>
          <w:sz w:val="24"/>
          <w:szCs w:val="24"/>
        </w:rPr>
      </w:pPr>
    </w:p>
    <w:p w14:paraId="3F5548EF" w14:textId="77777777" w:rsidR="00CA748D" w:rsidRPr="008255D1" w:rsidRDefault="00CA748D" w:rsidP="00C20604">
      <w:pPr>
        <w:spacing w:line="20" w:lineRule="atLeast"/>
        <w:ind w:left="100"/>
        <w:rPr>
          <w:rFonts w:ascii="Times New Roman" w:eastAsia="Times New Roman" w:hAnsi="Times New Roman" w:cs="Times New Roman"/>
          <w:sz w:val="24"/>
          <w:szCs w:val="24"/>
        </w:rPr>
      </w:pPr>
      <w:r w:rsidRPr="008255D1">
        <w:rPr>
          <w:rFonts w:ascii="Times New Roman" w:eastAsia="Times New Roman" w:hAnsi="Times New Roman" w:cs="Times New Roman"/>
          <w:noProof/>
          <w:sz w:val="24"/>
          <w:szCs w:val="24"/>
        </w:rPr>
        <mc:AlternateContent>
          <mc:Choice Requires="wpg">
            <w:drawing>
              <wp:inline distT="0" distB="0" distL="0" distR="0" wp14:anchorId="1200A011" wp14:editId="3D096532">
                <wp:extent cx="6123940" cy="8890"/>
                <wp:effectExtent l="9525" t="1270" r="635" b="8890"/>
                <wp:docPr id="242"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3940" cy="8890"/>
                          <a:chOff x="0" y="0"/>
                          <a:chExt cx="9644" cy="14"/>
                        </a:xfrm>
                      </wpg:grpSpPr>
                      <wpg:grpSp>
                        <wpg:cNvPr id="243" name="Group 17"/>
                        <wpg:cNvGrpSpPr>
                          <a:grpSpLocks/>
                        </wpg:cNvGrpSpPr>
                        <wpg:grpSpPr bwMode="auto">
                          <a:xfrm>
                            <a:off x="7" y="7"/>
                            <a:ext cx="9630" cy="2"/>
                            <a:chOff x="7" y="7"/>
                            <a:chExt cx="9630" cy="2"/>
                          </a:xfrm>
                        </wpg:grpSpPr>
                        <wps:wsp>
                          <wps:cNvPr id="244" name="Freeform 18"/>
                          <wps:cNvSpPr>
                            <a:spLocks/>
                          </wps:cNvSpPr>
                          <wps:spPr bwMode="auto">
                            <a:xfrm>
                              <a:off x="7" y="7"/>
                              <a:ext cx="9630" cy="2"/>
                            </a:xfrm>
                            <a:custGeom>
                              <a:avLst/>
                              <a:gdLst>
                                <a:gd name="T0" fmla="+- 0 7 7"/>
                                <a:gd name="T1" fmla="*/ T0 w 9630"/>
                                <a:gd name="T2" fmla="+- 0 9637 7"/>
                                <a:gd name="T3" fmla="*/ T2 w 9630"/>
                              </a:gdLst>
                              <a:ahLst/>
                              <a:cxnLst>
                                <a:cxn ang="0">
                                  <a:pos x="T1" y="0"/>
                                </a:cxn>
                                <a:cxn ang="0">
                                  <a:pos x="T3" y="0"/>
                                </a:cxn>
                              </a:cxnLst>
                              <a:rect l="0" t="0" r="r" b="b"/>
                              <a:pathLst>
                                <a:path w="9630">
                                  <a:moveTo>
                                    <a:pt x="0" y="0"/>
                                  </a:moveTo>
                                  <a:lnTo>
                                    <a:pt x="963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666F928" id="Group 16" o:spid="_x0000_s1026" style="width:482.2pt;height:.7pt;mso-position-horizontal-relative:char;mso-position-vertical-relative:line" coordsize="964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">
                <v:group id="Group 17" o:spid="_x0000_s1027" style="position:absolute;left:7;top:7;width:9630;height:2" coordorigin="7,7" coordsize="963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ncl8YAAADcAAAADwAAAGRycy9kb3ducmV2LnhtbESPT2vCQBTE7wW/w/IK&#10;vdXNH1skdQ0itngQoSqU3h7ZZxKSfRuy2yR++25B6HGYmd8wq3wyrRiod7VlBfE8AkFcWF1zqeBy&#10;fn9egnAeWWNrmRTcyEG+nj2sMNN25E8aTr4UAcIuQwWV910mpSsqMujmtiMO3tX2Bn2QfSl1j2OA&#10;m1YmUfQqDdYcFirsaFtR0Zx+jIKPEcdNGu+GQ3Pd3r7PL8evQ0xKPT1OmzcQnib/H76391pBskj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2WdyXxgAAANwA&#10;AAAPAAAAAAAAAAAAAAAAAKoCAABkcnMvZG93bnJldi54bWxQSwUGAAAAAAQABAD6AAAAnQMAAAAA&#10;">
                  <v:shape id="Freeform 18" o:spid="_x0000_s1028" style="position:absolute;left:7;top:7;width:9630;height:2;visibility:visible;mso-wrap-style:square;v-text-anchor:top" coordsize="96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JfusUA&#10;AADcAAAADwAAAGRycy9kb3ducmV2LnhtbESP0WrCQBRE3wv+w3ILvpRmo4SSxqyihaIPLWL0Ay7Z&#10;axKavRuyaxL/3i0U+jjMzBkm30ymFQP1rrGsYBHFIIhLqxuuFFzOn68pCOeRNbaWScGdHGzWs6cc&#10;M21HPtFQ+EoECLsMFdTed5mUrqzJoItsRxy8q+0N+iD7SuoexwA3rVzG8Zs02HBYqLGjj5rKn+Jm&#10;FLjDtDu2Q/NNxXZxue3L9OXrPVVq/jxtVyA8Tf4//Nc+aAXLJIHfM+EIyP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8l+6xQAAANwAAAAPAAAAAAAAAAAAAAAAAJgCAABkcnMv&#10;ZG93bnJldi54bWxQSwUGAAAAAAQABAD1AAAAigMAAAAA&#10;" path="m,l9630,e" filled="f" strokeweight=".7pt">
                    <v:path arrowok="t" o:connecttype="custom" o:connectlocs="0,0;9630,0" o:connectangles="0,0"/>
                  </v:shape>
                </v:group>
                <w10:anchorlock/>
              </v:group>
            </w:pict>
          </mc:Fallback>
        </mc:AlternateContent>
      </w:r>
    </w:p>
    <w:p w14:paraId="45DBC194" w14:textId="094B98E2" w:rsidR="00CA748D" w:rsidRPr="008255D1" w:rsidRDefault="00934FAF" w:rsidP="00C20604">
      <w:pPr>
        <w:pStyle w:val="Heading1"/>
        <w:tabs>
          <w:tab w:val="left" w:pos="9737"/>
        </w:tabs>
        <w:rPr>
          <w:rFonts w:cs="Times New Roman"/>
          <w:b w:val="0"/>
          <w:bCs w:val="0"/>
        </w:rPr>
      </w:pPr>
      <w:r w:rsidRPr="008255D1">
        <w:rPr>
          <w:rFonts w:cs="Times New Roman"/>
          <w:u w:val="thick" w:color="000000"/>
        </w:rPr>
        <w:t>Proposal 075</w:t>
      </w:r>
      <w:r w:rsidR="00CA748D" w:rsidRPr="008255D1">
        <w:rPr>
          <w:rFonts w:cs="Times New Roman"/>
          <w:u w:val="thick" w:color="000000"/>
        </w:rPr>
        <w:t xml:space="preserve">: </w:t>
      </w:r>
      <w:r w:rsidR="00BE7F09" w:rsidRPr="008255D1">
        <w:rPr>
          <w:rFonts w:cs="Times New Roman"/>
          <w:u w:val="thick" w:color="000000"/>
        </w:rPr>
        <w:t>(Combined original proposals 73, 74, 75</w:t>
      </w:r>
      <w:r w:rsidR="002768D3" w:rsidRPr="008255D1">
        <w:rPr>
          <w:rFonts w:cs="Times New Roman"/>
          <w:u w:val="thick" w:color="000000"/>
        </w:rPr>
        <w:t>, 76</w:t>
      </w:r>
      <w:r w:rsidR="00BE7F09" w:rsidRPr="008255D1">
        <w:rPr>
          <w:rFonts w:cs="Times New Roman"/>
          <w:u w:val="thick" w:color="000000"/>
        </w:rPr>
        <w:t>)</w:t>
      </w:r>
      <w:r w:rsidR="00CA748D" w:rsidRPr="008255D1">
        <w:rPr>
          <w:rFonts w:cs="Times New Roman"/>
          <w:u w:val="thick" w:color="000000"/>
        </w:rPr>
        <w:tab/>
      </w:r>
    </w:p>
    <w:p w14:paraId="1A9E32EB" w14:textId="77777777" w:rsidR="00CA748D" w:rsidRPr="008255D1" w:rsidRDefault="00CA748D" w:rsidP="00C20604">
      <w:pPr>
        <w:spacing w:before="9"/>
        <w:rPr>
          <w:rFonts w:ascii="Times New Roman" w:eastAsia="Times New Roman" w:hAnsi="Times New Roman" w:cs="Times New Roman"/>
          <w:b/>
          <w:bCs/>
          <w:sz w:val="24"/>
          <w:szCs w:val="24"/>
        </w:rPr>
      </w:pPr>
    </w:p>
    <w:p w14:paraId="42142748" w14:textId="4C260DBC" w:rsidR="00CA748D" w:rsidRPr="008255D1" w:rsidRDefault="00CA748D" w:rsidP="00C20604">
      <w:pPr>
        <w:spacing w:before="69"/>
        <w:ind w:left="107"/>
        <w:rPr>
          <w:rFonts w:ascii="Times New Roman" w:eastAsia="Times New Roman" w:hAnsi="Times New Roman" w:cs="Times New Roman"/>
          <w:sz w:val="24"/>
          <w:szCs w:val="24"/>
        </w:rPr>
      </w:pPr>
      <w:r w:rsidRPr="008255D1">
        <w:rPr>
          <w:rFonts w:ascii="Times New Roman" w:hAnsi="Times New Roman" w:cs="Times New Roman"/>
          <w:b/>
          <w:spacing w:val="-1"/>
          <w:sz w:val="24"/>
          <w:szCs w:val="24"/>
        </w:rPr>
        <w:t>Submitter:</w:t>
      </w:r>
      <w:r w:rsidRPr="008255D1">
        <w:rPr>
          <w:rFonts w:ascii="Times New Roman" w:hAnsi="Times New Roman" w:cs="Times New Roman"/>
          <w:b/>
          <w:sz w:val="24"/>
          <w:szCs w:val="24"/>
        </w:rPr>
        <w:t xml:space="preserve"> </w:t>
      </w:r>
      <w:r w:rsidR="00356008" w:rsidRPr="008255D1">
        <w:rPr>
          <w:rFonts w:ascii="Times New Roman" w:hAnsi="Times New Roman" w:cs="Times New Roman"/>
          <w:b/>
          <w:sz w:val="24"/>
          <w:szCs w:val="24"/>
        </w:rPr>
        <w:t xml:space="preserve"> </w:t>
      </w:r>
      <w:r w:rsidR="002B7608" w:rsidRPr="008255D1">
        <w:rPr>
          <w:rFonts w:ascii="Times New Roman" w:hAnsi="Times New Roman" w:cs="Times New Roman"/>
          <w:sz w:val="24"/>
          <w:szCs w:val="24"/>
        </w:rPr>
        <w:t>Washington Health Care Association</w:t>
      </w:r>
      <w:r w:rsidR="002B7608" w:rsidRPr="008255D1">
        <w:rPr>
          <w:rFonts w:ascii="Times New Roman" w:hAnsi="Times New Roman" w:cs="Times New Roman"/>
          <w:b/>
          <w:spacing w:val="20"/>
          <w:sz w:val="24"/>
          <w:szCs w:val="24"/>
        </w:rPr>
        <w:t xml:space="preserve"> </w:t>
      </w:r>
      <w:r w:rsidR="002B7608" w:rsidRPr="008255D1">
        <w:rPr>
          <w:rFonts w:ascii="Times New Roman" w:hAnsi="Times New Roman" w:cs="Times New Roman"/>
          <w:sz w:val="24"/>
          <w:szCs w:val="24"/>
        </w:rPr>
        <w:t xml:space="preserve"> </w:t>
      </w:r>
      <w:r w:rsidRPr="008255D1">
        <w:rPr>
          <w:rFonts w:ascii="Times New Roman" w:hAnsi="Times New Roman" w:cs="Times New Roman"/>
          <w:b/>
          <w:spacing w:val="20"/>
          <w:sz w:val="24"/>
          <w:szCs w:val="24"/>
        </w:rPr>
        <w:t xml:space="preserve"> </w:t>
      </w:r>
      <w:r w:rsidRPr="008255D1">
        <w:rPr>
          <w:rFonts w:ascii="Times New Roman" w:hAnsi="Times New Roman" w:cs="Times New Roman"/>
          <w:sz w:val="24"/>
          <w:szCs w:val="24"/>
        </w:rPr>
        <w:t xml:space="preserve"> </w:t>
      </w:r>
    </w:p>
    <w:p w14:paraId="1A33BAB1" w14:textId="4E41C4C1" w:rsidR="00CA748D" w:rsidRPr="008255D1" w:rsidRDefault="00CA748D" w:rsidP="00C20604">
      <w:pPr>
        <w:tabs>
          <w:tab w:val="left" w:pos="1367"/>
        </w:tabs>
        <w:ind w:left="107"/>
        <w:rPr>
          <w:rFonts w:ascii="Times New Roman" w:eastAsia="Times New Roman" w:hAnsi="Times New Roman" w:cs="Times New Roman"/>
          <w:sz w:val="24"/>
          <w:szCs w:val="24"/>
        </w:rPr>
      </w:pPr>
      <w:r w:rsidRPr="008255D1">
        <w:rPr>
          <w:rFonts w:ascii="Times New Roman" w:hAnsi="Times New Roman" w:cs="Times New Roman"/>
          <w:b/>
          <w:w w:val="95"/>
          <w:sz w:val="24"/>
          <w:szCs w:val="24"/>
        </w:rPr>
        <w:t>Section:</w:t>
      </w:r>
      <w:r w:rsidRPr="008255D1">
        <w:rPr>
          <w:rFonts w:ascii="Times New Roman" w:hAnsi="Times New Roman" w:cs="Times New Roman"/>
          <w:b/>
          <w:w w:val="95"/>
          <w:sz w:val="24"/>
          <w:szCs w:val="24"/>
        </w:rPr>
        <w:tab/>
      </w:r>
      <w:r w:rsidR="00356008" w:rsidRPr="008255D1">
        <w:rPr>
          <w:rFonts w:ascii="Times New Roman" w:hAnsi="Times New Roman" w:cs="Times New Roman"/>
          <w:sz w:val="24"/>
          <w:szCs w:val="24"/>
        </w:rPr>
        <w:t>388-78A-3090 Maintenance and Housekeeping</w:t>
      </w:r>
      <w:r w:rsidRPr="008255D1">
        <w:rPr>
          <w:rFonts w:ascii="Times New Roman" w:hAnsi="Times New Roman" w:cs="Times New Roman"/>
          <w:sz w:val="24"/>
          <w:szCs w:val="24"/>
        </w:rPr>
        <w:t xml:space="preserve"> </w:t>
      </w:r>
    </w:p>
    <w:p w14:paraId="4D8DE15B" w14:textId="77777777" w:rsidR="00CA748D" w:rsidRPr="008255D1" w:rsidRDefault="00CA748D" w:rsidP="00C20604">
      <w:pPr>
        <w:tabs>
          <w:tab w:val="left" w:pos="1367"/>
        </w:tabs>
        <w:ind w:left="107"/>
        <w:rPr>
          <w:rFonts w:ascii="Times New Roman" w:eastAsia="Times New Roman" w:hAnsi="Times New Roman" w:cs="Times New Roman"/>
          <w:sz w:val="24"/>
          <w:szCs w:val="24"/>
        </w:rPr>
      </w:pPr>
      <w:r w:rsidRPr="008255D1">
        <w:rPr>
          <w:rFonts w:ascii="Times New Roman" w:hAnsi="Times New Roman" w:cs="Times New Roman"/>
          <w:b/>
          <w:spacing w:val="-1"/>
          <w:sz w:val="24"/>
          <w:szCs w:val="24"/>
        </w:rPr>
        <w:t>Proposal:</w:t>
      </w:r>
      <w:r w:rsidRPr="008255D1">
        <w:rPr>
          <w:rFonts w:ascii="Times New Roman" w:hAnsi="Times New Roman" w:cs="Times New Roman"/>
          <w:b/>
          <w:spacing w:val="-1"/>
          <w:sz w:val="24"/>
          <w:szCs w:val="24"/>
        </w:rPr>
        <w:tab/>
      </w:r>
      <w:r w:rsidRPr="008255D1">
        <w:rPr>
          <w:rFonts w:ascii="Times New Roman" w:hAnsi="Times New Roman" w:cs="Times New Roman"/>
          <w:sz w:val="24"/>
          <w:szCs w:val="24"/>
        </w:rPr>
        <w:t>Revise/Add</w:t>
      </w:r>
      <w:r w:rsidRPr="008255D1">
        <w:rPr>
          <w:rFonts w:ascii="Times New Roman" w:hAnsi="Times New Roman" w:cs="Times New Roman"/>
          <w:spacing w:val="-1"/>
          <w:sz w:val="24"/>
          <w:szCs w:val="24"/>
        </w:rPr>
        <w:t xml:space="preserve"> text</w:t>
      </w:r>
      <w:r w:rsidRPr="008255D1">
        <w:rPr>
          <w:rFonts w:ascii="Times New Roman" w:hAnsi="Times New Roman" w:cs="Times New Roman"/>
          <w:sz w:val="24"/>
          <w:szCs w:val="24"/>
        </w:rPr>
        <w:t xml:space="preserve"> as</w:t>
      </w:r>
      <w:r w:rsidRPr="008255D1">
        <w:rPr>
          <w:rFonts w:ascii="Times New Roman" w:hAnsi="Times New Roman" w:cs="Times New Roman"/>
          <w:spacing w:val="-1"/>
          <w:sz w:val="24"/>
          <w:szCs w:val="24"/>
        </w:rPr>
        <w:t xml:space="preserve"> follows:</w:t>
      </w:r>
    </w:p>
    <w:p w14:paraId="570B3DB8" w14:textId="77777777" w:rsidR="00CA748D" w:rsidRPr="008255D1" w:rsidRDefault="00CA748D" w:rsidP="00C20604">
      <w:pPr>
        <w:tabs>
          <w:tab w:val="left" w:pos="1367"/>
        </w:tabs>
        <w:ind w:left="107"/>
        <w:rPr>
          <w:rFonts w:ascii="Times New Roman" w:eastAsia="Times New Roman" w:hAnsi="Times New Roman" w:cs="Times New Roman"/>
          <w:sz w:val="24"/>
          <w:szCs w:val="24"/>
        </w:rPr>
      </w:pPr>
    </w:p>
    <w:p w14:paraId="57A060C4" w14:textId="300BD4C1" w:rsidR="00F34D8A" w:rsidRPr="008255D1" w:rsidRDefault="00BE7F09" w:rsidP="00BE7F09">
      <w:pPr>
        <w:ind w:left="100"/>
        <w:rPr>
          <w:rFonts w:ascii="Times New Roman" w:eastAsia="Times New Roman" w:hAnsi="Times New Roman" w:cs="Times New Roman"/>
          <w:b/>
          <w:color w:val="FF0000"/>
          <w:sz w:val="24"/>
          <w:szCs w:val="24"/>
        </w:rPr>
      </w:pPr>
      <w:r w:rsidRPr="008255D1">
        <w:rPr>
          <w:rFonts w:ascii="Times New Roman" w:eastAsia="Times New Roman" w:hAnsi="Times New Roman" w:cs="Times New Roman"/>
          <w:b/>
          <w:color w:val="FF0000"/>
          <w:sz w:val="24"/>
          <w:szCs w:val="24"/>
        </w:rPr>
        <w:t>{See proposal 73}</w:t>
      </w:r>
    </w:p>
    <w:p w14:paraId="6B08149E" w14:textId="77777777" w:rsidR="00BE7F09" w:rsidRPr="008255D1" w:rsidRDefault="00BE7F09" w:rsidP="00C20604">
      <w:pPr>
        <w:rPr>
          <w:rFonts w:ascii="Times New Roman" w:eastAsia="Times New Roman" w:hAnsi="Times New Roman" w:cs="Times New Roman"/>
          <w:b/>
          <w:color w:val="FF0000"/>
          <w:sz w:val="24"/>
          <w:szCs w:val="24"/>
        </w:rPr>
      </w:pPr>
    </w:p>
    <w:p w14:paraId="71994CED" w14:textId="77777777" w:rsidR="00CA748D" w:rsidRPr="008255D1" w:rsidRDefault="00CA748D" w:rsidP="00C20604">
      <w:pPr>
        <w:spacing w:before="8"/>
        <w:rPr>
          <w:rFonts w:ascii="Times New Roman" w:eastAsia="Times New Roman" w:hAnsi="Times New Roman" w:cs="Times New Roman"/>
          <w:sz w:val="24"/>
          <w:szCs w:val="24"/>
        </w:rPr>
      </w:pPr>
    </w:p>
    <w:p w14:paraId="212926E5" w14:textId="77777777" w:rsidR="00CA748D" w:rsidRPr="008255D1" w:rsidRDefault="00CA748D" w:rsidP="00C20604">
      <w:pPr>
        <w:spacing w:line="20" w:lineRule="atLeast"/>
        <w:ind w:left="100"/>
        <w:rPr>
          <w:rFonts w:ascii="Times New Roman" w:eastAsia="Times New Roman" w:hAnsi="Times New Roman" w:cs="Times New Roman"/>
          <w:sz w:val="24"/>
          <w:szCs w:val="24"/>
        </w:rPr>
      </w:pPr>
      <w:r w:rsidRPr="008255D1">
        <w:rPr>
          <w:rFonts w:ascii="Times New Roman" w:eastAsia="Times New Roman" w:hAnsi="Times New Roman" w:cs="Times New Roman"/>
          <w:noProof/>
          <w:sz w:val="24"/>
          <w:szCs w:val="24"/>
        </w:rPr>
        <mc:AlternateContent>
          <mc:Choice Requires="wpg">
            <w:drawing>
              <wp:inline distT="0" distB="0" distL="0" distR="0" wp14:anchorId="2C7C11C5" wp14:editId="2EC28DE8">
                <wp:extent cx="6123940" cy="8890"/>
                <wp:effectExtent l="9525" t="7620" r="635" b="2540"/>
                <wp:docPr id="245"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3940" cy="8890"/>
                          <a:chOff x="0" y="0"/>
                          <a:chExt cx="9644" cy="14"/>
                        </a:xfrm>
                      </wpg:grpSpPr>
                      <wpg:grpSp>
                        <wpg:cNvPr id="246" name="Group 11"/>
                        <wpg:cNvGrpSpPr>
                          <a:grpSpLocks/>
                        </wpg:cNvGrpSpPr>
                        <wpg:grpSpPr bwMode="auto">
                          <a:xfrm>
                            <a:off x="7" y="7"/>
                            <a:ext cx="9630" cy="2"/>
                            <a:chOff x="7" y="7"/>
                            <a:chExt cx="9630" cy="2"/>
                          </a:xfrm>
                        </wpg:grpSpPr>
                        <wps:wsp>
                          <wps:cNvPr id="247" name="Freeform 12"/>
                          <wps:cNvSpPr>
                            <a:spLocks/>
                          </wps:cNvSpPr>
                          <wps:spPr bwMode="auto">
                            <a:xfrm>
                              <a:off x="7" y="7"/>
                              <a:ext cx="9630" cy="2"/>
                            </a:xfrm>
                            <a:custGeom>
                              <a:avLst/>
                              <a:gdLst>
                                <a:gd name="T0" fmla="+- 0 7 7"/>
                                <a:gd name="T1" fmla="*/ T0 w 9630"/>
                                <a:gd name="T2" fmla="+- 0 9637 7"/>
                                <a:gd name="T3" fmla="*/ T2 w 9630"/>
                              </a:gdLst>
                              <a:ahLst/>
                              <a:cxnLst>
                                <a:cxn ang="0">
                                  <a:pos x="T1" y="0"/>
                                </a:cxn>
                                <a:cxn ang="0">
                                  <a:pos x="T3" y="0"/>
                                </a:cxn>
                              </a:cxnLst>
                              <a:rect l="0" t="0" r="r" b="b"/>
                              <a:pathLst>
                                <a:path w="9630">
                                  <a:moveTo>
                                    <a:pt x="0" y="0"/>
                                  </a:moveTo>
                                  <a:lnTo>
                                    <a:pt x="963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19BA762" id="Group 10" o:spid="_x0000_s1026" style="width:482.2pt;height:.7pt;mso-position-horizontal-relative:char;mso-position-vertical-relative:line" coordsize="964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">
                <v:group id="Group 11" o:spid="_x0000_s1027" style="position:absolute;left:7;top:7;width:9630;height:2" coordorigin="7,7" coordsize="963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i5/D8UAAADcAAAADwAAAGRycy9kb3ducmV2LnhtbESPQYvCMBSE78L+h/CE&#10;vWlaV2WpRhFZlz2IoC6It0fzbIvNS2liW/+9EQSPw8x8w8yXnSlFQ7UrLCuIhxEI4tTqgjMF/8fN&#10;4BuE88gaS8uk4E4OlouP3hwTbVveU3PwmQgQdgkqyL2vEildmpNBN7QVcfAutjbog6wzqWtsA9yU&#10;chRFU2mw4LCQY0XrnNLr4WYU/LbYrr7in2Z7vazv5+Nkd9rGpNRnv1vNQHjq/Dv8av9pBaPx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Yufw/FAAAA3AAA&#10;AA8AAAAAAAAAAAAAAAAAqgIAAGRycy9kb3ducmV2LnhtbFBLBQYAAAAABAAEAPoAAACcAwAAAAA=&#10;">
                  <v:shape id="Freeform 12" o:spid="_x0000_s1028" style="position:absolute;left:7;top:7;width:9630;height:2;visibility:visible;mso-wrap-style:square;v-text-anchor:top" coordsize="96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DBzcYA&#10;AADcAAAADwAAAGRycy9kb3ducmV2LnhtbESP3WrCQBSE7wt9h+UUvJG6SSg2pq5ihVIvlNLoAxyy&#10;p0lo9mzIbn769q4g9HKYmW+Y9XYyjRioc7VlBfEiAkFcWF1zqeBy/nhOQTiPrLGxTAr+yMF28/iw&#10;xkzbkb9pyH0pAoRdhgoq79tMSldUZNAtbEscvB/bGfRBdqXUHY4BbhqZRNFSGqw5LFTY0r6i4jfv&#10;jQJ3mN6/mqE+Ub6LL/1nkc6Pq1Sp2dO0ewPhafL/4Xv7oBUkL69wOxOOgNx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SDBzcYAAADcAAAADwAAAAAAAAAAAAAAAACYAgAAZHJz&#10;L2Rvd25yZXYueG1sUEsFBgAAAAAEAAQA9QAAAIsDAAAAAA==&#10;" path="m,l9630,e" filled="f" strokeweight=".7pt">
                    <v:path arrowok="t" o:connecttype="custom" o:connectlocs="0,0;9630,0" o:connectangles="0,0"/>
                  </v:shape>
                </v:group>
                <w10:anchorlock/>
              </v:group>
            </w:pict>
          </mc:Fallback>
        </mc:AlternateContent>
      </w:r>
    </w:p>
    <w:p w14:paraId="42C5F057" w14:textId="69F4CF9D" w:rsidR="00CA748D" w:rsidRPr="008255D1" w:rsidRDefault="00934FAF" w:rsidP="00C20604">
      <w:pPr>
        <w:pStyle w:val="Heading1"/>
        <w:tabs>
          <w:tab w:val="left" w:pos="9737"/>
        </w:tabs>
        <w:rPr>
          <w:rFonts w:cs="Times New Roman"/>
          <w:b w:val="0"/>
          <w:bCs w:val="0"/>
        </w:rPr>
      </w:pPr>
      <w:r w:rsidRPr="008255D1">
        <w:rPr>
          <w:rFonts w:cs="Times New Roman"/>
          <w:u w:val="thick" w:color="000000"/>
        </w:rPr>
        <w:t>Proposal 076</w:t>
      </w:r>
      <w:r w:rsidR="00CA748D" w:rsidRPr="008255D1">
        <w:rPr>
          <w:rFonts w:cs="Times New Roman"/>
          <w:u w:val="thick" w:color="000000"/>
        </w:rPr>
        <w:t xml:space="preserve">: </w:t>
      </w:r>
      <w:r w:rsidR="002768D3" w:rsidRPr="008255D1">
        <w:rPr>
          <w:rFonts w:cs="Times New Roman"/>
          <w:u w:val="thick" w:color="000000"/>
        </w:rPr>
        <w:t>(Combined original proposals 73, 74, 75, 76)</w:t>
      </w:r>
      <w:r w:rsidR="00CA748D" w:rsidRPr="008255D1">
        <w:rPr>
          <w:rFonts w:cs="Times New Roman"/>
          <w:u w:val="thick" w:color="000000"/>
        </w:rPr>
        <w:tab/>
      </w:r>
    </w:p>
    <w:p w14:paraId="3EA20895" w14:textId="309BBD7F" w:rsidR="00CA748D" w:rsidRPr="008255D1" w:rsidRDefault="00CA748D" w:rsidP="00C20604">
      <w:pPr>
        <w:spacing w:before="69"/>
        <w:ind w:left="107"/>
        <w:rPr>
          <w:rFonts w:ascii="Times New Roman" w:eastAsia="Times New Roman" w:hAnsi="Times New Roman" w:cs="Times New Roman"/>
          <w:sz w:val="24"/>
          <w:szCs w:val="24"/>
        </w:rPr>
      </w:pPr>
      <w:r w:rsidRPr="008255D1">
        <w:rPr>
          <w:rFonts w:ascii="Times New Roman" w:hAnsi="Times New Roman" w:cs="Times New Roman"/>
          <w:b/>
          <w:spacing w:val="-1"/>
          <w:sz w:val="24"/>
          <w:szCs w:val="24"/>
        </w:rPr>
        <w:t>Submitter:</w:t>
      </w:r>
      <w:r w:rsidRPr="008255D1">
        <w:rPr>
          <w:rFonts w:ascii="Times New Roman" w:hAnsi="Times New Roman" w:cs="Times New Roman"/>
          <w:b/>
          <w:sz w:val="24"/>
          <w:szCs w:val="24"/>
        </w:rPr>
        <w:t xml:space="preserve"> </w:t>
      </w:r>
      <w:r w:rsidRPr="008255D1">
        <w:rPr>
          <w:rFonts w:ascii="Times New Roman" w:hAnsi="Times New Roman" w:cs="Times New Roman"/>
          <w:b/>
          <w:spacing w:val="20"/>
          <w:sz w:val="24"/>
          <w:szCs w:val="24"/>
        </w:rPr>
        <w:t xml:space="preserve"> </w:t>
      </w:r>
      <w:r w:rsidR="00955E66" w:rsidRPr="008255D1">
        <w:rPr>
          <w:rFonts w:ascii="Times New Roman" w:hAnsi="Times New Roman" w:cs="Times New Roman"/>
          <w:spacing w:val="20"/>
          <w:sz w:val="24"/>
          <w:szCs w:val="24"/>
        </w:rPr>
        <w:t>Department of Social and Health Services, Residential Care Services</w:t>
      </w:r>
      <w:r w:rsidRPr="008255D1">
        <w:rPr>
          <w:rFonts w:ascii="Times New Roman" w:hAnsi="Times New Roman" w:cs="Times New Roman"/>
          <w:sz w:val="24"/>
          <w:szCs w:val="24"/>
        </w:rPr>
        <w:t xml:space="preserve"> </w:t>
      </w:r>
    </w:p>
    <w:p w14:paraId="693000D6" w14:textId="6AE9B52B" w:rsidR="00CA748D" w:rsidRPr="008255D1" w:rsidRDefault="00CA748D" w:rsidP="00C20604">
      <w:pPr>
        <w:tabs>
          <w:tab w:val="left" w:pos="1367"/>
        </w:tabs>
        <w:ind w:left="107"/>
        <w:rPr>
          <w:rFonts w:ascii="Times New Roman" w:eastAsia="Times New Roman" w:hAnsi="Times New Roman" w:cs="Times New Roman"/>
          <w:sz w:val="24"/>
          <w:szCs w:val="24"/>
        </w:rPr>
      </w:pPr>
      <w:r w:rsidRPr="008255D1">
        <w:rPr>
          <w:rFonts w:ascii="Times New Roman" w:hAnsi="Times New Roman" w:cs="Times New Roman"/>
          <w:b/>
          <w:w w:val="95"/>
          <w:sz w:val="24"/>
          <w:szCs w:val="24"/>
        </w:rPr>
        <w:t>Section:</w:t>
      </w:r>
      <w:r w:rsidRPr="008255D1">
        <w:rPr>
          <w:rFonts w:ascii="Times New Roman" w:hAnsi="Times New Roman" w:cs="Times New Roman"/>
          <w:b/>
          <w:w w:val="95"/>
          <w:sz w:val="24"/>
          <w:szCs w:val="24"/>
        </w:rPr>
        <w:tab/>
      </w:r>
      <w:r w:rsidR="00356008" w:rsidRPr="008255D1">
        <w:rPr>
          <w:rFonts w:ascii="Times New Roman" w:hAnsi="Times New Roman" w:cs="Times New Roman"/>
          <w:sz w:val="24"/>
          <w:szCs w:val="24"/>
        </w:rPr>
        <w:t>388-78A-3090 Maintenance and Housekeeping</w:t>
      </w:r>
      <w:r w:rsidRPr="008255D1">
        <w:rPr>
          <w:rFonts w:ascii="Times New Roman" w:hAnsi="Times New Roman" w:cs="Times New Roman"/>
          <w:sz w:val="24"/>
          <w:szCs w:val="24"/>
        </w:rPr>
        <w:t xml:space="preserve"> </w:t>
      </w:r>
    </w:p>
    <w:p w14:paraId="719D013C" w14:textId="77777777" w:rsidR="00CA748D" w:rsidRPr="008255D1" w:rsidRDefault="00CA748D" w:rsidP="00C20604">
      <w:pPr>
        <w:tabs>
          <w:tab w:val="left" w:pos="1367"/>
        </w:tabs>
        <w:ind w:left="107"/>
        <w:rPr>
          <w:rFonts w:ascii="Times New Roman" w:eastAsia="Times New Roman" w:hAnsi="Times New Roman" w:cs="Times New Roman"/>
          <w:sz w:val="24"/>
          <w:szCs w:val="24"/>
        </w:rPr>
      </w:pPr>
      <w:r w:rsidRPr="008255D1">
        <w:rPr>
          <w:rFonts w:ascii="Times New Roman" w:hAnsi="Times New Roman" w:cs="Times New Roman"/>
          <w:b/>
          <w:spacing w:val="-1"/>
          <w:sz w:val="24"/>
          <w:szCs w:val="24"/>
        </w:rPr>
        <w:t>Proposal:</w:t>
      </w:r>
      <w:r w:rsidRPr="008255D1">
        <w:rPr>
          <w:rFonts w:ascii="Times New Roman" w:hAnsi="Times New Roman" w:cs="Times New Roman"/>
          <w:b/>
          <w:spacing w:val="-1"/>
          <w:sz w:val="24"/>
          <w:szCs w:val="24"/>
        </w:rPr>
        <w:tab/>
      </w:r>
      <w:r w:rsidRPr="008255D1">
        <w:rPr>
          <w:rFonts w:ascii="Times New Roman" w:hAnsi="Times New Roman" w:cs="Times New Roman"/>
          <w:sz w:val="24"/>
          <w:szCs w:val="24"/>
        </w:rPr>
        <w:t>Revise/Add</w:t>
      </w:r>
      <w:r w:rsidRPr="008255D1">
        <w:rPr>
          <w:rFonts w:ascii="Times New Roman" w:hAnsi="Times New Roman" w:cs="Times New Roman"/>
          <w:spacing w:val="-1"/>
          <w:sz w:val="24"/>
          <w:szCs w:val="24"/>
        </w:rPr>
        <w:t xml:space="preserve"> text</w:t>
      </w:r>
      <w:r w:rsidRPr="008255D1">
        <w:rPr>
          <w:rFonts w:ascii="Times New Roman" w:hAnsi="Times New Roman" w:cs="Times New Roman"/>
          <w:sz w:val="24"/>
          <w:szCs w:val="24"/>
        </w:rPr>
        <w:t xml:space="preserve"> as</w:t>
      </w:r>
      <w:r w:rsidRPr="008255D1">
        <w:rPr>
          <w:rFonts w:ascii="Times New Roman" w:hAnsi="Times New Roman" w:cs="Times New Roman"/>
          <w:spacing w:val="-1"/>
          <w:sz w:val="24"/>
          <w:szCs w:val="24"/>
        </w:rPr>
        <w:t xml:space="preserve"> follows:</w:t>
      </w:r>
    </w:p>
    <w:p w14:paraId="2F453F6D" w14:textId="77777777" w:rsidR="00CA748D" w:rsidRPr="008255D1" w:rsidRDefault="00CA748D" w:rsidP="00C20604">
      <w:pPr>
        <w:tabs>
          <w:tab w:val="left" w:pos="1367"/>
        </w:tabs>
        <w:ind w:left="107"/>
        <w:rPr>
          <w:rFonts w:ascii="Times New Roman" w:eastAsia="Times New Roman" w:hAnsi="Times New Roman" w:cs="Times New Roman"/>
          <w:sz w:val="24"/>
          <w:szCs w:val="24"/>
        </w:rPr>
      </w:pPr>
    </w:p>
    <w:p w14:paraId="042EDF03" w14:textId="77777777" w:rsidR="002768D3" w:rsidRPr="008255D1" w:rsidRDefault="002768D3" w:rsidP="002768D3">
      <w:pPr>
        <w:ind w:left="100"/>
        <w:rPr>
          <w:rFonts w:ascii="Times New Roman" w:eastAsia="Times New Roman" w:hAnsi="Times New Roman" w:cs="Times New Roman"/>
          <w:b/>
          <w:color w:val="FF0000"/>
          <w:sz w:val="24"/>
          <w:szCs w:val="24"/>
        </w:rPr>
      </w:pPr>
      <w:r w:rsidRPr="008255D1">
        <w:rPr>
          <w:rFonts w:ascii="Times New Roman" w:eastAsia="Times New Roman" w:hAnsi="Times New Roman" w:cs="Times New Roman"/>
          <w:b/>
          <w:color w:val="FF0000"/>
          <w:sz w:val="24"/>
          <w:szCs w:val="24"/>
        </w:rPr>
        <w:t>{See proposal 73}</w:t>
      </w:r>
    </w:p>
    <w:p w14:paraId="2CDC30CB" w14:textId="77777777" w:rsidR="007E4A3D" w:rsidRPr="008255D1" w:rsidRDefault="007E4A3D" w:rsidP="00C20604">
      <w:pPr>
        <w:spacing w:before="8"/>
        <w:rPr>
          <w:rFonts w:ascii="Times New Roman" w:eastAsia="Times New Roman" w:hAnsi="Times New Roman" w:cs="Times New Roman"/>
          <w:b/>
          <w:bCs/>
          <w:sz w:val="24"/>
          <w:szCs w:val="24"/>
        </w:rPr>
      </w:pPr>
    </w:p>
    <w:p w14:paraId="1648B54A" w14:textId="77777777" w:rsidR="007E4A3D" w:rsidRPr="008255D1" w:rsidRDefault="007E4A3D" w:rsidP="00C20604">
      <w:pPr>
        <w:spacing w:before="8"/>
        <w:rPr>
          <w:rFonts w:ascii="Times New Roman" w:eastAsia="Times New Roman" w:hAnsi="Times New Roman" w:cs="Times New Roman"/>
          <w:b/>
          <w:bCs/>
          <w:sz w:val="24"/>
          <w:szCs w:val="24"/>
        </w:rPr>
      </w:pPr>
    </w:p>
    <w:p w14:paraId="7EDCFA46" w14:textId="77777777" w:rsidR="00CA748D" w:rsidRPr="008255D1" w:rsidRDefault="00CA748D" w:rsidP="00C20604">
      <w:pPr>
        <w:spacing w:line="20" w:lineRule="atLeast"/>
        <w:ind w:left="100"/>
        <w:rPr>
          <w:rFonts w:ascii="Times New Roman" w:eastAsia="Times New Roman" w:hAnsi="Times New Roman" w:cs="Times New Roman"/>
          <w:sz w:val="24"/>
          <w:szCs w:val="24"/>
        </w:rPr>
      </w:pPr>
      <w:r w:rsidRPr="008255D1">
        <w:rPr>
          <w:rFonts w:ascii="Times New Roman" w:eastAsia="Times New Roman" w:hAnsi="Times New Roman" w:cs="Times New Roman"/>
          <w:noProof/>
          <w:sz w:val="24"/>
          <w:szCs w:val="24"/>
        </w:rPr>
        <mc:AlternateContent>
          <mc:Choice Requires="wpg">
            <w:drawing>
              <wp:inline distT="0" distB="0" distL="0" distR="0" wp14:anchorId="628B346A" wp14:editId="1166ABD0">
                <wp:extent cx="6123940" cy="8890"/>
                <wp:effectExtent l="9525" t="5715" r="635" b="4445"/>
                <wp:docPr id="248"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3940" cy="8890"/>
                          <a:chOff x="0" y="0"/>
                          <a:chExt cx="9644" cy="14"/>
                        </a:xfrm>
                      </wpg:grpSpPr>
                      <wpg:grpSp>
                        <wpg:cNvPr id="249" name="Group 65"/>
                        <wpg:cNvGrpSpPr>
                          <a:grpSpLocks/>
                        </wpg:cNvGrpSpPr>
                        <wpg:grpSpPr bwMode="auto">
                          <a:xfrm>
                            <a:off x="7" y="7"/>
                            <a:ext cx="9630" cy="2"/>
                            <a:chOff x="7" y="7"/>
                            <a:chExt cx="9630" cy="2"/>
                          </a:xfrm>
                        </wpg:grpSpPr>
                        <wps:wsp>
                          <wps:cNvPr id="250" name="Freeform 66"/>
                          <wps:cNvSpPr>
                            <a:spLocks/>
                          </wps:cNvSpPr>
                          <wps:spPr bwMode="auto">
                            <a:xfrm>
                              <a:off x="7" y="7"/>
                              <a:ext cx="9630" cy="2"/>
                            </a:xfrm>
                            <a:custGeom>
                              <a:avLst/>
                              <a:gdLst>
                                <a:gd name="T0" fmla="+- 0 7 7"/>
                                <a:gd name="T1" fmla="*/ T0 w 9630"/>
                                <a:gd name="T2" fmla="+- 0 9637 7"/>
                                <a:gd name="T3" fmla="*/ T2 w 9630"/>
                              </a:gdLst>
                              <a:ahLst/>
                              <a:cxnLst>
                                <a:cxn ang="0">
                                  <a:pos x="T1" y="0"/>
                                </a:cxn>
                                <a:cxn ang="0">
                                  <a:pos x="T3" y="0"/>
                                </a:cxn>
                              </a:cxnLst>
                              <a:rect l="0" t="0" r="r" b="b"/>
                              <a:pathLst>
                                <a:path w="9630">
                                  <a:moveTo>
                                    <a:pt x="0" y="0"/>
                                  </a:moveTo>
                                  <a:lnTo>
                                    <a:pt x="963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4059A87" id="Group 64" o:spid="_x0000_s1026" style="width:482.2pt;height:.7pt;mso-position-horizontal-relative:char;mso-position-vertical-relative:line" coordsize="964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">
                <v:group id="Group 65" o:spid="_x0000_s1027" style="position:absolute;left:7;top:7;width:9630;height:2" coordorigin="7,7" coordsize="963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ex633FAAAA3AAA&#10;AA8AAAAAAAAAAAAAAAAAqgIAAGRycy9kb3ducmV2LnhtbFBLBQYAAAAABAAEAPoAAACcAwAAAAA=&#10;">
                  <v:shape id="Freeform 66" o:spid="_x0000_s1028" style="position:absolute;left:7;top:7;width:9630;height:2;visibility:visible;mso-wrap-style:square;v-text-anchor:top" coordsize="96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DPZMEA&#10;AADcAAAADwAAAGRycy9kb3ducmV2LnhtbERPzYrCMBC+L/gOYRa8LJoquNRuU1FB9OAiVh9gaGbb&#10;ss2kNLHWtzcHwePH95+uBtOInjpXW1Ywm0YgiAuray4VXC+7SQzCeWSNjWVS8CAHq2z0kWKi7Z3P&#10;1Oe+FCGEXYIKKu/bREpXVGTQTW1LHLg/2xn0AXal1B3eQ7hp5DyKvqXBmkNDhS1tKyr+85tR4A7D&#10;5tT09S/l69n1ti/ir+MyVmr8Oax/QHga/Fv8ch+0gvkizA9nwhGQ2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8Qz2TBAAAA3AAAAA8AAAAAAAAAAAAAAAAAmAIAAGRycy9kb3du&#10;cmV2LnhtbFBLBQYAAAAABAAEAPUAAACGAwAAAAA=&#10;" path="m,l9630,e" filled="f" strokeweight=".7pt">
                    <v:path arrowok="t" o:connecttype="custom" o:connectlocs="0,0;9630,0" o:connectangles="0,0"/>
                  </v:shape>
                </v:group>
                <w10:anchorlock/>
              </v:group>
            </w:pict>
          </mc:Fallback>
        </mc:AlternateContent>
      </w:r>
    </w:p>
    <w:p w14:paraId="7E7A4BE2" w14:textId="1EAC7BF3" w:rsidR="00CA748D" w:rsidRPr="008255D1" w:rsidRDefault="00934FAF" w:rsidP="00C20604">
      <w:pPr>
        <w:pStyle w:val="Heading1"/>
        <w:tabs>
          <w:tab w:val="left" w:pos="9737"/>
        </w:tabs>
        <w:rPr>
          <w:rFonts w:cs="Times New Roman"/>
          <w:b w:val="0"/>
          <w:bCs w:val="0"/>
        </w:rPr>
      </w:pPr>
      <w:r w:rsidRPr="008255D1">
        <w:rPr>
          <w:rFonts w:cs="Times New Roman"/>
          <w:u w:val="thick" w:color="000000"/>
        </w:rPr>
        <w:t>Proposal 077</w:t>
      </w:r>
      <w:r w:rsidR="00CA748D" w:rsidRPr="008255D1">
        <w:rPr>
          <w:rFonts w:cs="Times New Roman"/>
          <w:u w:val="thick" w:color="000000"/>
        </w:rPr>
        <w:t xml:space="preserve">: </w:t>
      </w:r>
      <w:r w:rsidR="00E154E7" w:rsidRPr="008255D1">
        <w:rPr>
          <w:rFonts w:cs="Times New Roman"/>
          <w:u w:val="thick" w:color="000000"/>
        </w:rPr>
        <w:t>(Combined original proposals 36, 37, 38, 39, 77, 78</w:t>
      </w:r>
      <w:r w:rsidR="007A47F7" w:rsidRPr="008255D1">
        <w:rPr>
          <w:rFonts w:cs="Times New Roman"/>
          <w:u w:val="thick" w:color="000000"/>
        </w:rPr>
        <w:t>, 79</w:t>
      </w:r>
      <w:r w:rsidR="00E154E7" w:rsidRPr="008255D1">
        <w:rPr>
          <w:rFonts w:cs="Times New Roman"/>
          <w:u w:val="thick" w:color="000000"/>
        </w:rPr>
        <w:t>)</w:t>
      </w:r>
      <w:r w:rsidR="00CA748D" w:rsidRPr="008255D1">
        <w:rPr>
          <w:rFonts w:cs="Times New Roman"/>
          <w:u w:val="thick" w:color="000000"/>
        </w:rPr>
        <w:tab/>
      </w:r>
    </w:p>
    <w:p w14:paraId="34BE1211" w14:textId="77777777" w:rsidR="00CA748D" w:rsidRPr="008255D1" w:rsidRDefault="00CA748D" w:rsidP="00C20604">
      <w:pPr>
        <w:spacing w:before="9"/>
        <w:rPr>
          <w:rFonts w:ascii="Times New Roman" w:eastAsia="Times New Roman" w:hAnsi="Times New Roman" w:cs="Times New Roman"/>
          <w:b/>
          <w:bCs/>
          <w:sz w:val="24"/>
          <w:szCs w:val="24"/>
        </w:rPr>
      </w:pPr>
    </w:p>
    <w:p w14:paraId="7AC7DE7A" w14:textId="22D82497" w:rsidR="00CA748D" w:rsidRPr="008255D1" w:rsidRDefault="00CA748D" w:rsidP="00C20604">
      <w:pPr>
        <w:spacing w:before="69"/>
        <w:ind w:left="107"/>
        <w:rPr>
          <w:rFonts w:ascii="Times New Roman" w:eastAsia="Times New Roman" w:hAnsi="Times New Roman" w:cs="Times New Roman"/>
          <w:sz w:val="24"/>
          <w:szCs w:val="24"/>
        </w:rPr>
      </w:pPr>
      <w:r w:rsidRPr="008255D1">
        <w:rPr>
          <w:rFonts w:ascii="Times New Roman" w:hAnsi="Times New Roman" w:cs="Times New Roman"/>
          <w:b/>
          <w:spacing w:val="-1"/>
          <w:sz w:val="24"/>
          <w:szCs w:val="24"/>
        </w:rPr>
        <w:t>Submitter:</w:t>
      </w:r>
      <w:r w:rsidRPr="008255D1">
        <w:rPr>
          <w:rFonts w:ascii="Times New Roman" w:hAnsi="Times New Roman" w:cs="Times New Roman"/>
          <w:b/>
          <w:sz w:val="24"/>
          <w:szCs w:val="24"/>
        </w:rPr>
        <w:t xml:space="preserve"> </w:t>
      </w:r>
      <w:r w:rsidR="00356008" w:rsidRPr="008255D1">
        <w:rPr>
          <w:rFonts w:ascii="Times New Roman" w:hAnsi="Times New Roman" w:cs="Times New Roman"/>
          <w:b/>
          <w:sz w:val="24"/>
          <w:szCs w:val="24"/>
        </w:rPr>
        <w:t xml:space="preserve"> </w:t>
      </w:r>
      <w:r w:rsidR="002B7608" w:rsidRPr="008255D1">
        <w:rPr>
          <w:rFonts w:ascii="Times New Roman" w:hAnsi="Times New Roman" w:cs="Times New Roman"/>
          <w:sz w:val="24"/>
          <w:szCs w:val="24"/>
        </w:rPr>
        <w:t>Washington Health Care Association</w:t>
      </w:r>
      <w:r w:rsidR="002B7608" w:rsidRPr="008255D1">
        <w:rPr>
          <w:rFonts w:ascii="Times New Roman" w:hAnsi="Times New Roman" w:cs="Times New Roman"/>
          <w:b/>
          <w:spacing w:val="20"/>
          <w:sz w:val="24"/>
          <w:szCs w:val="24"/>
        </w:rPr>
        <w:t xml:space="preserve"> </w:t>
      </w:r>
      <w:r w:rsidR="002B7608" w:rsidRPr="008255D1">
        <w:rPr>
          <w:rFonts w:ascii="Times New Roman" w:hAnsi="Times New Roman" w:cs="Times New Roman"/>
          <w:sz w:val="24"/>
          <w:szCs w:val="24"/>
        </w:rPr>
        <w:t xml:space="preserve"> </w:t>
      </w:r>
      <w:r w:rsidRPr="008255D1">
        <w:rPr>
          <w:rFonts w:ascii="Times New Roman" w:hAnsi="Times New Roman" w:cs="Times New Roman"/>
          <w:b/>
          <w:spacing w:val="20"/>
          <w:sz w:val="24"/>
          <w:szCs w:val="24"/>
        </w:rPr>
        <w:t xml:space="preserve"> </w:t>
      </w:r>
      <w:r w:rsidRPr="008255D1">
        <w:rPr>
          <w:rFonts w:ascii="Times New Roman" w:hAnsi="Times New Roman" w:cs="Times New Roman"/>
          <w:sz w:val="24"/>
          <w:szCs w:val="24"/>
        </w:rPr>
        <w:t xml:space="preserve"> </w:t>
      </w:r>
    </w:p>
    <w:p w14:paraId="60AEF963" w14:textId="18E36A29" w:rsidR="00CA748D" w:rsidRPr="008255D1" w:rsidRDefault="00CA748D" w:rsidP="00C20604">
      <w:pPr>
        <w:tabs>
          <w:tab w:val="left" w:pos="1367"/>
        </w:tabs>
        <w:ind w:left="107"/>
        <w:rPr>
          <w:rFonts w:ascii="Times New Roman" w:eastAsia="Times New Roman" w:hAnsi="Times New Roman" w:cs="Times New Roman"/>
          <w:sz w:val="24"/>
          <w:szCs w:val="24"/>
        </w:rPr>
      </w:pPr>
      <w:r w:rsidRPr="008255D1">
        <w:rPr>
          <w:rFonts w:ascii="Times New Roman" w:hAnsi="Times New Roman" w:cs="Times New Roman"/>
          <w:b/>
          <w:w w:val="95"/>
          <w:sz w:val="24"/>
          <w:szCs w:val="24"/>
        </w:rPr>
        <w:t>Section:</w:t>
      </w:r>
      <w:r w:rsidRPr="008255D1">
        <w:rPr>
          <w:rFonts w:ascii="Times New Roman" w:hAnsi="Times New Roman" w:cs="Times New Roman"/>
          <w:b/>
          <w:w w:val="95"/>
          <w:sz w:val="24"/>
          <w:szCs w:val="24"/>
        </w:rPr>
        <w:tab/>
      </w:r>
      <w:r w:rsidR="00356008" w:rsidRPr="008255D1">
        <w:rPr>
          <w:rFonts w:ascii="Times New Roman" w:hAnsi="Times New Roman" w:cs="Times New Roman"/>
          <w:sz w:val="24"/>
          <w:szCs w:val="24"/>
        </w:rPr>
        <w:t>388-78A-</w:t>
      </w:r>
      <w:r w:rsidR="00DD6E6A" w:rsidRPr="008255D1">
        <w:rPr>
          <w:rFonts w:ascii="Times New Roman" w:hAnsi="Times New Roman" w:cs="Times New Roman"/>
          <w:sz w:val="24"/>
          <w:szCs w:val="24"/>
        </w:rPr>
        <w:t>3100 Safe</w:t>
      </w:r>
      <w:r w:rsidR="00356008" w:rsidRPr="008255D1">
        <w:rPr>
          <w:rFonts w:ascii="Times New Roman" w:hAnsi="Times New Roman" w:cs="Times New Roman"/>
          <w:sz w:val="24"/>
          <w:szCs w:val="24"/>
        </w:rPr>
        <w:t xml:space="preserve"> storage of supplies and equipment</w:t>
      </w:r>
    </w:p>
    <w:p w14:paraId="33A2299A" w14:textId="77777777" w:rsidR="00CA748D" w:rsidRPr="008255D1" w:rsidRDefault="00CA748D" w:rsidP="00C20604">
      <w:pPr>
        <w:tabs>
          <w:tab w:val="left" w:pos="1367"/>
        </w:tabs>
        <w:ind w:left="107"/>
        <w:rPr>
          <w:rFonts w:ascii="Times New Roman" w:eastAsia="Times New Roman" w:hAnsi="Times New Roman" w:cs="Times New Roman"/>
          <w:sz w:val="24"/>
          <w:szCs w:val="24"/>
        </w:rPr>
      </w:pPr>
      <w:r w:rsidRPr="008255D1">
        <w:rPr>
          <w:rFonts w:ascii="Times New Roman" w:hAnsi="Times New Roman" w:cs="Times New Roman"/>
          <w:b/>
          <w:spacing w:val="-1"/>
          <w:sz w:val="24"/>
          <w:szCs w:val="24"/>
        </w:rPr>
        <w:t>Proposal:</w:t>
      </w:r>
      <w:r w:rsidRPr="008255D1">
        <w:rPr>
          <w:rFonts w:ascii="Times New Roman" w:hAnsi="Times New Roman" w:cs="Times New Roman"/>
          <w:b/>
          <w:spacing w:val="-1"/>
          <w:sz w:val="24"/>
          <w:szCs w:val="24"/>
        </w:rPr>
        <w:tab/>
      </w:r>
      <w:r w:rsidRPr="008255D1">
        <w:rPr>
          <w:rFonts w:ascii="Times New Roman" w:hAnsi="Times New Roman" w:cs="Times New Roman"/>
          <w:sz w:val="24"/>
          <w:szCs w:val="24"/>
        </w:rPr>
        <w:t>Revise/Add</w:t>
      </w:r>
      <w:r w:rsidRPr="008255D1">
        <w:rPr>
          <w:rFonts w:ascii="Times New Roman" w:hAnsi="Times New Roman" w:cs="Times New Roman"/>
          <w:spacing w:val="-1"/>
          <w:sz w:val="24"/>
          <w:szCs w:val="24"/>
        </w:rPr>
        <w:t xml:space="preserve"> text</w:t>
      </w:r>
      <w:r w:rsidRPr="008255D1">
        <w:rPr>
          <w:rFonts w:ascii="Times New Roman" w:hAnsi="Times New Roman" w:cs="Times New Roman"/>
          <w:sz w:val="24"/>
          <w:szCs w:val="24"/>
        </w:rPr>
        <w:t xml:space="preserve"> as</w:t>
      </w:r>
      <w:r w:rsidRPr="008255D1">
        <w:rPr>
          <w:rFonts w:ascii="Times New Roman" w:hAnsi="Times New Roman" w:cs="Times New Roman"/>
          <w:spacing w:val="-1"/>
          <w:sz w:val="24"/>
          <w:szCs w:val="24"/>
        </w:rPr>
        <w:t xml:space="preserve"> follows:</w:t>
      </w:r>
    </w:p>
    <w:p w14:paraId="6F22BC3A" w14:textId="77777777" w:rsidR="00CA748D" w:rsidRPr="008255D1" w:rsidRDefault="00CA748D" w:rsidP="00C20604">
      <w:pPr>
        <w:tabs>
          <w:tab w:val="left" w:pos="1367"/>
        </w:tabs>
        <w:ind w:left="107"/>
        <w:rPr>
          <w:rFonts w:ascii="Times New Roman" w:eastAsia="Times New Roman" w:hAnsi="Times New Roman" w:cs="Times New Roman"/>
          <w:sz w:val="24"/>
          <w:szCs w:val="24"/>
        </w:rPr>
      </w:pPr>
    </w:p>
    <w:p w14:paraId="6AB381A7" w14:textId="538D4A14" w:rsidR="00AC7BA7" w:rsidRPr="008255D1" w:rsidRDefault="00E154E7" w:rsidP="00C20604">
      <w:pPr>
        <w:spacing w:before="8"/>
        <w:rPr>
          <w:rFonts w:ascii="Times New Roman" w:eastAsia="Times New Roman" w:hAnsi="Times New Roman" w:cs="Times New Roman"/>
          <w:b/>
          <w:color w:val="FF0000"/>
          <w:sz w:val="24"/>
          <w:szCs w:val="24"/>
        </w:rPr>
      </w:pPr>
      <w:r w:rsidRPr="008255D1">
        <w:rPr>
          <w:rFonts w:ascii="Times New Roman" w:eastAsia="Times New Roman" w:hAnsi="Times New Roman" w:cs="Times New Roman"/>
          <w:b/>
          <w:color w:val="FF0000"/>
          <w:sz w:val="24"/>
          <w:szCs w:val="24"/>
        </w:rPr>
        <w:t>{See proposal 36}</w:t>
      </w:r>
    </w:p>
    <w:p w14:paraId="152E36D5" w14:textId="77777777" w:rsidR="002768D3" w:rsidRPr="008255D1" w:rsidRDefault="002768D3" w:rsidP="00C20604">
      <w:pPr>
        <w:spacing w:before="8"/>
        <w:rPr>
          <w:rFonts w:ascii="Times New Roman" w:eastAsia="Times New Roman" w:hAnsi="Times New Roman" w:cs="Times New Roman"/>
          <w:b/>
          <w:color w:val="FF0000"/>
          <w:sz w:val="24"/>
          <w:szCs w:val="24"/>
        </w:rPr>
      </w:pPr>
    </w:p>
    <w:p w14:paraId="5FF84C20" w14:textId="77777777" w:rsidR="00E154E7" w:rsidRPr="008255D1" w:rsidRDefault="00E154E7" w:rsidP="00C20604">
      <w:pPr>
        <w:spacing w:before="8"/>
        <w:rPr>
          <w:rFonts w:ascii="Times New Roman" w:eastAsia="Times New Roman" w:hAnsi="Times New Roman" w:cs="Times New Roman"/>
          <w:sz w:val="24"/>
          <w:szCs w:val="24"/>
        </w:rPr>
      </w:pPr>
    </w:p>
    <w:p w14:paraId="21B0BE6E" w14:textId="77777777" w:rsidR="00CA748D" w:rsidRPr="008255D1" w:rsidRDefault="00CA748D" w:rsidP="00C20604">
      <w:pPr>
        <w:spacing w:line="20" w:lineRule="atLeast"/>
        <w:ind w:left="100"/>
        <w:rPr>
          <w:rFonts w:ascii="Times New Roman" w:eastAsia="Times New Roman" w:hAnsi="Times New Roman" w:cs="Times New Roman"/>
          <w:sz w:val="24"/>
          <w:szCs w:val="24"/>
        </w:rPr>
      </w:pPr>
      <w:r w:rsidRPr="008255D1">
        <w:rPr>
          <w:rFonts w:ascii="Times New Roman" w:eastAsia="Times New Roman" w:hAnsi="Times New Roman" w:cs="Times New Roman"/>
          <w:noProof/>
          <w:sz w:val="24"/>
          <w:szCs w:val="24"/>
        </w:rPr>
        <mc:AlternateContent>
          <mc:Choice Requires="wpg">
            <w:drawing>
              <wp:inline distT="0" distB="0" distL="0" distR="0" wp14:anchorId="2ADA1438" wp14:editId="0B467107">
                <wp:extent cx="6123940" cy="8890"/>
                <wp:effectExtent l="9525" t="1905" r="635" b="8255"/>
                <wp:docPr id="251"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3940" cy="8890"/>
                          <a:chOff x="0" y="0"/>
                          <a:chExt cx="9644" cy="14"/>
                        </a:xfrm>
                      </wpg:grpSpPr>
                      <wpg:grpSp>
                        <wpg:cNvPr id="252" name="Group 62"/>
                        <wpg:cNvGrpSpPr>
                          <a:grpSpLocks/>
                        </wpg:cNvGrpSpPr>
                        <wpg:grpSpPr bwMode="auto">
                          <a:xfrm>
                            <a:off x="7" y="7"/>
                            <a:ext cx="9630" cy="2"/>
                            <a:chOff x="7" y="7"/>
                            <a:chExt cx="9630" cy="2"/>
                          </a:xfrm>
                        </wpg:grpSpPr>
                        <wps:wsp>
                          <wps:cNvPr id="253" name="Freeform 63"/>
                          <wps:cNvSpPr>
                            <a:spLocks/>
                          </wps:cNvSpPr>
                          <wps:spPr bwMode="auto">
                            <a:xfrm>
                              <a:off x="7" y="7"/>
                              <a:ext cx="9630" cy="2"/>
                            </a:xfrm>
                            <a:custGeom>
                              <a:avLst/>
                              <a:gdLst>
                                <a:gd name="T0" fmla="+- 0 7 7"/>
                                <a:gd name="T1" fmla="*/ T0 w 9630"/>
                                <a:gd name="T2" fmla="+- 0 9637 7"/>
                                <a:gd name="T3" fmla="*/ T2 w 9630"/>
                              </a:gdLst>
                              <a:ahLst/>
                              <a:cxnLst>
                                <a:cxn ang="0">
                                  <a:pos x="T1" y="0"/>
                                </a:cxn>
                                <a:cxn ang="0">
                                  <a:pos x="T3" y="0"/>
                                </a:cxn>
                              </a:cxnLst>
                              <a:rect l="0" t="0" r="r" b="b"/>
                              <a:pathLst>
                                <a:path w="9630">
                                  <a:moveTo>
                                    <a:pt x="0" y="0"/>
                                  </a:moveTo>
                                  <a:lnTo>
                                    <a:pt x="963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C472FB7" id="Group 61" o:spid="_x0000_s1026" style="width:482.2pt;height:.7pt;mso-position-horizontal-relative:char;mso-position-vertical-relative:line" coordsize="964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">
                <v:group id="Group 62" o:spid="_x0000_s1027" style="position:absolute;left:7;top:7;width:9630;height:2" coordorigin="7,7" coordsize="963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Mzv0cQAAADcAAAADwAAAGRycy9kb3ducmV2LnhtbESPQYvCMBSE7wv+h/CE&#10;va1pu7hINYqIigcRVgXx9miebbF5KU1s6783wsIeh5n5hpktelOJlhpXWlYQjyIQxJnVJecKzqfN&#10;1wSE88gaK8uk4EkOFvPBxwxTbTv+pfbocxEg7FJUUHhfp1K6rCCDbmRr4uDdbGPQB9nkUjfYBbip&#10;ZBJFP9JgyWGhwJpWBWX348Mo2HbYLb/jdbu/31bP62l8uOxjUupz2C+nIDz1/j/8195pBck4gfe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Mzv0cQAAADcAAAA&#10;DwAAAAAAAAAAAAAAAACqAgAAZHJzL2Rvd25yZXYueG1sUEsFBgAAAAAEAAQA+gAAAJsDAAAAAA==&#10;">
                  <v:shape id="Freeform 63" o:spid="_x0000_s1028" style="position:absolute;left:7;top:7;width:9630;height:2;visibility:visible;mso-wrap-style:square;v-text-anchor:top" coordsize="96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8JRE8YA&#10;AADcAAAADwAAAGRycy9kb3ducmV2LnhtbESP3WrCQBSE7wt9h+UUvJG6SYolpq5ihVIvlNLoAxyy&#10;p0lo9mzIbn769q4g9HKYmW+Y9XYyjRioc7VlBfEiAkFcWF1zqeBy/nhOQTiPrLGxTAr+yMF28/iw&#10;xkzbkb9pyH0pAoRdhgoq79tMSldUZNAtbEscvB/bGfRBdqXUHY4BbhqZRNGrNFhzWKiwpX1FxW/e&#10;GwXuML1/NUN9onwXX/rPIp0fV6lSs6dp9wbC0+T/w/f2QStIli9wOxOOgNx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8JRE8YAAADcAAAADwAAAAAAAAAAAAAAAACYAgAAZHJz&#10;L2Rvd25yZXYueG1sUEsFBgAAAAAEAAQA9QAAAIsDAAAAAA==&#10;" path="m,l9630,e" filled="f" strokeweight=".7pt">
                    <v:path arrowok="t" o:connecttype="custom" o:connectlocs="0,0;9630,0" o:connectangles="0,0"/>
                  </v:shape>
                </v:group>
                <w10:anchorlock/>
              </v:group>
            </w:pict>
          </mc:Fallback>
        </mc:AlternateContent>
      </w:r>
    </w:p>
    <w:p w14:paraId="14864DDE" w14:textId="72AC016F" w:rsidR="00CA748D" w:rsidRPr="008255D1" w:rsidRDefault="00934FAF" w:rsidP="00C20604">
      <w:pPr>
        <w:pStyle w:val="Heading1"/>
        <w:tabs>
          <w:tab w:val="left" w:pos="9737"/>
        </w:tabs>
        <w:rPr>
          <w:rFonts w:cs="Times New Roman"/>
          <w:b w:val="0"/>
          <w:bCs w:val="0"/>
        </w:rPr>
      </w:pPr>
      <w:r w:rsidRPr="008255D1">
        <w:rPr>
          <w:rFonts w:cs="Times New Roman"/>
          <w:u w:val="thick" w:color="000000"/>
        </w:rPr>
        <w:t>Proposal 078</w:t>
      </w:r>
      <w:r w:rsidR="00CA748D" w:rsidRPr="008255D1">
        <w:rPr>
          <w:rFonts w:cs="Times New Roman"/>
          <w:u w:val="thick" w:color="000000"/>
        </w:rPr>
        <w:t xml:space="preserve">: </w:t>
      </w:r>
      <w:r w:rsidR="00E154E7" w:rsidRPr="008255D1">
        <w:rPr>
          <w:rFonts w:cs="Times New Roman"/>
          <w:u w:val="thick" w:color="000000"/>
        </w:rPr>
        <w:t>(Combined original proposals 36, 37, 38, 39, 77, 78</w:t>
      </w:r>
      <w:r w:rsidR="007A47F7" w:rsidRPr="008255D1">
        <w:rPr>
          <w:rFonts w:cs="Times New Roman"/>
          <w:u w:val="thick" w:color="000000"/>
        </w:rPr>
        <w:t>, 79</w:t>
      </w:r>
      <w:r w:rsidR="00E154E7" w:rsidRPr="008255D1">
        <w:rPr>
          <w:rFonts w:cs="Times New Roman"/>
          <w:u w:val="thick" w:color="000000"/>
        </w:rPr>
        <w:t>)</w:t>
      </w:r>
      <w:r w:rsidR="00CA748D" w:rsidRPr="008255D1">
        <w:rPr>
          <w:rFonts w:cs="Times New Roman"/>
          <w:u w:val="thick" w:color="000000"/>
        </w:rPr>
        <w:tab/>
      </w:r>
    </w:p>
    <w:p w14:paraId="7F65F132" w14:textId="77777777" w:rsidR="00CA748D" w:rsidRPr="008255D1" w:rsidRDefault="00CA748D" w:rsidP="00C20604">
      <w:pPr>
        <w:spacing w:before="9"/>
        <w:rPr>
          <w:rFonts w:ascii="Times New Roman" w:eastAsia="Times New Roman" w:hAnsi="Times New Roman" w:cs="Times New Roman"/>
          <w:b/>
          <w:bCs/>
          <w:sz w:val="24"/>
          <w:szCs w:val="24"/>
        </w:rPr>
      </w:pPr>
    </w:p>
    <w:p w14:paraId="04E30A2C" w14:textId="17C2D5AC" w:rsidR="00CA748D" w:rsidRPr="008255D1" w:rsidRDefault="00CA748D" w:rsidP="00C20604">
      <w:pPr>
        <w:spacing w:before="69"/>
        <w:ind w:left="107"/>
        <w:rPr>
          <w:rFonts w:ascii="Times New Roman" w:eastAsia="Times New Roman" w:hAnsi="Times New Roman" w:cs="Times New Roman"/>
          <w:sz w:val="24"/>
          <w:szCs w:val="24"/>
        </w:rPr>
      </w:pPr>
      <w:r w:rsidRPr="008255D1">
        <w:rPr>
          <w:rFonts w:ascii="Times New Roman" w:hAnsi="Times New Roman" w:cs="Times New Roman"/>
          <w:b/>
          <w:spacing w:val="-1"/>
          <w:sz w:val="24"/>
          <w:szCs w:val="24"/>
        </w:rPr>
        <w:t>Submitter:</w:t>
      </w:r>
      <w:r w:rsidRPr="008255D1">
        <w:rPr>
          <w:rFonts w:ascii="Times New Roman" w:hAnsi="Times New Roman" w:cs="Times New Roman"/>
          <w:b/>
          <w:sz w:val="24"/>
          <w:szCs w:val="24"/>
        </w:rPr>
        <w:t xml:space="preserve"> </w:t>
      </w:r>
      <w:r w:rsidR="002B7608" w:rsidRPr="008255D1">
        <w:rPr>
          <w:rFonts w:ascii="Times New Roman" w:hAnsi="Times New Roman" w:cs="Times New Roman"/>
          <w:b/>
          <w:sz w:val="24"/>
          <w:szCs w:val="24"/>
        </w:rPr>
        <w:t xml:space="preserve"> </w:t>
      </w:r>
      <w:r w:rsidR="00356008" w:rsidRPr="008255D1">
        <w:rPr>
          <w:rFonts w:ascii="Times New Roman" w:hAnsi="Times New Roman" w:cs="Times New Roman"/>
          <w:b/>
          <w:sz w:val="24"/>
          <w:szCs w:val="24"/>
        </w:rPr>
        <w:t xml:space="preserve"> </w:t>
      </w:r>
      <w:r w:rsidR="002B7608" w:rsidRPr="008255D1">
        <w:rPr>
          <w:rFonts w:ascii="Times New Roman" w:hAnsi="Times New Roman" w:cs="Times New Roman"/>
          <w:sz w:val="24"/>
          <w:szCs w:val="24"/>
        </w:rPr>
        <w:t>LeadingAge Washington</w:t>
      </w:r>
      <w:r w:rsidRPr="008255D1">
        <w:rPr>
          <w:rFonts w:ascii="Times New Roman" w:hAnsi="Times New Roman" w:cs="Times New Roman"/>
          <w:b/>
          <w:spacing w:val="20"/>
          <w:sz w:val="24"/>
          <w:szCs w:val="24"/>
        </w:rPr>
        <w:t xml:space="preserve"> </w:t>
      </w:r>
      <w:r w:rsidRPr="008255D1">
        <w:rPr>
          <w:rFonts w:ascii="Times New Roman" w:hAnsi="Times New Roman" w:cs="Times New Roman"/>
          <w:sz w:val="24"/>
          <w:szCs w:val="24"/>
        </w:rPr>
        <w:t xml:space="preserve"> </w:t>
      </w:r>
    </w:p>
    <w:p w14:paraId="1509E8F8" w14:textId="54401149" w:rsidR="00CA748D" w:rsidRPr="008255D1" w:rsidRDefault="00CA748D" w:rsidP="00C20604">
      <w:pPr>
        <w:tabs>
          <w:tab w:val="left" w:pos="1367"/>
        </w:tabs>
        <w:ind w:left="107"/>
        <w:rPr>
          <w:rFonts w:ascii="Times New Roman" w:eastAsia="Times New Roman" w:hAnsi="Times New Roman" w:cs="Times New Roman"/>
          <w:sz w:val="24"/>
          <w:szCs w:val="24"/>
        </w:rPr>
      </w:pPr>
      <w:r w:rsidRPr="008255D1">
        <w:rPr>
          <w:rFonts w:ascii="Times New Roman" w:hAnsi="Times New Roman" w:cs="Times New Roman"/>
          <w:b/>
          <w:w w:val="95"/>
          <w:sz w:val="24"/>
          <w:szCs w:val="24"/>
        </w:rPr>
        <w:lastRenderedPageBreak/>
        <w:t>Section:</w:t>
      </w:r>
      <w:r w:rsidRPr="008255D1">
        <w:rPr>
          <w:rFonts w:ascii="Times New Roman" w:hAnsi="Times New Roman" w:cs="Times New Roman"/>
          <w:b/>
          <w:w w:val="95"/>
          <w:sz w:val="24"/>
          <w:szCs w:val="24"/>
        </w:rPr>
        <w:tab/>
      </w:r>
      <w:r w:rsidR="00356008" w:rsidRPr="008255D1">
        <w:rPr>
          <w:rFonts w:ascii="Times New Roman" w:hAnsi="Times New Roman" w:cs="Times New Roman"/>
          <w:sz w:val="24"/>
          <w:szCs w:val="24"/>
        </w:rPr>
        <w:t>388-78A-3120 Areas for cleaning &amp; storing soiled equipment….laundry</w:t>
      </w:r>
    </w:p>
    <w:p w14:paraId="383B214D" w14:textId="77777777" w:rsidR="00CA748D" w:rsidRPr="008255D1" w:rsidRDefault="00CA748D" w:rsidP="00C20604">
      <w:pPr>
        <w:tabs>
          <w:tab w:val="left" w:pos="1367"/>
        </w:tabs>
        <w:ind w:left="107"/>
        <w:rPr>
          <w:rFonts w:ascii="Times New Roman" w:eastAsia="Times New Roman" w:hAnsi="Times New Roman" w:cs="Times New Roman"/>
          <w:sz w:val="24"/>
          <w:szCs w:val="24"/>
        </w:rPr>
      </w:pPr>
      <w:r w:rsidRPr="008255D1">
        <w:rPr>
          <w:rFonts w:ascii="Times New Roman" w:hAnsi="Times New Roman" w:cs="Times New Roman"/>
          <w:b/>
          <w:spacing w:val="-1"/>
          <w:sz w:val="24"/>
          <w:szCs w:val="24"/>
        </w:rPr>
        <w:t>Proposal:</w:t>
      </w:r>
      <w:r w:rsidRPr="008255D1">
        <w:rPr>
          <w:rFonts w:ascii="Times New Roman" w:hAnsi="Times New Roman" w:cs="Times New Roman"/>
          <w:b/>
          <w:spacing w:val="-1"/>
          <w:sz w:val="24"/>
          <w:szCs w:val="24"/>
        </w:rPr>
        <w:tab/>
      </w:r>
      <w:r w:rsidRPr="008255D1">
        <w:rPr>
          <w:rFonts w:ascii="Times New Roman" w:hAnsi="Times New Roman" w:cs="Times New Roman"/>
          <w:sz w:val="24"/>
          <w:szCs w:val="24"/>
        </w:rPr>
        <w:t>Revise/Add</w:t>
      </w:r>
      <w:r w:rsidRPr="008255D1">
        <w:rPr>
          <w:rFonts w:ascii="Times New Roman" w:hAnsi="Times New Roman" w:cs="Times New Roman"/>
          <w:spacing w:val="-1"/>
          <w:sz w:val="24"/>
          <w:szCs w:val="24"/>
        </w:rPr>
        <w:t xml:space="preserve"> text</w:t>
      </w:r>
      <w:r w:rsidRPr="008255D1">
        <w:rPr>
          <w:rFonts w:ascii="Times New Roman" w:hAnsi="Times New Roman" w:cs="Times New Roman"/>
          <w:sz w:val="24"/>
          <w:szCs w:val="24"/>
        </w:rPr>
        <w:t xml:space="preserve"> as</w:t>
      </w:r>
      <w:r w:rsidRPr="008255D1">
        <w:rPr>
          <w:rFonts w:ascii="Times New Roman" w:hAnsi="Times New Roman" w:cs="Times New Roman"/>
          <w:spacing w:val="-1"/>
          <w:sz w:val="24"/>
          <w:szCs w:val="24"/>
        </w:rPr>
        <w:t xml:space="preserve"> follows:</w:t>
      </w:r>
    </w:p>
    <w:p w14:paraId="4F794B15" w14:textId="77777777" w:rsidR="00CA748D" w:rsidRPr="008255D1" w:rsidRDefault="00CA748D" w:rsidP="00C20604">
      <w:pPr>
        <w:tabs>
          <w:tab w:val="left" w:pos="1367"/>
        </w:tabs>
        <w:ind w:left="107"/>
        <w:rPr>
          <w:rFonts w:ascii="Times New Roman" w:eastAsia="Times New Roman" w:hAnsi="Times New Roman" w:cs="Times New Roman"/>
          <w:sz w:val="24"/>
          <w:szCs w:val="24"/>
        </w:rPr>
      </w:pPr>
    </w:p>
    <w:p w14:paraId="389E615C" w14:textId="77777777" w:rsidR="00E154E7" w:rsidRPr="008255D1" w:rsidRDefault="00E154E7" w:rsidP="00E154E7">
      <w:pPr>
        <w:spacing w:before="8"/>
        <w:rPr>
          <w:rFonts w:ascii="Times New Roman" w:eastAsia="Times New Roman" w:hAnsi="Times New Roman" w:cs="Times New Roman"/>
          <w:b/>
          <w:color w:val="FF0000"/>
          <w:sz w:val="24"/>
          <w:szCs w:val="24"/>
        </w:rPr>
      </w:pPr>
      <w:r w:rsidRPr="008255D1">
        <w:rPr>
          <w:rFonts w:ascii="Times New Roman" w:eastAsia="Times New Roman" w:hAnsi="Times New Roman" w:cs="Times New Roman"/>
          <w:b/>
          <w:color w:val="FF0000"/>
          <w:sz w:val="24"/>
          <w:szCs w:val="24"/>
        </w:rPr>
        <w:t>{See proposal 36}</w:t>
      </w:r>
    </w:p>
    <w:p w14:paraId="65E844AC" w14:textId="77777777" w:rsidR="00CA748D" w:rsidRPr="008255D1" w:rsidRDefault="00CA748D" w:rsidP="00C20604">
      <w:pPr>
        <w:spacing w:before="8"/>
        <w:rPr>
          <w:rFonts w:ascii="Times New Roman" w:eastAsia="Times New Roman" w:hAnsi="Times New Roman" w:cs="Times New Roman"/>
          <w:sz w:val="24"/>
          <w:szCs w:val="24"/>
        </w:rPr>
      </w:pPr>
    </w:p>
    <w:p w14:paraId="26D3C753" w14:textId="77777777" w:rsidR="002768D3" w:rsidRPr="008255D1" w:rsidRDefault="002768D3" w:rsidP="00C20604">
      <w:pPr>
        <w:spacing w:before="8"/>
        <w:rPr>
          <w:rFonts w:ascii="Times New Roman" w:eastAsia="Times New Roman" w:hAnsi="Times New Roman" w:cs="Times New Roman"/>
          <w:sz w:val="24"/>
          <w:szCs w:val="24"/>
        </w:rPr>
      </w:pPr>
    </w:p>
    <w:p w14:paraId="5771823E" w14:textId="77777777" w:rsidR="00E154E7" w:rsidRPr="008255D1" w:rsidRDefault="00E154E7" w:rsidP="00C20604">
      <w:pPr>
        <w:spacing w:before="8"/>
        <w:rPr>
          <w:rFonts w:ascii="Times New Roman" w:eastAsia="Times New Roman" w:hAnsi="Times New Roman" w:cs="Times New Roman"/>
          <w:sz w:val="24"/>
          <w:szCs w:val="24"/>
        </w:rPr>
      </w:pPr>
    </w:p>
    <w:p w14:paraId="1A9F6975" w14:textId="77777777" w:rsidR="00CA748D" w:rsidRPr="008255D1" w:rsidRDefault="00CA748D" w:rsidP="00C20604">
      <w:pPr>
        <w:spacing w:line="20" w:lineRule="atLeast"/>
        <w:ind w:left="100"/>
        <w:rPr>
          <w:rFonts w:ascii="Times New Roman" w:eastAsia="Times New Roman" w:hAnsi="Times New Roman" w:cs="Times New Roman"/>
          <w:sz w:val="24"/>
          <w:szCs w:val="24"/>
        </w:rPr>
      </w:pPr>
      <w:r w:rsidRPr="008255D1">
        <w:rPr>
          <w:rFonts w:ascii="Times New Roman" w:eastAsia="Times New Roman" w:hAnsi="Times New Roman" w:cs="Times New Roman"/>
          <w:noProof/>
          <w:sz w:val="24"/>
          <w:szCs w:val="24"/>
        </w:rPr>
        <mc:AlternateContent>
          <mc:Choice Requires="wpg">
            <w:drawing>
              <wp:inline distT="0" distB="0" distL="0" distR="0" wp14:anchorId="286AD45D" wp14:editId="2561BDD1">
                <wp:extent cx="6123940" cy="8890"/>
                <wp:effectExtent l="9525" t="3810" r="635" b="6350"/>
                <wp:docPr id="254"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3940" cy="8890"/>
                          <a:chOff x="0" y="0"/>
                          <a:chExt cx="9644" cy="14"/>
                        </a:xfrm>
                      </wpg:grpSpPr>
                      <wpg:grpSp>
                        <wpg:cNvPr id="255" name="Group 59"/>
                        <wpg:cNvGrpSpPr>
                          <a:grpSpLocks/>
                        </wpg:cNvGrpSpPr>
                        <wpg:grpSpPr bwMode="auto">
                          <a:xfrm>
                            <a:off x="7" y="7"/>
                            <a:ext cx="9630" cy="2"/>
                            <a:chOff x="7" y="7"/>
                            <a:chExt cx="9630" cy="2"/>
                          </a:xfrm>
                        </wpg:grpSpPr>
                        <wps:wsp>
                          <wps:cNvPr id="256" name="Freeform 60"/>
                          <wps:cNvSpPr>
                            <a:spLocks/>
                          </wps:cNvSpPr>
                          <wps:spPr bwMode="auto">
                            <a:xfrm>
                              <a:off x="7" y="7"/>
                              <a:ext cx="9630" cy="2"/>
                            </a:xfrm>
                            <a:custGeom>
                              <a:avLst/>
                              <a:gdLst>
                                <a:gd name="T0" fmla="+- 0 7 7"/>
                                <a:gd name="T1" fmla="*/ T0 w 9630"/>
                                <a:gd name="T2" fmla="+- 0 9637 7"/>
                                <a:gd name="T3" fmla="*/ T2 w 9630"/>
                              </a:gdLst>
                              <a:ahLst/>
                              <a:cxnLst>
                                <a:cxn ang="0">
                                  <a:pos x="T1" y="0"/>
                                </a:cxn>
                                <a:cxn ang="0">
                                  <a:pos x="T3" y="0"/>
                                </a:cxn>
                              </a:cxnLst>
                              <a:rect l="0" t="0" r="r" b="b"/>
                              <a:pathLst>
                                <a:path w="9630">
                                  <a:moveTo>
                                    <a:pt x="0" y="0"/>
                                  </a:moveTo>
                                  <a:lnTo>
                                    <a:pt x="963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A0FD4CE" id="Group 58" o:spid="_x0000_s1026" style="width:482.2pt;height:.7pt;mso-position-horizontal-relative:char;mso-position-vertical-relative:line" coordsize="964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">
                <v:group id="Group 59" o:spid="_x0000_s1027" style="position:absolute;left:7;top:7;width:9630;height:2" coordorigin="7,7" coordsize="963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yV3pcQAAADcAAAADwAAAGRycy9kb3ducmV2LnhtbESPQYvCMBSE7wv+h/AE&#10;b2tapYtUo4ioeJCFVUG8PZpnW2xeShPb+u/NwsIeh5n5hlmselOJlhpXWlYQjyMQxJnVJecKLufd&#10;5wyE88gaK8uk4EUOVsvBxwJTbTv+ofbkcxEg7FJUUHhfp1K6rCCDbmxr4uDdbWPQB9nkUjfYBbip&#10;5CSKvqTBksNCgTVtCsoep6dRsO+wW0/jbXt83Dev2zn5vh5jUmo07NdzEJ56/x/+ax+0gkmS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yV3pcQAAADcAAAA&#10;DwAAAAAAAAAAAAAAAACqAgAAZHJzL2Rvd25yZXYueG1sUEsFBgAAAAAEAAQA+gAAAJsDAAAAAA==&#10;">
                  <v:shape id="Freeform 60" o:spid="_x0000_s1028" style="position:absolute;left:7;top:7;width:9630;height:2;visibility:visible;mso-wrap-style:square;v-text-anchor:top" coordsize="96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Xyi8YA&#10;AADcAAAADwAAAGRycy9kb3ducmV2LnhtbESPwWrDMBBE74H+g9hCL6GRY2hwnSghLZTmkBDq+gMW&#10;aWObWitjyY7791UhkOMwM2+YzW6yrRip941jBctFAoJYO9NwpaD8/njOQPiAbLB1TAp+ycNu+zDb&#10;YG7clb9oLEIlIoR9jgrqELpcSq9rsugXriOO3sX1FkOUfSVNj9cIt61Mk2QlLTYcF2rs6L0m/VMM&#10;VoE/TG/ndmxOVOyX5fCps/nxNVPq6XHar0EEmsI9fGsfjIL0ZQX/Z+IRkN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7Xyi8YAAADcAAAADwAAAAAAAAAAAAAAAACYAgAAZHJz&#10;L2Rvd25yZXYueG1sUEsFBgAAAAAEAAQA9QAAAIsDAAAAAA==&#10;" path="m,l9630,e" filled="f" strokeweight=".7pt">
                    <v:path arrowok="t" o:connecttype="custom" o:connectlocs="0,0;9630,0" o:connectangles="0,0"/>
                  </v:shape>
                </v:group>
                <w10:anchorlock/>
              </v:group>
            </w:pict>
          </mc:Fallback>
        </mc:AlternateContent>
      </w:r>
    </w:p>
    <w:p w14:paraId="709D615A" w14:textId="4BBFF87C" w:rsidR="00CA748D" w:rsidRPr="008255D1" w:rsidRDefault="00934FAF" w:rsidP="00C20604">
      <w:pPr>
        <w:pStyle w:val="Heading1"/>
        <w:tabs>
          <w:tab w:val="left" w:pos="9737"/>
        </w:tabs>
        <w:rPr>
          <w:rFonts w:cs="Times New Roman"/>
          <w:b w:val="0"/>
          <w:bCs w:val="0"/>
        </w:rPr>
      </w:pPr>
      <w:r w:rsidRPr="008255D1">
        <w:rPr>
          <w:rFonts w:cs="Times New Roman"/>
          <w:u w:val="thick" w:color="000000"/>
        </w:rPr>
        <w:t>Proposal 079</w:t>
      </w:r>
      <w:r w:rsidR="00CA748D" w:rsidRPr="008255D1">
        <w:rPr>
          <w:rFonts w:cs="Times New Roman"/>
          <w:u w:val="thick" w:color="000000"/>
        </w:rPr>
        <w:t xml:space="preserve">: </w:t>
      </w:r>
      <w:r w:rsidR="0004292C" w:rsidRPr="008255D1">
        <w:rPr>
          <w:rFonts w:cs="Times New Roman"/>
          <w:u w:val="thick" w:color="000000"/>
        </w:rPr>
        <w:t>(</w:t>
      </w:r>
      <w:r w:rsidR="007A47F7" w:rsidRPr="008255D1">
        <w:rPr>
          <w:rFonts w:cs="Times New Roman"/>
          <w:u w:val="thick" w:color="000000"/>
        </w:rPr>
        <w:t>Combined original proposals 36, 37, 38, 39, 77, 78, 79)</w:t>
      </w:r>
      <w:r w:rsidR="00CA748D" w:rsidRPr="008255D1">
        <w:rPr>
          <w:rFonts w:cs="Times New Roman"/>
          <w:u w:val="thick" w:color="000000"/>
        </w:rPr>
        <w:tab/>
      </w:r>
    </w:p>
    <w:p w14:paraId="60ACAE35" w14:textId="77777777" w:rsidR="00CA748D" w:rsidRPr="008255D1" w:rsidRDefault="00CA748D" w:rsidP="00C20604">
      <w:pPr>
        <w:spacing w:before="9"/>
        <w:rPr>
          <w:rFonts w:ascii="Times New Roman" w:eastAsia="Times New Roman" w:hAnsi="Times New Roman" w:cs="Times New Roman"/>
          <w:b/>
          <w:bCs/>
          <w:sz w:val="24"/>
          <w:szCs w:val="24"/>
        </w:rPr>
      </w:pPr>
    </w:p>
    <w:p w14:paraId="5BA4127A" w14:textId="323A644C" w:rsidR="00CA748D" w:rsidRPr="008255D1" w:rsidRDefault="00CA748D" w:rsidP="00C20604">
      <w:pPr>
        <w:spacing w:before="69"/>
        <w:ind w:left="107"/>
        <w:rPr>
          <w:rFonts w:ascii="Times New Roman" w:eastAsia="Times New Roman" w:hAnsi="Times New Roman" w:cs="Times New Roman"/>
          <w:sz w:val="24"/>
          <w:szCs w:val="24"/>
        </w:rPr>
      </w:pPr>
      <w:r w:rsidRPr="008255D1">
        <w:rPr>
          <w:rFonts w:ascii="Times New Roman" w:hAnsi="Times New Roman" w:cs="Times New Roman"/>
          <w:b/>
          <w:spacing w:val="-1"/>
          <w:sz w:val="24"/>
          <w:szCs w:val="24"/>
        </w:rPr>
        <w:t>Submitter:</w:t>
      </w:r>
      <w:r w:rsidRPr="008255D1">
        <w:rPr>
          <w:rFonts w:ascii="Times New Roman" w:hAnsi="Times New Roman" w:cs="Times New Roman"/>
          <w:b/>
          <w:sz w:val="24"/>
          <w:szCs w:val="24"/>
        </w:rPr>
        <w:t xml:space="preserve"> </w:t>
      </w:r>
      <w:r w:rsidRPr="008255D1">
        <w:rPr>
          <w:rFonts w:ascii="Times New Roman" w:hAnsi="Times New Roman" w:cs="Times New Roman"/>
          <w:b/>
          <w:spacing w:val="20"/>
          <w:sz w:val="24"/>
          <w:szCs w:val="24"/>
        </w:rPr>
        <w:t xml:space="preserve"> </w:t>
      </w:r>
      <w:r w:rsidR="00955E66" w:rsidRPr="008255D1">
        <w:rPr>
          <w:rFonts w:ascii="Times New Roman" w:hAnsi="Times New Roman" w:cs="Times New Roman"/>
          <w:sz w:val="24"/>
          <w:szCs w:val="24"/>
        </w:rPr>
        <w:t>LeadingAge Washington</w:t>
      </w:r>
      <w:r w:rsidRPr="008255D1">
        <w:rPr>
          <w:rFonts w:ascii="Times New Roman" w:hAnsi="Times New Roman" w:cs="Times New Roman"/>
          <w:sz w:val="24"/>
          <w:szCs w:val="24"/>
        </w:rPr>
        <w:t xml:space="preserve"> </w:t>
      </w:r>
    </w:p>
    <w:p w14:paraId="4065A963" w14:textId="7367431A" w:rsidR="00CA748D" w:rsidRPr="008255D1" w:rsidRDefault="00356008" w:rsidP="00C20604">
      <w:pPr>
        <w:tabs>
          <w:tab w:val="left" w:pos="1367"/>
        </w:tabs>
        <w:ind w:left="107"/>
        <w:rPr>
          <w:rFonts w:ascii="Times New Roman" w:eastAsia="Times New Roman" w:hAnsi="Times New Roman" w:cs="Times New Roman"/>
          <w:sz w:val="24"/>
          <w:szCs w:val="24"/>
        </w:rPr>
      </w:pPr>
      <w:r w:rsidRPr="008255D1">
        <w:rPr>
          <w:rFonts w:ascii="Times New Roman" w:hAnsi="Times New Roman" w:cs="Times New Roman"/>
          <w:b/>
          <w:w w:val="95"/>
          <w:sz w:val="24"/>
          <w:szCs w:val="24"/>
        </w:rPr>
        <w:t>Section:</w:t>
      </w:r>
      <w:r w:rsidRPr="008255D1">
        <w:rPr>
          <w:rFonts w:ascii="Times New Roman" w:hAnsi="Times New Roman" w:cs="Times New Roman"/>
          <w:b/>
          <w:w w:val="95"/>
          <w:sz w:val="24"/>
          <w:szCs w:val="24"/>
        </w:rPr>
        <w:tab/>
      </w:r>
      <w:r w:rsidRPr="008255D1">
        <w:rPr>
          <w:rFonts w:ascii="Times New Roman" w:hAnsi="Times New Roman" w:cs="Times New Roman"/>
          <w:sz w:val="24"/>
          <w:szCs w:val="24"/>
        </w:rPr>
        <w:t>388-78A-</w:t>
      </w:r>
      <w:r w:rsidR="00877EEC" w:rsidRPr="008255D1">
        <w:rPr>
          <w:rFonts w:ascii="Times New Roman" w:hAnsi="Times New Roman" w:cs="Times New Roman"/>
          <w:sz w:val="24"/>
          <w:szCs w:val="24"/>
        </w:rPr>
        <w:t>3120 Areas</w:t>
      </w:r>
      <w:r w:rsidRPr="008255D1">
        <w:rPr>
          <w:rFonts w:ascii="Times New Roman" w:hAnsi="Times New Roman" w:cs="Times New Roman"/>
          <w:sz w:val="24"/>
          <w:szCs w:val="24"/>
        </w:rPr>
        <w:t xml:space="preserve"> for cleaning &amp; storing clean</w:t>
      </w:r>
      <w:r w:rsidR="00F34D8A" w:rsidRPr="008255D1">
        <w:rPr>
          <w:rFonts w:ascii="Times New Roman" w:hAnsi="Times New Roman" w:cs="Times New Roman"/>
          <w:sz w:val="24"/>
          <w:szCs w:val="24"/>
        </w:rPr>
        <w:t xml:space="preserve"> supplies and e</w:t>
      </w:r>
      <w:r w:rsidRPr="008255D1">
        <w:rPr>
          <w:rFonts w:ascii="Times New Roman" w:hAnsi="Times New Roman" w:cs="Times New Roman"/>
          <w:sz w:val="24"/>
          <w:szCs w:val="24"/>
        </w:rPr>
        <w:t>quipment</w:t>
      </w:r>
    </w:p>
    <w:p w14:paraId="1720175B" w14:textId="77777777" w:rsidR="00CA748D" w:rsidRPr="008255D1" w:rsidRDefault="00CA748D" w:rsidP="00C20604">
      <w:pPr>
        <w:tabs>
          <w:tab w:val="left" w:pos="1367"/>
        </w:tabs>
        <w:ind w:left="107"/>
        <w:rPr>
          <w:rFonts w:ascii="Times New Roman" w:eastAsia="Times New Roman" w:hAnsi="Times New Roman" w:cs="Times New Roman"/>
          <w:sz w:val="24"/>
          <w:szCs w:val="24"/>
        </w:rPr>
      </w:pPr>
      <w:r w:rsidRPr="008255D1">
        <w:rPr>
          <w:rFonts w:ascii="Times New Roman" w:hAnsi="Times New Roman" w:cs="Times New Roman"/>
          <w:b/>
          <w:spacing w:val="-1"/>
          <w:sz w:val="24"/>
          <w:szCs w:val="24"/>
        </w:rPr>
        <w:t>Proposal:</w:t>
      </w:r>
      <w:r w:rsidRPr="008255D1">
        <w:rPr>
          <w:rFonts w:ascii="Times New Roman" w:hAnsi="Times New Roman" w:cs="Times New Roman"/>
          <w:b/>
          <w:spacing w:val="-1"/>
          <w:sz w:val="24"/>
          <w:szCs w:val="24"/>
        </w:rPr>
        <w:tab/>
      </w:r>
      <w:r w:rsidRPr="008255D1">
        <w:rPr>
          <w:rFonts w:ascii="Times New Roman" w:hAnsi="Times New Roman" w:cs="Times New Roman"/>
          <w:sz w:val="24"/>
          <w:szCs w:val="24"/>
        </w:rPr>
        <w:t>Revise/Add</w:t>
      </w:r>
      <w:r w:rsidRPr="008255D1">
        <w:rPr>
          <w:rFonts w:ascii="Times New Roman" w:hAnsi="Times New Roman" w:cs="Times New Roman"/>
          <w:spacing w:val="-1"/>
          <w:sz w:val="24"/>
          <w:szCs w:val="24"/>
        </w:rPr>
        <w:t xml:space="preserve"> text</w:t>
      </w:r>
      <w:r w:rsidRPr="008255D1">
        <w:rPr>
          <w:rFonts w:ascii="Times New Roman" w:hAnsi="Times New Roman" w:cs="Times New Roman"/>
          <w:sz w:val="24"/>
          <w:szCs w:val="24"/>
        </w:rPr>
        <w:t xml:space="preserve"> as</w:t>
      </w:r>
      <w:r w:rsidRPr="008255D1">
        <w:rPr>
          <w:rFonts w:ascii="Times New Roman" w:hAnsi="Times New Roman" w:cs="Times New Roman"/>
          <w:spacing w:val="-1"/>
          <w:sz w:val="24"/>
          <w:szCs w:val="24"/>
        </w:rPr>
        <w:t xml:space="preserve"> follows:</w:t>
      </w:r>
    </w:p>
    <w:p w14:paraId="5E6D08E6" w14:textId="77777777" w:rsidR="00CA748D" w:rsidRPr="008255D1" w:rsidRDefault="00CA748D" w:rsidP="00C20604">
      <w:pPr>
        <w:rPr>
          <w:rFonts w:ascii="Times New Roman" w:eastAsia="Times New Roman" w:hAnsi="Times New Roman" w:cs="Times New Roman"/>
          <w:sz w:val="24"/>
          <w:szCs w:val="24"/>
        </w:rPr>
      </w:pPr>
    </w:p>
    <w:p w14:paraId="18A16900" w14:textId="386E186E" w:rsidR="00CA748D" w:rsidRPr="008255D1" w:rsidRDefault="007A47F7" w:rsidP="00C20604">
      <w:pPr>
        <w:spacing w:before="8"/>
        <w:rPr>
          <w:rFonts w:ascii="Times New Roman" w:eastAsia="Times New Roman" w:hAnsi="Times New Roman" w:cs="Times New Roman"/>
          <w:b/>
          <w:color w:val="FF0000"/>
          <w:sz w:val="24"/>
          <w:szCs w:val="24"/>
        </w:rPr>
      </w:pPr>
      <w:r w:rsidRPr="008255D1">
        <w:rPr>
          <w:rFonts w:ascii="Times New Roman" w:eastAsia="Times New Roman" w:hAnsi="Times New Roman" w:cs="Times New Roman"/>
          <w:b/>
          <w:color w:val="FF0000"/>
          <w:sz w:val="24"/>
          <w:szCs w:val="24"/>
        </w:rPr>
        <w:t>{See Proposal 36)</w:t>
      </w:r>
    </w:p>
    <w:p w14:paraId="57A38D3C" w14:textId="77777777" w:rsidR="007A47F7" w:rsidRPr="008255D1" w:rsidRDefault="007A47F7" w:rsidP="00C20604">
      <w:pPr>
        <w:spacing w:before="8"/>
        <w:rPr>
          <w:rFonts w:ascii="Times New Roman" w:eastAsia="Times New Roman" w:hAnsi="Times New Roman" w:cs="Times New Roman"/>
          <w:sz w:val="24"/>
          <w:szCs w:val="24"/>
        </w:rPr>
      </w:pPr>
    </w:p>
    <w:p w14:paraId="0345F10E" w14:textId="77777777" w:rsidR="00CA748D" w:rsidRPr="008255D1" w:rsidRDefault="00CA748D" w:rsidP="00C20604">
      <w:pPr>
        <w:spacing w:line="20" w:lineRule="atLeast"/>
        <w:ind w:left="100"/>
        <w:rPr>
          <w:rFonts w:ascii="Times New Roman" w:eastAsia="Times New Roman" w:hAnsi="Times New Roman" w:cs="Times New Roman"/>
          <w:sz w:val="24"/>
          <w:szCs w:val="24"/>
        </w:rPr>
      </w:pPr>
      <w:r w:rsidRPr="008255D1">
        <w:rPr>
          <w:rFonts w:ascii="Times New Roman" w:eastAsia="Times New Roman" w:hAnsi="Times New Roman" w:cs="Times New Roman"/>
          <w:noProof/>
          <w:sz w:val="24"/>
          <w:szCs w:val="24"/>
        </w:rPr>
        <mc:AlternateContent>
          <mc:Choice Requires="wpg">
            <w:drawing>
              <wp:inline distT="0" distB="0" distL="0" distR="0" wp14:anchorId="31BBC016" wp14:editId="0AC4D893">
                <wp:extent cx="6123940" cy="8890"/>
                <wp:effectExtent l="9525" t="2540" r="635" b="7620"/>
                <wp:docPr id="257"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3940" cy="8890"/>
                          <a:chOff x="0" y="0"/>
                          <a:chExt cx="9644" cy="14"/>
                        </a:xfrm>
                      </wpg:grpSpPr>
                      <wpg:grpSp>
                        <wpg:cNvPr id="258" name="Group 56"/>
                        <wpg:cNvGrpSpPr>
                          <a:grpSpLocks/>
                        </wpg:cNvGrpSpPr>
                        <wpg:grpSpPr bwMode="auto">
                          <a:xfrm>
                            <a:off x="7" y="7"/>
                            <a:ext cx="9630" cy="2"/>
                            <a:chOff x="7" y="7"/>
                            <a:chExt cx="9630" cy="2"/>
                          </a:xfrm>
                        </wpg:grpSpPr>
                        <wps:wsp>
                          <wps:cNvPr id="259" name="Freeform 57"/>
                          <wps:cNvSpPr>
                            <a:spLocks/>
                          </wps:cNvSpPr>
                          <wps:spPr bwMode="auto">
                            <a:xfrm>
                              <a:off x="7" y="7"/>
                              <a:ext cx="9630" cy="2"/>
                            </a:xfrm>
                            <a:custGeom>
                              <a:avLst/>
                              <a:gdLst>
                                <a:gd name="T0" fmla="+- 0 7 7"/>
                                <a:gd name="T1" fmla="*/ T0 w 9630"/>
                                <a:gd name="T2" fmla="+- 0 9637 7"/>
                                <a:gd name="T3" fmla="*/ T2 w 9630"/>
                              </a:gdLst>
                              <a:ahLst/>
                              <a:cxnLst>
                                <a:cxn ang="0">
                                  <a:pos x="T1" y="0"/>
                                </a:cxn>
                                <a:cxn ang="0">
                                  <a:pos x="T3" y="0"/>
                                </a:cxn>
                              </a:cxnLst>
                              <a:rect l="0" t="0" r="r" b="b"/>
                              <a:pathLst>
                                <a:path w="9630">
                                  <a:moveTo>
                                    <a:pt x="0" y="0"/>
                                  </a:moveTo>
                                  <a:lnTo>
                                    <a:pt x="963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19AC0A1" id="Group 55" o:spid="_x0000_s1026" style="width:482.2pt;height:.7pt;mso-position-horizontal-relative:char;mso-position-vertical-relative:line" coordsize="964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">
                <v:group id="Group 56" o:spid="_x0000_s1027" style="position:absolute;left:7;top:7;width:9630;height:2" coordorigin="7,7" coordsize="963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9JNg7wwAAANwAAAAP&#10;AAAAAAAAAAAAAAAAAKoCAABkcnMvZG93bnJldi54bWxQSwUGAAAAAAQABAD6AAAAmgMAAAAA&#10;">
                  <v:shape id="Freeform 57" o:spid="_x0000_s1028" style="position:absolute;left:7;top:7;width:9630;height:2;visibility:visible;mso-wrap-style:square;v-text-anchor:top" coordsize="96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m+cUA&#10;AADcAAAADwAAAGRycy9kb3ducmV2LnhtbESP0WrCQBRE3wv9h+UWfClmY6AlRlexBdGHFjHmAy7Z&#10;axLM3g3ZNYl/3y0U+jjMzBlmvZ1MKwbqXWNZwSKKQRCXVjdcKSgu+3kKwnlkja1lUvAgB9vN89Ma&#10;M21HPtOQ+0oECLsMFdTed5mUrqzJoItsRxy8q+0N+iD7SuoexwA3rUzi+F0abDgs1NjRZ03lLb8b&#10;Be44fZzaofmmfLco7ocyff1apkrNXqbdCoSnyf+H/9pHrSB5W8LvmXAE5O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mb5xQAAANwAAAAPAAAAAAAAAAAAAAAAAJgCAABkcnMv&#10;ZG93bnJldi54bWxQSwUGAAAAAAQABAD1AAAAigMAAAAA&#10;" path="m,l9630,e" filled="f" strokeweight=".7pt">
                    <v:path arrowok="t" o:connecttype="custom" o:connectlocs="0,0;9630,0" o:connectangles="0,0"/>
                  </v:shape>
                </v:group>
                <w10:anchorlock/>
              </v:group>
            </w:pict>
          </mc:Fallback>
        </mc:AlternateContent>
      </w:r>
    </w:p>
    <w:p w14:paraId="2D3D6793" w14:textId="0ECE4031" w:rsidR="00CA748D" w:rsidRPr="008255D1" w:rsidRDefault="00934FAF" w:rsidP="00C20604">
      <w:pPr>
        <w:pStyle w:val="Heading1"/>
        <w:tabs>
          <w:tab w:val="left" w:pos="9737"/>
        </w:tabs>
        <w:rPr>
          <w:rFonts w:cs="Times New Roman"/>
          <w:b w:val="0"/>
          <w:bCs w:val="0"/>
        </w:rPr>
      </w:pPr>
      <w:r w:rsidRPr="008255D1">
        <w:rPr>
          <w:rFonts w:cs="Times New Roman"/>
          <w:u w:val="thick" w:color="000000"/>
        </w:rPr>
        <w:t>Proposal 080</w:t>
      </w:r>
      <w:r w:rsidR="00CA748D" w:rsidRPr="008255D1">
        <w:rPr>
          <w:rFonts w:cs="Times New Roman"/>
          <w:u w:val="thick" w:color="000000"/>
        </w:rPr>
        <w:t xml:space="preserve">: </w:t>
      </w:r>
      <w:r w:rsidR="00CA748D" w:rsidRPr="008255D1">
        <w:rPr>
          <w:rFonts w:cs="Times New Roman"/>
          <w:u w:val="thick" w:color="000000"/>
        </w:rPr>
        <w:tab/>
      </w:r>
    </w:p>
    <w:p w14:paraId="27BB42CE" w14:textId="77777777" w:rsidR="00CA748D" w:rsidRPr="008255D1" w:rsidRDefault="00CA748D" w:rsidP="00C20604">
      <w:pPr>
        <w:spacing w:before="9"/>
        <w:rPr>
          <w:rFonts w:ascii="Times New Roman" w:eastAsia="Times New Roman" w:hAnsi="Times New Roman" w:cs="Times New Roman"/>
          <w:b/>
          <w:bCs/>
          <w:sz w:val="24"/>
          <w:szCs w:val="24"/>
        </w:rPr>
      </w:pPr>
    </w:p>
    <w:p w14:paraId="55FE9F7E" w14:textId="75B87D45" w:rsidR="00CA748D" w:rsidRPr="008255D1" w:rsidRDefault="00CA748D" w:rsidP="00C20604">
      <w:pPr>
        <w:spacing w:before="69"/>
        <w:ind w:left="107"/>
        <w:rPr>
          <w:rFonts w:ascii="Times New Roman" w:eastAsia="Times New Roman" w:hAnsi="Times New Roman" w:cs="Times New Roman"/>
          <w:sz w:val="24"/>
          <w:szCs w:val="24"/>
        </w:rPr>
      </w:pPr>
      <w:r w:rsidRPr="008255D1">
        <w:rPr>
          <w:rFonts w:ascii="Times New Roman" w:hAnsi="Times New Roman" w:cs="Times New Roman"/>
          <w:b/>
          <w:spacing w:val="-1"/>
          <w:sz w:val="24"/>
          <w:szCs w:val="24"/>
        </w:rPr>
        <w:t>Submitter:</w:t>
      </w:r>
      <w:r w:rsidRPr="008255D1">
        <w:rPr>
          <w:rFonts w:ascii="Times New Roman" w:hAnsi="Times New Roman" w:cs="Times New Roman"/>
          <w:b/>
          <w:sz w:val="24"/>
          <w:szCs w:val="24"/>
        </w:rPr>
        <w:t xml:space="preserve"> </w:t>
      </w:r>
      <w:r w:rsidRPr="008255D1">
        <w:rPr>
          <w:rFonts w:ascii="Times New Roman" w:hAnsi="Times New Roman" w:cs="Times New Roman"/>
          <w:b/>
          <w:spacing w:val="20"/>
          <w:sz w:val="24"/>
          <w:szCs w:val="24"/>
        </w:rPr>
        <w:t xml:space="preserve"> </w:t>
      </w:r>
      <w:r w:rsidR="001B0A1B" w:rsidRPr="008255D1">
        <w:rPr>
          <w:rFonts w:ascii="Times New Roman" w:hAnsi="Times New Roman" w:cs="Times New Roman"/>
          <w:sz w:val="24"/>
          <w:szCs w:val="24"/>
        </w:rPr>
        <w:t>Department of Health, Construction Review Services, Washington Health Care Association (WHCA), and Leading Age Washington</w:t>
      </w:r>
    </w:p>
    <w:p w14:paraId="243989A1" w14:textId="047000A9" w:rsidR="00CA748D" w:rsidRPr="008255D1" w:rsidRDefault="00CA748D" w:rsidP="00C20604">
      <w:pPr>
        <w:tabs>
          <w:tab w:val="left" w:pos="1367"/>
        </w:tabs>
        <w:ind w:left="107"/>
        <w:rPr>
          <w:rFonts w:ascii="Times New Roman" w:eastAsia="Times New Roman" w:hAnsi="Times New Roman" w:cs="Times New Roman"/>
          <w:sz w:val="24"/>
          <w:szCs w:val="24"/>
        </w:rPr>
      </w:pPr>
      <w:r w:rsidRPr="008255D1">
        <w:rPr>
          <w:rFonts w:ascii="Times New Roman" w:hAnsi="Times New Roman" w:cs="Times New Roman"/>
          <w:b/>
          <w:w w:val="95"/>
          <w:sz w:val="24"/>
          <w:szCs w:val="24"/>
        </w:rPr>
        <w:t>Section:</w:t>
      </w:r>
      <w:r w:rsidRPr="008255D1">
        <w:rPr>
          <w:rFonts w:ascii="Times New Roman" w:hAnsi="Times New Roman" w:cs="Times New Roman"/>
          <w:b/>
          <w:w w:val="95"/>
          <w:sz w:val="24"/>
          <w:szCs w:val="24"/>
        </w:rPr>
        <w:tab/>
      </w:r>
      <w:r w:rsidR="00356008" w:rsidRPr="008255D1">
        <w:rPr>
          <w:rFonts w:ascii="Times New Roman" w:hAnsi="Times New Roman" w:cs="Times New Roman"/>
          <w:w w:val="95"/>
          <w:sz w:val="24"/>
          <w:szCs w:val="24"/>
        </w:rPr>
        <w:t>388-78A-3130 Plant Restrictions</w:t>
      </w:r>
      <w:r w:rsidRPr="008255D1">
        <w:rPr>
          <w:rFonts w:ascii="Times New Roman" w:hAnsi="Times New Roman" w:cs="Times New Roman"/>
          <w:sz w:val="24"/>
          <w:szCs w:val="24"/>
        </w:rPr>
        <w:t xml:space="preserve"> </w:t>
      </w:r>
    </w:p>
    <w:p w14:paraId="4E61ABB2" w14:textId="77777777" w:rsidR="00CA748D" w:rsidRPr="008255D1" w:rsidRDefault="00CA748D" w:rsidP="00C20604">
      <w:pPr>
        <w:tabs>
          <w:tab w:val="left" w:pos="1367"/>
        </w:tabs>
        <w:ind w:left="107"/>
        <w:rPr>
          <w:rFonts w:ascii="Times New Roman" w:eastAsia="Times New Roman" w:hAnsi="Times New Roman" w:cs="Times New Roman"/>
          <w:sz w:val="24"/>
          <w:szCs w:val="24"/>
        </w:rPr>
      </w:pPr>
      <w:r w:rsidRPr="008255D1">
        <w:rPr>
          <w:rFonts w:ascii="Times New Roman" w:hAnsi="Times New Roman" w:cs="Times New Roman"/>
          <w:b/>
          <w:spacing w:val="-1"/>
          <w:sz w:val="24"/>
          <w:szCs w:val="24"/>
        </w:rPr>
        <w:t>Proposal:</w:t>
      </w:r>
      <w:r w:rsidRPr="008255D1">
        <w:rPr>
          <w:rFonts w:ascii="Times New Roman" w:hAnsi="Times New Roman" w:cs="Times New Roman"/>
          <w:b/>
          <w:spacing w:val="-1"/>
          <w:sz w:val="24"/>
          <w:szCs w:val="24"/>
        </w:rPr>
        <w:tab/>
      </w:r>
      <w:r w:rsidRPr="008255D1">
        <w:rPr>
          <w:rFonts w:ascii="Times New Roman" w:hAnsi="Times New Roman" w:cs="Times New Roman"/>
          <w:sz w:val="24"/>
          <w:szCs w:val="24"/>
        </w:rPr>
        <w:t>Revise/Add</w:t>
      </w:r>
      <w:r w:rsidRPr="008255D1">
        <w:rPr>
          <w:rFonts w:ascii="Times New Roman" w:hAnsi="Times New Roman" w:cs="Times New Roman"/>
          <w:spacing w:val="-1"/>
          <w:sz w:val="24"/>
          <w:szCs w:val="24"/>
        </w:rPr>
        <w:t xml:space="preserve"> text</w:t>
      </w:r>
      <w:r w:rsidRPr="008255D1">
        <w:rPr>
          <w:rFonts w:ascii="Times New Roman" w:hAnsi="Times New Roman" w:cs="Times New Roman"/>
          <w:sz w:val="24"/>
          <w:szCs w:val="24"/>
        </w:rPr>
        <w:t xml:space="preserve"> as</w:t>
      </w:r>
      <w:r w:rsidRPr="008255D1">
        <w:rPr>
          <w:rFonts w:ascii="Times New Roman" w:hAnsi="Times New Roman" w:cs="Times New Roman"/>
          <w:spacing w:val="-1"/>
          <w:sz w:val="24"/>
          <w:szCs w:val="24"/>
        </w:rPr>
        <w:t xml:space="preserve"> follows:</w:t>
      </w:r>
    </w:p>
    <w:p w14:paraId="1404AD13" w14:textId="77777777" w:rsidR="00CA748D" w:rsidRPr="008255D1" w:rsidRDefault="00CA748D" w:rsidP="00C20604">
      <w:pPr>
        <w:tabs>
          <w:tab w:val="left" w:pos="1367"/>
        </w:tabs>
        <w:ind w:left="107"/>
        <w:rPr>
          <w:rFonts w:ascii="Times New Roman" w:eastAsia="Times New Roman" w:hAnsi="Times New Roman" w:cs="Times New Roman"/>
          <w:sz w:val="24"/>
          <w:szCs w:val="24"/>
        </w:rPr>
      </w:pPr>
    </w:p>
    <w:p w14:paraId="12706A7A" w14:textId="42E3249E" w:rsidR="00CA748D" w:rsidRPr="008255D1" w:rsidRDefault="0004292C" w:rsidP="00834F6A">
      <w:pPr>
        <w:ind w:left="107"/>
        <w:rPr>
          <w:rFonts w:ascii="Times New Roman" w:eastAsia="Times New Roman" w:hAnsi="Times New Roman" w:cs="Times New Roman"/>
          <w:sz w:val="24"/>
          <w:szCs w:val="24"/>
        </w:rPr>
      </w:pPr>
      <w:r w:rsidRPr="008255D1">
        <w:rPr>
          <w:rFonts w:ascii="Times New Roman" w:eastAsia="Times New Roman" w:hAnsi="Times New Roman" w:cs="Times New Roman"/>
          <w:sz w:val="24"/>
          <w:szCs w:val="24"/>
        </w:rPr>
        <w:t xml:space="preserve">The assisted living facility must </w:t>
      </w:r>
      <w:r w:rsidRPr="008255D1">
        <w:rPr>
          <w:rFonts w:ascii="Times New Roman" w:eastAsia="Times New Roman" w:hAnsi="Times New Roman" w:cs="Times New Roman"/>
          <w:sz w:val="24"/>
          <w:szCs w:val="24"/>
          <w:u w:val="single"/>
        </w:rPr>
        <w:t>carefully consider</w:t>
      </w:r>
      <w:r w:rsidRPr="008255D1">
        <w:rPr>
          <w:rFonts w:ascii="Times New Roman" w:eastAsia="Times New Roman" w:hAnsi="Times New Roman" w:cs="Times New Roman"/>
          <w:sz w:val="24"/>
          <w:szCs w:val="24"/>
        </w:rPr>
        <w:t xml:space="preserve"> the use </w:t>
      </w:r>
      <w:r w:rsidRPr="008255D1">
        <w:rPr>
          <w:rFonts w:ascii="Times New Roman" w:eastAsia="Times New Roman" w:hAnsi="Times New Roman" w:cs="Times New Roman"/>
          <w:sz w:val="24"/>
          <w:szCs w:val="24"/>
          <w:u w:val="single"/>
        </w:rPr>
        <w:t>of</w:t>
      </w:r>
      <w:r w:rsidRPr="008255D1">
        <w:rPr>
          <w:rFonts w:ascii="Times New Roman" w:eastAsia="Times New Roman" w:hAnsi="Times New Roman" w:cs="Times New Roman"/>
          <w:sz w:val="24"/>
          <w:szCs w:val="24"/>
        </w:rPr>
        <w:t xml:space="preserve"> poisonous or toxic plants in areas of the assisted living facility premises accessible to residents who, based on their diagnosed condition or cognitive disabilities, may ingest or have harmful contact with such plants.</w:t>
      </w:r>
    </w:p>
    <w:p w14:paraId="78640FD2" w14:textId="77777777" w:rsidR="00720261" w:rsidRDefault="00720261" w:rsidP="00C20604">
      <w:pPr>
        <w:rPr>
          <w:rFonts w:ascii="Times New Roman" w:eastAsia="Times New Roman" w:hAnsi="Times New Roman" w:cs="Times New Roman"/>
          <w:sz w:val="24"/>
          <w:szCs w:val="24"/>
        </w:rPr>
      </w:pPr>
    </w:p>
    <w:p w14:paraId="27000120" w14:textId="77777777" w:rsidR="00472B85" w:rsidRPr="008255D1" w:rsidRDefault="00472B85" w:rsidP="00C20604">
      <w:pPr>
        <w:rPr>
          <w:rFonts w:ascii="Times New Roman" w:eastAsia="Times New Roman" w:hAnsi="Times New Roman" w:cs="Times New Roman"/>
          <w:sz w:val="24"/>
          <w:szCs w:val="24"/>
        </w:rPr>
      </w:pPr>
    </w:p>
    <w:p w14:paraId="7DB1831D" w14:textId="77777777" w:rsidR="00CA748D" w:rsidRPr="008255D1" w:rsidRDefault="00CA748D" w:rsidP="00C20604">
      <w:pPr>
        <w:pStyle w:val="BodyText"/>
        <w:spacing w:before="69"/>
        <w:ind w:right="144"/>
        <w:rPr>
          <w:rFonts w:cs="Times New Roman"/>
          <w:b/>
          <w:bCs/>
        </w:rPr>
      </w:pPr>
      <w:r w:rsidRPr="008255D1">
        <w:rPr>
          <w:rFonts w:cs="Times New Roman"/>
          <w:b/>
          <w:bCs/>
        </w:rPr>
        <w:t>Statement of Problem and Substantiation:</w:t>
      </w:r>
    </w:p>
    <w:p w14:paraId="1E3D2EDB" w14:textId="123FA8C0" w:rsidR="00CA748D" w:rsidRPr="008255D1" w:rsidRDefault="00720261" w:rsidP="00720261">
      <w:pPr>
        <w:ind w:left="107"/>
        <w:rPr>
          <w:rFonts w:ascii="Times New Roman" w:eastAsia="Times New Roman" w:hAnsi="Times New Roman" w:cs="Times New Roman"/>
          <w:bCs/>
          <w:sz w:val="24"/>
          <w:szCs w:val="24"/>
        </w:rPr>
      </w:pPr>
      <w:r w:rsidRPr="008255D1">
        <w:rPr>
          <w:rFonts w:ascii="Times New Roman" w:eastAsia="Times New Roman" w:hAnsi="Times New Roman" w:cs="Times New Roman"/>
          <w:bCs/>
          <w:sz w:val="24"/>
          <w:szCs w:val="24"/>
        </w:rPr>
        <w:t xml:space="preserve">Many plants can be toxic to individuals depending on the amount ingested, etc.  Without a list of "poisonous or toxic plants", the facility should be able to determine whether or not a plant is </w:t>
      </w:r>
      <w:r w:rsidR="005D5055" w:rsidRPr="008255D1">
        <w:rPr>
          <w:rFonts w:ascii="Times New Roman" w:eastAsia="Times New Roman" w:hAnsi="Times New Roman" w:cs="Times New Roman"/>
          <w:bCs/>
          <w:sz w:val="24"/>
          <w:szCs w:val="24"/>
        </w:rPr>
        <w:t>appropriate</w:t>
      </w:r>
      <w:r w:rsidRPr="008255D1">
        <w:rPr>
          <w:rFonts w:ascii="Times New Roman" w:eastAsia="Times New Roman" w:hAnsi="Times New Roman" w:cs="Times New Roman"/>
          <w:bCs/>
          <w:sz w:val="24"/>
          <w:szCs w:val="24"/>
        </w:rPr>
        <w:t xml:space="preserve"> for the population they are serving.  This comment on proposal has been coordinated between CRS, WHCA, and LeadingAge.</w:t>
      </w:r>
    </w:p>
    <w:p w14:paraId="77253800" w14:textId="77777777" w:rsidR="00720261" w:rsidRPr="008255D1" w:rsidRDefault="00720261" w:rsidP="00C20604">
      <w:pPr>
        <w:rPr>
          <w:rFonts w:ascii="Times New Roman" w:eastAsia="Times New Roman" w:hAnsi="Times New Roman" w:cs="Times New Roman"/>
          <w:sz w:val="24"/>
          <w:szCs w:val="24"/>
        </w:rPr>
      </w:pPr>
    </w:p>
    <w:p w14:paraId="2C3B3B56" w14:textId="77777777" w:rsidR="00CA748D" w:rsidRPr="008255D1" w:rsidRDefault="00CA748D" w:rsidP="00C20604">
      <w:pPr>
        <w:pStyle w:val="BodyText"/>
        <w:ind w:right="144"/>
        <w:rPr>
          <w:rFonts w:cs="Times New Roman"/>
        </w:rPr>
      </w:pPr>
      <w:r w:rsidRPr="008255D1">
        <w:rPr>
          <w:rFonts w:cs="Times New Roman"/>
          <w:b/>
          <w:bCs/>
        </w:rPr>
        <w:t xml:space="preserve">Cost Impacts: </w:t>
      </w:r>
    </w:p>
    <w:p w14:paraId="7760196C" w14:textId="3B94E1D9" w:rsidR="00CA748D" w:rsidRPr="008255D1" w:rsidRDefault="00AD66AA" w:rsidP="00C20604">
      <w:pPr>
        <w:rPr>
          <w:rFonts w:ascii="Times New Roman" w:eastAsia="Times New Roman" w:hAnsi="Times New Roman" w:cs="Times New Roman"/>
          <w:sz w:val="24"/>
          <w:szCs w:val="24"/>
        </w:rPr>
      </w:pPr>
      <w:r w:rsidRPr="008255D1">
        <w:rPr>
          <w:rFonts w:ascii="Times New Roman" w:eastAsia="Times New Roman" w:hAnsi="Times New Roman" w:cs="Times New Roman"/>
          <w:sz w:val="24"/>
          <w:szCs w:val="24"/>
        </w:rPr>
        <w:t xml:space="preserve">  (No response)</w:t>
      </w:r>
    </w:p>
    <w:p w14:paraId="59A922B7" w14:textId="77777777" w:rsidR="00AD66AA" w:rsidRPr="008255D1" w:rsidRDefault="00AD66AA" w:rsidP="00C20604">
      <w:pPr>
        <w:rPr>
          <w:rFonts w:ascii="Times New Roman" w:eastAsia="Times New Roman" w:hAnsi="Times New Roman" w:cs="Times New Roman"/>
          <w:sz w:val="24"/>
          <w:szCs w:val="24"/>
        </w:rPr>
      </w:pPr>
    </w:p>
    <w:p w14:paraId="3CBC3381" w14:textId="77777777" w:rsidR="00CA748D" w:rsidRPr="008255D1" w:rsidRDefault="00CA748D" w:rsidP="00C20604">
      <w:pPr>
        <w:ind w:left="107"/>
        <w:rPr>
          <w:rFonts w:ascii="Times New Roman" w:eastAsia="Times New Roman" w:hAnsi="Times New Roman" w:cs="Times New Roman"/>
          <w:sz w:val="24"/>
          <w:szCs w:val="24"/>
        </w:rPr>
      </w:pPr>
      <w:r w:rsidRPr="008255D1">
        <w:rPr>
          <w:rFonts w:ascii="Times New Roman" w:eastAsia="Times New Roman" w:hAnsi="Times New Roman" w:cs="Times New Roman"/>
          <w:b/>
          <w:bCs/>
          <w:spacing w:val="-1"/>
          <w:sz w:val="24"/>
          <w:szCs w:val="24"/>
        </w:rPr>
        <w:t>Benefits:</w:t>
      </w:r>
      <w:r w:rsidRPr="008255D1">
        <w:rPr>
          <w:rFonts w:ascii="Times New Roman" w:eastAsia="Times New Roman" w:hAnsi="Times New Roman" w:cs="Times New Roman"/>
          <w:b/>
          <w:bCs/>
          <w:sz w:val="24"/>
          <w:szCs w:val="24"/>
        </w:rPr>
        <w:t xml:space="preserve"> </w:t>
      </w:r>
    </w:p>
    <w:p w14:paraId="143824A5" w14:textId="48E29905" w:rsidR="00AD66AA" w:rsidRPr="008255D1" w:rsidRDefault="00AD66AA" w:rsidP="00AD66AA">
      <w:pPr>
        <w:rPr>
          <w:rFonts w:ascii="Times New Roman" w:eastAsia="Times New Roman" w:hAnsi="Times New Roman" w:cs="Times New Roman"/>
          <w:sz w:val="24"/>
          <w:szCs w:val="24"/>
        </w:rPr>
      </w:pPr>
      <w:r w:rsidRPr="008255D1">
        <w:rPr>
          <w:rFonts w:ascii="Times New Roman" w:eastAsia="Times New Roman" w:hAnsi="Times New Roman" w:cs="Times New Roman"/>
          <w:sz w:val="24"/>
          <w:szCs w:val="24"/>
        </w:rPr>
        <w:t xml:space="preserve">  (No response)</w:t>
      </w:r>
    </w:p>
    <w:p w14:paraId="1B10ABAA" w14:textId="77777777" w:rsidR="00CA748D" w:rsidRPr="008255D1" w:rsidRDefault="00CA748D" w:rsidP="00C20604">
      <w:pPr>
        <w:rPr>
          <w:rFonts w:ascii="Times New Roman" w:eastAsia="Times New Roman" w:hAnsi="Times New Roman" w:cs="Times New Roman"/>
          <w:sz w:val="24"/>
          <w:szCs w:val="24"/>
        </w:rPr>
      </w:pPr>
    </w:p>
    <w:p w14:paraId="69965D64" w14:textId="77777777" w:rsidR="00CA748D" w:rsidRPr="008255D1" w:rsidRDefault="00CA748D" w:rsidP="00C20604">
      <w:pPr>
        <w:pStyle w:val="BodyText"/>
        <w:ind w:right="109"/>
        <w:rPr>
          <w:rFonts w:cs="Times New Roman"/>
        </w:rPr>
      </w:pPr>
      <w:r w:rsidRPr="008255D1">
        <w:rPr>
          <w:rFonts w:cs="Times New Roman"/>
          <w:b/>
        </w:rPr>
        <w:t>Discussion</w:t>
      </w:r>
      <w:r w:rsidRPr="008255D1">
        <w:rPr>
          <w:rFonts w:cs="Times New Roman"/>
          <w:b/>
          <w:spacing w:val="-2"/>
        </w:rPr>
        <w:t xml:space="preserve"> </w:t>
      </w:r>
      <w:r w:rsidRPr="008255D1">
        <w:rPr>
          <w:rFonts w:cs="Times New Roman"/>
          <w:b/>
        </w:rPr>
        <w:t xml:space="preserve">Notes: </w:t>
      </w:r>
    </w:p>
    <w:p w14:paraId="17DBE2F3" w14:textId="77777777" w:rsidR="00341B30" w:rsidRPr="008255D1" w:rsidRDefault="00AD66AA" w:rsidP="00341B30">
      <w:pPr>
        <w:pStyle w:val="BodyText"/>
        <w:numPr>
          <w:ilvl w:val="0"/>
          <w:numId w:val="41"/>
        </w:numPr>
        <w:ind w:right="131"/>
        <w:rPr>
          <w:rFonts w:cs="Times New Roman"/>
        </w:rPr>
      </w:pPr>
      <w:r w:rsidRPr="008255D1">
        <w:rPr>
          <w:rFonts w:cs="Times New Roman"/>
        </w:rPr>
        <w:t xml:space="preserve">A complete list of poisonous plants is difficult to obtain.  </w:t>
      </w:r>
    </w:p>
    <w:p w14:paraId="7629B4A5" w14:textId="77777777" w:rsidR="00341B30" w:rsidRPr="008255D1" w:rsidRDefault="00AD66AA" w:rsidP="00341B30">
      <w:pPr>
        <w:pStyle w:val="BodyText"/>
        <w:numPr>
          <w:ilvl w:val="0"/>
          <w:numId w:val="41"/>
        </w:numPr>
        <w:ind w:right="131"/>
        <w:rPr>
          <w:rFonts w:cs="Times New Roman"/>
        </w:rPr>
      </w:pPr>
      <w:r w:rsidRPr="008255D1">
        <w:rPr>
          <w:rFonts w:cs="Times New Roman"/>
        </w:rPr>
        <w:t xml:space="preserve">Many plants can be considered poisonous based on </w:t>
      </w:r>
      <w:r w:rsidR="00A00DCD" w:rsidRPr="008255D1">
        <w:rPr>
          <w:rFonts w:cs="Times New Roman"/>
        </w:rPr>
        <w:t xml:space="preserve">various factors including ingestion of large amounts of a plant.  </w:t>
      </w:r>
    </w:p>
    <w:p w14:paraId="24792207" w14:textId="39040CE9" w:rsidR="002B5907" w:rsidRPr="008255D1" w:rsidRDefault="00A00DCD" w:rsidP="00341B30">
      <w:pPr>
        <w:pStyle w:val="BodyText"/>
        <w:numPr>
          <w:ilvl w:val="0"/>
          <w:numId w:val="41"/>
        </w:numPr>
        <w:ind w:right="131"/>
        <w:rPr>
          <w:rFonts w:cs="Times New Roman"/>
        </w:rPr>
      </w:pPr>
      <w:r w:rsidRPr="008255D1">
        <w:rPr>
          <w:rFonts w:cs="Times New Roman"/>
        </w:rPr>
        <w:t xml:space="preserve">Instead of reviewing landscaping or list of plants it is recommended that a safety risk assessment be completed for residents on an individual basis, and included in the negotiated service plan. </w:t>
      </w:r>
    </w:p>
    <w:p w14:paraId="4889ADDA" w14:textId="77777777" w:rsidR="00CA748D" w:rsidRPr="008255D1" w:rsidRDefault="00CA748D" w:rsidP="00C20604">
      <w:pPr>
        <w:rPr>
          <w:rFonts w:ascii="Times New Roman" w:eastAsia="Times New Roman" w:hAnsi="Times New Roman" w:cs="Times New Roman"/>
          <w:sz w:val="24"/>
          <w:szCs w:val="24"/>
        </w:rPr>
      </w:pPr>
    </w:p>
    <w:p w14:paraId="64DF6CF1" w14:textId="79E50428" w:rsidR="00CA748D" w:rsidRPr="008255D1" w:rsidRDefault="00CA748D" w:rsidP="00C20604">
      <w:pPr>
        <w:ind w:left="107"/>
        <w:rPr>
          <w:rFonts w:ascii="Times New Roman" w:hAnsi="Times New Roman" w:cs="Times New Roman"/>
          <w:b/>
          <w:sz w:val="24"/>
          <w:szCs w:val="24"/>
        </w:rPr>
      </w:pPr>
      <w:r w:rsidRPr="008255D1">
        <w:rPr>
          <w:rFonts w:ascii="Times New Roman" w:hAnsi="Times New Roman" w:cs="Times New Roman"/>
          <w:b/>
          <w:sz w:val="24"/>
          <w:szCs w:val="24"/>
        </w:rPr>
        <w:t xml:space="preserve">Advisory opinion: </w:t>
      </w:r>
      <w:r w:rsidRPr="008255D1">
        <w:rPr>
          <w:rFonts w:ascii="Times New Roman" w:hAnsi="Times New Roman" w:cs="Times New Roman"/>
          <w:sz w:val="24"/>
          <w:szCs w:val="24"/>
        </w:rPr>
        <w:t xml:space="preserve"> </w:t>
      </w:r>
      <w:r w:rsidR="005C4973" w:rsidRPr="008255D1">
        <w:rPr>
          <w:rFonts w:ascii="Times New Roman" w:hAnsi="Times New Roman" w:cs="Times New Roman"/>
          <w:b/>
          <w:sz w:val="24"/>
          <w:szCs w:val="24"/>
        </w:rPr>
        <w:tab/>
        <w:t>Support /</w:t>
      </w:r>
      <w:r w:rsidR="005C4973" w:rsidRPr="008255D1">
        <w:rPr>
          <w:rFonts w:ascii="Times New Roman" w:hAnsi="Times New Roman" w:cs="Times New Roman"/>
          <w:b/>
          <w:sz w:val="24"/>
          <w:szCs w:val="24"/>
        </w:rPr>
        <w:tab/>
        <w:t>Support with Modifications</w:t>
      </w:r>
      <w:r w:rsidR="005C4973" w:rsidRPr="008255D1">
        <w:rPr>
          <w:rFonts w:ascii="Times New Roman" w:hAnsi="Times New Roman" w:cs="Times New Roman"/>
          <w:b/>
          <w:sz w:val="24"/>
          <w:szCs w:val="24"/>
        </w:rPr>
        <w:tab/>
        <w:t xml:space="preserve"> X</w:t>
      </w:r>
      <w:r w:rsidR="005C4973" w:rsidRPr="008255D1">
        <w:rPr>
          <w:rFonts w:ascii="Times New Roman" w:hAnsi="Times New Roman" w:cs="Times New Roman"/>
          <w:b/>
          <w:sz w:val="24"/>
          <w:szCs w:val="24"/>
        </w:rPr>
        <w:tab/>
        <w:t>Do not Support O</w:t>
      </w:r>
    </w:p>
    <w:p w14:paraId="1F81377B" w14:textId="77777777" w:rsidR="004C1DE0" w:rsidRPr="008255D1" w:rsidRDefault="004C1DE0" w:rsidP="00C20604">
      <w:pPr>
        <w:rPr>
          <w:rFonts w:ascii="Times New Roman" w:eastAsia="Times New Roman" w:hAnsi="Times New Roman" w:cs="Times New Roman"/>
          <w:sz w:val="24"/>
          <w:szCs w:val="24"/>
        </w:rPr>
      </w:pPr>
    </w:p>
    <w:p w14:paraId="5C93D580" w14:textId="39402AC0" w:rsidR="0015757B" w:rsidRPr="008255D1" w:rsidRDefault="00A5088D" w:rsidP="00C20604">
      <w:pPr>
        <w:rPr>
          <w:rFonts w:ascii="Times New Roman" w:eastAsia="Times New Roman" w:hAnsi="Times New Roman" w:cs="Times New Roman"/>
          <w:sz w:val="24"/>
          <w:szCs w:val="24"/>
        </w:rPr>
      </w:pPr>
      <w:r w:rsidRPr="008255D1">
        <w:rPr>
          <w:rFonts w:ascii="Times New Roman" w:hAnsi="Times New Roman" w:cs="Times New Roman"/>
          <w:noProof/>
          <w:sz w:val="24"/>
          <w:szCs w:val="24"/>
        </w:rPr>
        <w:lastRenderedPageBreak/>
        <w:drawing>
          <wp:inline distT="0" distB="0" distL="0" distR="0" wp14:anchorId="24F49254" wp14:editId="2E81C807">
            <wp:extent cx="6299200" cy="311424"/>
            <wp:effectExtent l="0" t="0" r="0" b="0"/>
            <wp:docPr id="274" name="Picture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6299200" cy="311424"/>
                    </a:xfrm>
                    <a:prstGeom prst="rect">
                      <a:avLst/>
                    </a:prstGeom>
                    <a:noFill/>
                    <a:ln>
                      <a:noFill/>
                    </a:ln>
                  </pic:spPr>
                </pic:pic>
              </a:graphicData>
            </a:graphic>
          </wp:inline>
        </w:drawing>
      </w:r>
    </w:p>
    <w:sectPr w:rsidR="0015757B" w:rsidRPr="008255D1" w:rsidSect="00A27346">
      <w:footerReference w:type="default" r:id="rId63"/>
      <w:pgSz w:w="12240" w:h="15840"/>
      <w:pgMar w:top="880" w:right="1160" w:bottom="980" w:left="1160" w:header="698" w:footer="789"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E3C7D3" w14:textId="77777777" w:rsidR="006E2935" w:rsidRDefault="006E2935">
      <w:r>
        <w:separator/>
      </w:r>
    </w:p>
  </w:endnote>
  <w:endnote w:type="continuationSeparator" w:id="0">
    <w:p w14:paraId="156A1D88" w14:textId="77777777" w:rsidR="006E2935" w:rsidRDefault="006E29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4EBCF8" w14:textId="77777777" w:rsidR="006E2935" w:rsidRDefault="006E2935">
    <w:pPr>
      <w:spacing w:line="14" w:lineRule="auto"/>
      <w:rPr>
        <w:sz w:val="20"/>
        <w:szCs w:val="20"/>
      </w:rPr>
    </w:pPr>
    <w:r>
      <w:rPr>
        <w:noProof/>
      </w:rPr>
      <mc:AlternateContent>
        <mc:Choice Requires="wps">
          <w:drawing>
            <wp:anchor distT="0" distB="0" distL="114300" distR="114300" simplePos="0" relativeHeight="503280776" behindDoc="1" locked="0" layoutInCell="1" allowOverlap="1" wp14:anchorId="450452ED" wp14:editId="51EE3619">
              <wp:simplePos x="0" y="0"/>
              <wp:positionH relativeFrom="page">
                <wp:posOffset>791845</wp:posOffset>
              </wp:positionH>
              <wp:positionV relativeFrom="page">
                <wp:posOffset>9423400</wp:posOffset>
              </wp:positionV>
              <wp:extent cx="1294765" cy="127000"/>
              <wp:effectExtent l="1270" t="3175" r="0" b="3175"/>
              <wp:wrapNone/>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476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ADC94B" w14:textId="77777777" w:rsidR="006E2935" w:rsidRDefault="006E2935">
                          <w:pPr>
                            <w:spacing w:line="183" w:lineRule="exact"/>
                            <w:ind w:left="20"/>
                            <w:rPr>
                              <w:rFonts w:ascii="Arial" w:eastAsia="Arial" w:hAnsi="Arial" w:cs="Arial"/>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0452ED" id="_x0000_t202" coordsize="21600,21600" o:spt="202" path="m,l,21600r21600,l21600,xe">
              <v:stroke joinstyle="miter"/>
              <v:path gradientshapeok="t" o:connecttype="rect"/>
            </v:shapetype>
            <v:shape id="Text Box 9" o:spid="_x0000_s1026" type="#_x0000_t202" style="position:absolute;margin-left:62.35pt;margin-top:742pt;width:101.95pt;height:10pt;z-index:-35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" filled="f" stroked="f">
              <v:textbox inset="0,0,0,0">
                <w:txbxContent>
                  <w:p w14:paraId="13ADC94B" w14:textId="77777777" w:rsidR="006E2935" w:rsidRDefault="006E2935">
                    <w:pPr>
                      <w:spacing w:line="183" w:lineRule="exact"/>
                      <w:ind w:left="20"/>
                      <w:rPr>
                        <w:rFonts w:ascii="Arial" w:eastAsia="Arial" w:hAnsi="Arial" w:cs="Arial"/>
                        <w:sz w:val="16"/>
                        <w:szCs w:val="16"/>
                      </w:rPr>
                    </w:pP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521FDB" w14:textId="15F1685F" w:rsidR="006E2935" w:rsidRDefault="006E2935">
    <w:pPr>
      <w:tabs>
        <w:tab w:val="center" w:pos="4550"/>
        <w:tab w:val="left" w:pos="5818"/>
      </w:tabs>
      <w:ind w:right="260"/>
      <w:jc w:val="right"/>
      <w:rPr>
        <w:color w:val="17365D" w:themeColor="text2" w:themeShade="BF"/>
        <w:sz w:val="24"/>
        <w:szCs w:val="24"/>
      </w:rPr>
    </w:pPr>
    <w:r>
      <w:rPr>
        <w:color w:val="548DD4" w:themeColor="text2" w:themeTint="99"/>
        <w:spacing w:val="60"/>
        <w:sz w:val="24"/>
        <w:szCs w:val="24"/>
      </w:rPr>
      <w:t>Page</w:t>
    </w:r>
    <w:r>
      <w:rPr>
        <w:color w:val="548DD4" w:themeColor="text2" w:themeTint="99"/>
        <w:sz w:val="24"/>
        <w:szCs w:val="24"/>
      </w:rPr>
      <w:t xml:space="preserve"> </w:t>
    </w:r>
    <w:r>
      <w:rPr>
        <w:color w:val="17365D" w:themeColor="text2" w:themeShade="BF"/>
        <w:sz w:val="24"/>
        <w:szCs w:val="24"/>
      </w:rPr>
      <w:fldChar w:fldCharType="begin"/>
    </w:r>
    <w:r>
      <w:rPr>
        <w:color w:val="17365D" w:themeColor="text2" w:themeShade="BF"/>
        <w:sz w:val="24"/>
        <w:szCs w:val="24"/>
      </w:rPr>
      <w:instrText xml:space="preserve"> PAGE   \* MERGEFORMAT </w:instrText>
    </w:r>
    <w:r>
      <w:rPr>
        <w:color w:val="17365D" w:themeColor="text2" w:themeShade="BF"/>
        <w:sz w:val="24"/>
        <w:szCs w:val="24"/>
      </w:rPr>
      <w:fldChar w:fldCharType="separate"/>
    </w:r>
    <w:r w:rsidR="002748B0">
      <w:rPr>
        <w:noProof/>
        <w:color w:val="17365D" w:themeColor="text2" w:themeShade="BF"/>
        <w:sz w:val="24"/>
        <w:szCs w:val="24"/>
      </w:rPr>
      <w:t>2</w:t>
    </w:r>
    <w:r>
      <w:rPr>
        <w:color w:val="17365D" w:themeColor="text2" w:themeShade="BF"/>
        <w:sz w:val="24"/>
        <w:szCs w:val="24"/>
      </w:rPr>
      <w:fldChar w:fldCharType="end"/>
    </w:r>
    <w:r>
      <w:rPr>
        <w:color w:val="17365D" w:themeColor="text2" w:themeShade="BF"/>
        <w:sz w:val="24"/>
        <w:szCs w:val="24"/>
      </w:rPr>
      <w:t xml:space="preserve"> | 64</w:t>
    </w:r>
  </w:p>
  <w:p w14:paraId="4721630D" w14:textId="77777777" w:rsidR="006E2935" w:rsidRDefault="006E2935">
    <w:pPr>
      <w:tabs>
        <w:tab w:val="center" w:pos="4550"/>
        <w:tab w:val="left" w:pos="5818"/>
      </w:tabs>
      <w:ind w:right="260"/>
      <w:jc w:val="right"/>
      <w:rPr>
        <w:color w:val="0F243E" w:themeColor="text2" w:themeShade="80"/>
        <w:sz w:val="24"/>
        <w:szCs w:val="24"/>
      </w:rPr>
    </w:pPr>
  </w:p>
  <w:p w14:paraId="20BA13F0" w14:textId="77777777" w:rsidR="006E2935" w:rsidRDefault="006E293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77196A" w14:textId="7365EF12" w:rsidR="006E2935" w:rsidRDefault="006E2935">
    <w:pPr>
      <w:spacing w:line="14" w:lineRule="auto"/>
      <w:rPr>
        <w:sz w:val="20"/>
        <w:szCs w:val="20"/>
      </w:rPr>
    </w:pPr>
    <w:r>
      <w:rPr>
        <w:noProof/>
      </w:rPr>
      <mc:AlternateContent>
        <mc:Choice Requires="wps">
          <w:drawing>
            <wp:anchor distT="0" distB="0" distL="114300" distR="114300" simplePos="0" relativeHeight="503280944" behindDoc="1" locked="0" layoutInCell="1" allowOverlap="1" wp14:anchorId="57B16093" wp14:editId="14EE0538">
              <wp:simplePos x="0" y="0"/>
              <wp:positionH relativeFrom="page">
                <wp:posOffset>6303818</wp:posOffset>
              </wp:positionH>
              <wp:positionV relativeFrom="page">
                <wp:posOffset>9615055</wp:posOffset>
              </wp:positionV>
              <wp:extent cx="543676" cy="207818"/>
              <wp:effectExtent l="0" t="0" r="8890" b="190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676" cy="2078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C54D55" w14:textId="40FF5A18" w:rsidR="006E2935" w:rsidRDefault="006E2935">
                          <w:pPr>
                            <w:spacing w:line="183" w:lineRule="exact"/>
                            <w:ind w:left="40"/>
                            <w:rPr>
                              <w:rFonts w:ascii="Arial"/>
                              <w:sz w:val="16"/>
                            </w:rPr>
                          </w:pPr>
                          <w:r>
                            <w:fldChar w:fldCharType="begin"/>
                          </w:r>
                          <w:r>
                            <w:rPr>
                              <w:rFonts w:ascii="Arial"/>
                              <w:sz w:val="16"/>
                            </w:rPr>
                            <w:instrText xml:space="preserve"> PAGE </w:instrText>
                          </w:r>
                          <w:r>
                            <w:fldChar w:fldCharType="separate"/>
                          </w:r>
                          <w:r w:rsidR="002748B0">
                            <w:rPr>
                              <w:rFonts w:ascii="Arial"/>
                              <w:noProof/>
                              <w:sz w:val="16"/>
                            </w:rPr>
                            <w:t>41</w:t>
                          </w:r>
                          <w:r>
                            <w:fldChar w:fldCharType="end"/>
                          </w:r>
                          <w:r>
                            <w:rPr>
                              <w:rFonts w:ascii="Arial"/>
                              <w:spacing w:val="-3"/>
                              <w:sz w:val="16"/>
                            </w:rPr>
                            <w:t xml:space="preserve"> </w:t>
                          </w:r>
                          <w:r>
                            <w:rPr>
                              <w:rFonts w:ascii="Arial"/>
                              <w:sz w:val="16"/>
                            </w:rPr>
                            <w:t>of</w:t>
                          </w:r>
                          <w:r>
                            <w:rPr>
                              <w:rFonts w:ascii="Arial"/>
                              <w:spacing w:val="-2"/>
                              <w:sz w:val="16"/>
                            </w:rPr>
                            <w:t xml:space="preserve"> 64</w:t>
                          </w:r>
                        </w:p>
                        <w:p w14:paraId="49945877" w14:textId="77777777" w:rsidR="006E2935" w:rsidRDefault="006E2935">
                          <w:pPr>
                            <w:spacing w:line="183" w:lineRule="exact"/>
                            <w:ind w:left="40"/>
                            <w:rPr>
                              <w:rFonts w:ascii="Arial" w:eastAsia="Arial" w:hAnsi="Arial" w:cs="Arial"/>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B16093" id="_x0000_t202" coordsize="21600,21600" o:spt="202" path="m,l,21600r21600,l21600,xe">
              <v:stroke joinstyle="miter"/>
              <v:path gradientshapeok="t" o:connecttype="rect"/>
            </v:shapetype>
            <v:shape id="Text Box 1" o:spid="_x0000_s1027" type="#_x0000_t202" style="position:absolute;margin-left:496.35pt;margin-top:757.1pt;width:42.8pt;height:16.35pt;z-index:-35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" filled="f" stroked="f">
              <v:textbox inset="0,0,0,0">
                <w:txbxContent>
                  <w:p w14:paraId="77C54D55" w14:textId="40FF5A18" w:rsidR="006E2935" w:rsidRDefault="006E2935">
                    <w:pPr>
                      <w:spacing w:line="183" w:lineRule="exact"/>
                      <w:ind w:left="40"/>
                      <w:rPr>
                        <w:rFonts w:ascii="Arial"/>
                        <w:sz w:val="16"/>
                      </w:rPr>
                    </w:pPr>
                    <w:r>
                      <w:fldChar w:fldCharType="begin"/>
                    </w:r>
                    <w:r>
                      <w:rPr>
                        <w:rFonts w:ascii="Arial"/>
                        <w:sz w:val="16"/>
                      </w:rPr>
                      <w:instrText xml:space="preserve"> PAGE </w:instrText>
                    </w:r>
                    <w:r>
                      <w:fldChar w:fldCharType="separate"/>
                    </w:r>
                    <w:r w:rsidR="002748B0">
                      <w:rPr>
                        <w:rFonts w:ascii="Arial"/>
                        <w:noProof/>
                        <w:sz w:val="16"/>
                      </w:rPr>
                      <w:t>41</w:t>
                    </w:r>
                    <w:r>
                      <w:fldChar w:fldCharType="end"/>
                    </w:r>
                    <w:r>
                      <w:rPr>
                        <w:rFonts w:ascii="Arial"/>
                        <w:spacing w:val="-3"/>
                        <w:sz w:val="16"/>
                      </w:rPr>
                      <w:t xml:space="preserve"> </w:t>
                    </w:r>
                    <w:r>
                      <w:rPr>
                        <w:rFonts w:ascii="Arial"/>
                        <w:sz w:val="16"/>
                      </w:rPr>
                      <w:t>of</w:t>
                    </w:r>
                    <w:r>
                      <w:rPr>
                        <w:rFonts w:ascii="Arial"/>
                        <w:spacing w:val="-2"/>
                        <w:sz w:val="16"/>
                      </w:rPr>
                      <w:t xml:space="preserve"> 64</w:t>
                    </w:r>
                  </w:p>
                  <w:p w14:paraId="49945877" w14:textId="77777777" w:rsidR="006E2935" w:rsidRDefault="006E2935">
                    <w:pPr>
                      <w:spacing w:line="183" w:lineRule="exact"/>
                      <w:ind w:left="40"/>
                      <w:rPr>
                        <w:rFonts w:ascii="Arial" w:eastAsia="Arial" w:hAnsi="Arial" w:cs="Arial"/>
                        <w:sz w:val="16"/>
                        <w:szCs w:val="16"/>
                      </w:rPr>
                    </w:pPr>
                  </w:p>
                </w:txbxContent>
              </v:textbox>
              <w10:wrap anchorx="page" anchory="page"/>
            </v:shape>
          </w:pict>
        </mc:Fallback>
      </mc:AlternateContent>
    </w:r>
    <w:r>
      <w:rPr>
        <w:noProof/>
      </w:rPr>
      <w:drawing>
        <wp:anchor distT="0" distB="0" distL="114300" distR="114300" simplePos="0" relativeHeight="503280896" behindDoc="1" locked="0" layoutInCell="1" allowOverlap="1" wp14:anchorId="2BB44AB8" wp14:editId="3EA3326F">
          <wp:simplePos x="0" y="0"/>
          <wp:positionH relativeFrom="page">
            <wp:posOffset>914400</wp:posOffset>
          </wp:positionH>
          <wp:positionV relativeFrom="page">
            <wp:posOffset>9417685</wp:posOffset>
          </wp:positionV>
          <wp:extent cx="5943600" cy="45085"/>
          <wp:effectExtent l="0" t="0" r="0" b="0"/>
          <wp:wrapNone/>
          <wp:docPr id="4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4508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503280920" behindDoc="1" locked="0" layoutInCell="1" allowOverlap="1" wp14:anchorId="15D2B201" wp14:editId="289186F1">
              <wp:simplePos x="0" y="0"/>
              <wp:positionH relativeFrom="page">
                <wp:posOffset>963295</wp:posOffset>
              </wp:positionH>
              <wp:positionV relativeFrom="page">
                <wp:posOffset>9637395</wp:posOffset>
              </wp:positionV>
              <wp:extent cx="1294765" cy="127000"/>
              <wp:effectExtent l="127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476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88BE6D" w14:textId="36247A69" w:rsidR="006E2935" w:rsidRDefault="006E2935">
                          <w:pPr>
                            <w:spacing w:line="183" w:lineRule="exact"/>
                            <w:ind w:left="20"/>
                            <w:rPr>
                              <w:rFonts w:ascii="Arial" w:eastAsia="Arial" w:hAnsi="Arial" w:cs="Arial"/>
                              <w:sz w:val="16"/>
                              <w:szCs w:val="16"/>
                            </w:rPr>
                          </w:pPr>
                          <w:r>
                            <w:rPr>
                              <w:rFonts w:ascii="Arial"/>
                              <w:sz w:val="16"/>
                            </w:rPr>
                            <w:t xml:space="preserve"> DSHS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D2B201" id="Text Box 2" o:spid="_x0000_s1028" type="#_x0000_t202" style="position:absolute;margin-left:75.85pt;margin-top:758.85pt;width:101.95pt;height:10pt;z-index:-35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" filled="f" stroked="f">
              <v:textbox inset="0,0,0,0">
                <w:txbxContent>
                  <w:p w14:paraId="1E88BE6D" w14:textId="36247A69" w:rsidR="006E2935" w:rsidRDefault="006E2935">
                    <w:pPr>
                      <w:spacing w:line="183" w:lineRule="exact"/>
                      <w:ind w:left="20"/>
                      <w:rPr>
                        <w:rFonts w:ascii="Arial" w:eastAsia="Arial" w:hAnsi="Arial" w:cs="Arial"/>
                        <w:sz w:val="16"/>
                        <w:szCs w:val="16"/>
                      </w:rPr>
                    </w:pPr>
                    <w:r>
                      <w:rPr>
                        <w:rFonts w:ascii="Arial"/>
                        <w:sz w:val="16"/>
                      </w:rPr>
                      <w:t xml:space="preserve"> DSHS 2017</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9501E3" w14:textId="77777777" w:rsidR="006E2935" w:rsidRDefault="006E2935">
      <w:r>
        <w:separator/>
      </w:r>
    </w:p>
  </w:footnote>
  <w:footnote w:type="continuationSeparator" w:id="0">
    <w:p w14:paraId="18E44203" w14:textId="77777777" w:rsidR="006E2935" w:rsidRDefault="006E29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F6076"/>
    <w:multiLevelType w:val="hybridMultilevel"/>
    <w:tmpl w:val="CBC84792"/>
    <w:lvl w:ilvl="0" w:tplc="04090019">
      <w:start w:val="1"/>
      <w:numFmt w:val="lowerLetter"/>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08810D0"/>
    <w:multiLevelType w:val="hybridMultilevel"/>
    <w:tmpl w:val="F2B23F8C"/>
    <w:lvl w:ilvl="0" w:tplc="0024D95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04636C86"/>
    <w:multiLevelType w:val="hybridMultilevel"/>
    <w:tmpl w:val="0942A322"/>
    <w:lvl w:ilvl="0" w:tplc="068EDEE2">
      <w:start w:val="1"/>
      <w:numFmt w:val="lowerRoman"/>
      <w:lvlText w:val="(%1)"/>
      <w:lvlJc w:val="left"/>
      <w:pPr>
        <w:ind w:left="2160" w:hanging="72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 w15:restartNumberingAfterBreak="0">
    <w:nsid w:val="07E47336"/>
    <w:multiLevelType w:val="multilevel"/>
    <w:tmpl w:val="3D762880"/>
    <w:lvl w:ilvl="0">
      <w:start w:val="1"/>
      <w:numFmt w:val="decimal"/>
      <w:lvlText w:val="%1)"/>
      <w:lvlJc w:val="left"/>
      <w:pPr>
        <w:ind w:left="467" w:hanging="360"/>
      </w:pPr>
    </w:lvl>
    <w:lvl w:ilvl="1">
      <w:start w:val="1"/>
      <w:numFmt w:val="lowerLetter"/>
      <w:lvlText w:val="%2)"/>
      <w:lvlJc w:val="left"/>
      <w:pPr>
        <w:ind w:left="827" w:hanging="360"/>
      </w:pPr>
    </w:lvl>
    <w:lvl w:ilvl="2">
      <w:start w:val="1"/>
      <w:numFmt w:val="lowerRoman"/>
      <w:lvlText w:val="%3)"/>
      <w:lvlJc w:val="left"/>
      <w:pPr>
        <w:ind w:left="1187" w:hanging="360"/>
      </w:pPr>
    </w:lvl>
    <w:lvl w:ilvl="3">
      <w:start w:val="1"/>
      <w:numFmt w:val="upperLetter"/>
      <w:lvlText w:val="%4."/>
      <w:lvlJc w:val="left"/>
      <w:pPr>
        <w:ind w:left="1547" w:hanging="360"/>
      </w:pPr>
    </w:lvl>
    <w:lvl w:ilvl="4">
      <w:start w:val="1"/>
      <w:numFmt w:val="lowerLetter"/>
      <w:lvlText w:val="(%5)"/>
      <w:lvlJc w:val="left"/>
      <w:pPr>
        <w:ind w:left="1907" w:hanging="360"/>
      </w:pPr>
    </w:lvl>
    <w:lvl w:ilvl="5">
      <w:start w:val="1"/>
      <w:numFmt w:val="lowerRoman"/>
      <w:lvlText w:val="(%6)"/>
      <w:lvlJc w:val="left"/>
      <w:pPr>
        <w:ind w:left="2267" w:hanging="360"/>
      </w:pPr>
    </w:lvl>
    <w:lvl w:ilvl="6">
      <w:start w:val="1"/>
      <w:numFmt w:val="decimal"/>
      <w:lvlText w:val="%7."/>
      <w:lvlJc w:val="left"/>
      <w:pPr>
        <w:ind w:left="2627" w:hanging="360"/>
      </w:pPr>
    </w:lvl>
    <w:lvl w:ilvl="7">
      <w:start w:val="1"/>
      <w:numFmt w:val="lowerLetter"/>
      <w:lvlText w:val="%8."/>
      <w:lvlJc w:val="left"/>
      <w:pPr>
        <w:ind w:left="2987" w:hanging="360"/>
      </w:pPr>
    </w:lvl>
    <w:lvl w:ilvl="8">
      <w:start w:val="1"/>
      <w:numFmt w:val="lowerRoman"/>
      <w:lvlText w:val="%9."/>
      <w:lvlJc w:val="left"/>
      <w:pPr>
        <w:ind w:left="3347" w:hanging="360"/>
      </w:pPr>
    </w:lvl>
  </w:abstractNum>
  <w:abstractNum w:abstractNumId="4" w15:restartNumberingAfterBreak="0">
    <w:nsid w:val="09B056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A0A5D25"/>
    <w:multiLevelType w:val="hybridMultilevel"/>
    <w:tmpl w:val="8D4034B2"/>
    <w:lvl w:ilvl="0" w:tplc="04090001">
      <w:start w:val="1"/>
      <w:numFmt w:val="bullet"/>
      <w:lvlText w:val=""/>
      <w:lvlJc w:val="left"/>
      <w:pPr>
        <w:ind w:left="827" w:hanging="360"/>
      </w:pPr>
      <w:rPr>
        <w:rFonts w:ascii="Symbol" w:hAnsi="Symbol" w:hint="default"/>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6" w15:restartNumberingAfterBreak="0">
    <w:nsid w:val="0ADE18BB"/>
    <w:multiLevelType w:val="hybridMultilevel"/>
    <w:tmpl w:val="BA0C14BE"/>
    <w:lvl w:ilvl="0" w:tplc="04090001">
      <w:start w:val="1"/>
      <w:numFmt w:val="bullet"/>
      <w:lvlText w:val=""/>
      <w:lvlJc w:val="left"/>
      <w:pPr>
        <w:ind w:left="827" w:hanging="360"/>
      </w:pPr>
      <w:rPr>
        <w:rFonts w:ascii="Symbol" w:hAnsi="Symbol" w:hint="default"/>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7" w15:restartNumberingAfterBreak="0">
    <w:nsid w:val="0CFF5633"/>
    <w:multiLevelType w:val="hybridMultilevel"/>
    <w:tmpl w:val="60F87406"/>
    <w:lvl w:ilvl="0" w:tplc="B5AE685C">
      <w:start w:val="1"/>
      <w:numFmt w:val="decimal"/>
      <w:lvlText w:val="%1."/>
      <w:lvlJc w:val="left"/>
      <w:pPr>
        <w:ind w:left="720" w:hanging="360"/>
      </w:pPr>
      <w:rPr>
        <w:strike w:val="0"/>
      </w:rPr>
    </w:lvl>
    <w:lvl w:ilvl="1" w:tplc="A28083AC">
      <w:start w:val="1"/>
      <w:numFmt w:val="lowerLetter"/>
      <w:lvlText w:val="%2."/>
      <w:lvlJc w:val="left"/>
      <w:pPr>
        <w:ind w:left="1440" w:hanging="360"/>
      </w:pPr>
      <w:rPr>
        <w:strike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C11D52"/>
    <w:multiLevelType w:val="hybridMultilevel"/>
    <w:tmpl w:val="136099EE"/>
    <w:lvl w:ilvl="0" w:tplc="D4041EDC">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2378F8"/>
    <w:multiLevelType w:val="hybridMultilevel"/>
    <w:tmpl w:val="035A14EC"/>
    <w:lvl w:ilvl="0" w:tplc="1BF01B1A">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0" w15:restartNumberingAfterBreak="0">
    <w:nsid w:val="190E5225"/>
    <w:multiLevelType w:val="hybridMultilevel"/>
    <w:tmpl w:val="3F3684F2"/>
    <w:lvl w:ilvl="0" w:tplc="04090001">
      <w:start w:val="1"/>
      <w:numFmt w:val="bullet"/>
      <w:lvlText w:val=""/>
      <w:lvlJc w:val="left"/>
      <w:pPr>
        <w:ind w:left="827" w:hanging="360"/>
      </w:pPr>
      <w:rPr>
        <w:rFonts w:ascii="Symbol" w:hAnsi="Symbol" w:hint="default"/>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11" w15:restartNumberingAfterBreak="0">
    <w:nsid w:val="1971336F"/>
    <w:multiLevelType w:val="hybridMultilevel"/>
    <w:tmpl w:val="CB6A1F26"/>
    <w:lvl w:ilvl="0" w:tplc="04090001">
      <w:start w:val="1"/>
      <w:numFmt w:val="bullet"/>
      <w:lvlText w:val=""/>
      <w:lvlJc w:val="left"/>
      <w:pPr>
        <w:ind w:left="884" w:hanging="360"/>
      </w:pPr>
      <w:rPr>
        <w:rFonts w:ascii="Symbol" w:hAnsi="Symbol" w:hint="default"/>
      </w:rPr>
    </w:lvl>
    <w:lvl w:ilvl="1" w:tplc="04090003" w:tentative="1">
      <w:start w:val="1"/>
      <w:numFmt w:val="bullet"/>
      <w:lvlText w:val="o"/>
      <w:lvlJc w:val="left"/>
      <w:pPr>
        <w:ind w:left="1604" w:hanging="360"/>
      </w:pPr>
      <w:rPr>
        <w:rFonts w:ascii="Courier New" w:hAnsi="Courier New" w:cs="Courier New" w:hint="default"/>
      </w:rPr>
    </w:lvl>
    <w:lvl w:ilvl="2" w:tplc="04090005" w:tentative="1">
      <w:start w:val="1"/>
      <w:numFmt w:val="bullet"/>
      <w:lvlText w:val=""/>
      <w:lvlJc w:val="left"/>
      <w:pPr>
        <w:ind w:left="2324" w:hanging="360"/>
      </w:pPr>
      <w:rPr>
        <w:rFonts w:ascii="Wingdings" w:hAnsi="Wingdings" w:hint="default"/>
      </w:rPr>
    </w:lvl>
    <w:lvl w:ilvl="3" w:tplc="04090001" w:tentative="1">
      <w:start w:val="1"/>
      <w:numFmt w:val="bullet"/>
      <w:lvlText w:val=""/>
      <w:lvlJc w:val="left"/>
      <w:pPr>
        <w:ind w:left="3044" w:hanging="360"/>
      </w:pPr>
      <w:rPr>
        <w:rFonts w:ascii="Symbol" w:hAnsi="Symbol" w:hint="default"/>
      </w:rPr>
    </w:lvl>
    <w:lvl w:ilvl="4" w:tplc="04090003" w:tentative="1">
      <w:start w:val="1"/>
      <w:numFmt w:val="bullet"/>
      <w:lvlText w:val="o"/>
      <w:lvlJc w:val="left"/>
      <w:pPr>
        <w:ind w:left="3764" w:hanging="360"/>
      </w:pPr>
      <w:rPr>
        <w:rFonts w:ascii="Courier New" w:hAnsi="Courier New" w:cs="Courier New" w:hint="default"/>
      </w:rPr>
    </w:lvl>
    <w:lvl w:ilvl="5" w:tplc="04090005" w:tentative="1">
      <w:start w:val="1"/>
      <w:numFmt w:val="bullet"/>
      <w:lvlText w:val=""/>
      <w:lvlJc w:val="left"/>
      <w:pPr>
        <w:ind w:left="4484" w:hanging="360"/>
      </w:pPr>
      <w:rPr>
        <w:rFonts w:ascii="Wingdings" w:hAnsi="Wingdings" w:hint="default"/>
      </w:rPr>
    </w:lvl>
    <w:lvl w:ilvl="6" w:tplc="04090001" w:tentative="1">
      <w:start w:val="1"/>
      <w:numFmt w:val="bullet"/>
      <w:lvlText w:val=""/>
      <w:lvlJc w:val="left"/>
      <w:pPr>
        <w:ind w:left="5204" w:hanging="360"/>
      </w:pPr>
      <w:rPr>
        <w:rFonts w:ascii="Symbol" w:hAnsi="Symbol" w:hint="default"/>
      </w:rPr>
    </w:lvl>
    <w:lvl w:ilvl="7" w:tplc="04090003" w:tentative="1">
      <w:start w:val="1"/>
      <w:numFmt w:val="bullet"/>
      <w:lvlText w:val="o"/>
      <w:lvlJc w:val="left"/>
      <w:pPr>
        <w:ind w:left="5924" w:hanging="360"/>
      </w:pPr>
      <w:rPr>
        <w:rFonts w:ascii="Courier New" w:hAnsi="Courier New" w:cs="Courier New" w:hint="default"/>
      </w:rPr>
    </w:lvl>
    <w:lvl w:ilvl="8" w:tplc="04090005" w:tentative="1">
      <w:start w:val="1"/>
      <w:numFmt w:val="bullet"/>
      <w:lvlText w:val=""/>
      <w:lvlJc w:val="left"/>
      <w:pPr>
        <w:ind w:left="6644" w:hanging="360"/>
      </w:pPr>
      <w:rPr>
        <w:rFonts w:ascii="Wingdings" w:hAnsi="Wingdings" w:hint="default"/>
      </w:rPr>
    </w:lvl>
  </w:abstractNum>
  <w:abstractNum w:abstractNumId="12" w15:restartNumberingAfterBreak="0">
    <w:nsid w:val="238D016F"/>
    <w:multiLevelType w:val="hybridMultilevel"/>
    <w:tmpl w:val="59EC08F4"/>
    <w:lvl w:ilvl="0" w:tplc="04090001">
      <w:start w:val="1"/>
      <w:numFmt w:val="bullet"/>
      <w:lvlText w:val=""/>
      <w:lvlJc w:val="left"/>
      <w:pPr>
        <w:ind w:left="827" w:hanging="360"/>
      </w:pPr>
      <w:rPr>
        <w:rFonts w:ascii="Symbol" w:hAnsi="Symbol" w:hint="default"/>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13" w15:restartNumberingAfterBreak="0">
    <w:nsid w:val="252D5D1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1636CF1"/>
    <w:multiLevelType w:val="multilevel"/>
    <w:tmpl w:val="66A65FFE"/>
    <w:lvl w:ilvl="0">
      <w:start w:val="8"/>
      <w:numFmt w:val="none"/>
      <w:lvlText w:val="(8)"/>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6551B6E"/>
    <w:multiLevelType w:val="hybridMultilevel"/>
    <w:tmpl w:val="3E42F2E6"/>
    <w:lvl w:ilvl="0" w:tplc="A04CF292">
      <w:start w:val="1"/>
      <w:numFmt w:val="decimal"/>
      <w:lvlText w:val="(%1)"/>
      <w:lvlJc w:val="left"/>
      <w:pPr>
        <w:ind w:left="720" w:hanging="360"/>
      </w:pPr>
    </w:lvl>
    <w:lvl w:ilvl="1" w:tplc="4970DC74">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392F6E8B"/>
    <w:multiLevelType w:val="hybridMultilevel"/>
    <w:tmpl w:val="458467D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8526F7"/>
    <w:multiLevelType w:val="hybridMultilevel"/>
    <w:tmpl w:val="0AB899A8"/>
    <w:lvl w:ilvl="0" w:tplc="04090001">
      <w:start w:val="1"/>
      <w:numFmt w:val="bullet"/>
      <w:lvlText w:val=""/>
      <w:lvlJc w:val="left"/>
      <w:pPr>
        <w:ind w:left="827" w:hanging="360"/>
      </w:pPr>
      <w:rPr>
        <w:rFonts w:ascii="Symbol" w:hAnsi="Symbol" w:hint="default"/>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18" w15:restartNumberingAfterBreak="0">
    <w:nsid w:val="3F920B8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436D7B5B"/>
    <w:multiLevelType w:val="hybridMultilevel"/>
    <w:tmpl w:val="6AC44F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570073F1"/>
    <w:multiLevelType w:val="hybridMultilevel"/>
    <w:tmpl w:val="627A3BB2"/>
    <w:lvl w:ilvl="0" w:tplc="0409000F">
      <w:start w:val="1"/>
      <w:numFmt w:val="decimal"/>
      <w:lvlText w:val="%1."/>
      <w:lvlJc w:val="left"/>
      <w:pPr>
        <w:ind w:left="827" w:hanging="360"/>
      </w:pPr>
    </w:lvl>
    <w:lvl w:ilvl="1" w:tplc="04090019">
      <w:start w:val="1"/>
      <w:numFmt w:val="lowerLetter"/>
      <w:lvlText w:val="%2."/>
      <w:lvlJc w:val="left"/>
      <w:pPr>
        <w:ind w:left="1547" w:hanging="360"/>
      </w:pPr>
    </w:lvl>
    <w:lvl w:ilvl="2" w:tplc="0409001B">
      <w:start w:val="1"/>
      <w:numFmt w:val="lowerRoman"/>
      <w:lvlText w:val="%3."/>
      <w:lvlJc w:val="right"/>
      <w:pPr>
        <w:ind w:left="2267" w:hanging="180"/>
      </w:pPr>
    </w:lvl>
    <w:lvl w:ilvl="3" w:tplc="0409000F">
      <w:start w:val="1"/>
      <w:numFmt w:val="decimal"/>
      <w:lvlText w:val="%4."/>
      <w:lvlJc w:val="left"/>
      <w:pPr>
        <w:ind w:left="2987" w:hanging="360"/>
      </w:pPr>
    </w:lvl>
    <w:lvl w:ilvl="4" w:tplc="04090019">
      <w:start w:val="1"/>
      <w:numFmt w:val="lowerLetter"/>
      <w:lvlText w:val="%5."/>
      <w:lvlJc w:val="left"/>
      <w:pPr>
        <w:ind w:left="3707" w:hanging="360"/>
      </w:pPr>
    </w:lvl>
    <w:lvl w:ilvl="5" w:tplc="0409001B">
      <w:start w:val="1"/>
      <w:numFmt w:val="lowerRoman"/>
      <w:lvlText w:val="%6."/>
      <w:lvlJc w:val="right"/>
      <w:pPr>
        <w:ind w:left="4427" w:hanging="180"/>
      </w:pPr>
    </w:lvl>
    <w:lvl w:ilvl="6" w:tplc="0409000F">
      <w:start w:val="1"/>
      <w:numFmt w:val="decimal"/>
      <w:lvlText w:val="%7."/>
      <w:lvlJc w:val="left"/>
      <w:pPr>
        <w:ind w:left="5147" w:hanging="360"/>
      </w:pPr>
    </w:lvl>
    <w:lvl w:ilvl="7" w:tplc="04090019">
      <w:start w:val="1"/>
      <w:numFmt w:val="lowerLetter"/>
      <w:lvlText w:val="%8."/>
      <w:lvlJc w:val="left"/>
      <w:pPr>
        <w:ind w:left="5867" w:hanging="360"/>
      </w:pPr>
    </w:lvl>
    <w:lvl w:ilvl="8" w:tplc="0409001B">
      <w:start w:val="1"/>
      <w:numFmt w:val="lowerRoman"/>
      <w:lvlText w:val="%9."/>
      <w:lvlJc w:val="right"/>
      <w:pPr>
        <w:ind w:left="6587" w:hanging="180"/>
      </w:pPr>
    </w:lvl>
  </w:abstractNum>
  <w:abstractNum w:abstractNumId="21" w15:restartNumberingAfterBreak="0">
    <w:nsid w:val="57546B06"/>
    <w:multiLevelType w:val="multilevel"/>
    <w:tmpl w:val="DF2C268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upperLetter"/>
      <w:lvlText w:val="(%4)"/>
      <w:lvlJc w:val="left"/>
      <w:pPr>
        <w:ind w:left="1440" w:hanging="360"/>
      </w:pPr>
      <w:rPr>
        <w:rFonts w:asciiTheme="minorHAnsi" w:eastAsia="Times New Roman" w:hAnsiTheme="minorHAnsi" w:cs="Times New Roman"/>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5779027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57EB1F2E"/>
    <w:multiLevelType w:val="hybridMultilevel"/>
    <w:tmpl w:val="F2C63272"/>
    <w:lvl w:ilvl="0" w:tplc="84F2CDAC">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4" w15:restartNumberingAfterBreak="0">
    <w:nsid w:val="5D280A8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5EC2752B"/>
    <w:multiLevelType w:val="hybridMultilevel"/>
    <w:tmpl w:val="6A70E56C"/>
    <w:lvl w:ilvl="0" w:tplc="04090001">
      <w:start w:val="1"/>
      <w:numFmt w:val="bullet"/>
      <w:lvlText w:val=""/>
      <w:lvlJc w:val="left"/>
      <w:pPr>
        <w:ind w:left="827" w:hanging="360"/>
      </w:pPr>
      <w:rPr>
        <w:rFonts w:ascii="Symbol" w:hAnsi="Symbol" w:hint="default"/>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26" w15:restartNumberingAfterBreak="0">
    <w:nsid w:val="5F881EE2"/>
    <w:multiLevelType w:val="hybridMultilevel"/>
    <w:tmpl w:val="6D20CF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5">
      <w:start w:val="1"/>
      <w:numFmt w:val="upperLetter"/>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60F616F7"/>
    <w:multiLevelType w:val="hybridMultilevel"/>
    <w:tmpl w:val="27FC61F6"/>
    <w:lvl w:ilvl="0" w:tplc="E6C4B20C">
      <w:start w:val="1"/>
      <w:numFmt w:val="lowerRoman"/>
      <w:lvlText w:val="(%1)"/>
      <w:lvlJc w:val="left"/>
      <w:pPr>
        <w:ind w:left="2160" w:hanging="72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8" w15:restartNumberingAfterBreak="0">
    <w:nsid w:val="61083B79"/>
    <w:multiLevelType w:val="hybridMultilevel"/>
    <w:tmpl w:val="61BE2A88"/>
    <w:lvl w:ilvl="0" w:tplc="04090001">
      <w:start w:val="1"/>
      <w:numFmt w:val="bullet"/>
      <w:lvlText w:val=""/>
      <w:lvlJc w:val="left"/>
      <w:pPr>
        <w:ind w:left="827" w:hanging="360"/>
      </w:pPr>
      <w:rPr>
        <w:rFonts w:ascii="Symbol" w:hAnsi="Symbol" w:hint="default"/>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29" w15:restartNumberingAfterBreak="0">
    <w:nsid w:val="61332BA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61356BB7"/>
    <w:multiLevelType w:val="hybridMultilevel"/>
    <w:tmpl w:val="2528DFA6"/>
    <w:lvl w:ilvl="0" w:tplc="DE168C70">
      <w:start w:val="1"/>
      <w:numFmt w:val="decimal"/>
      <w:lvlText w:val="(%1)"/>
      <w:lvlJc w:val="left"/>
      <w:pPr>
        <w:ind w:left="1060" w:hanging="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B5E468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6BFB4E28"/>
    <w:multiLevelType w:val="hybridMultilevel"/>
    <w:tmpl w:val="5FA0E8A2"/>
    <w:lvl w:ilvl="0" w:tplc="04090017">
      <w:start w:val="1"/>
      <w:numFmt w:val="lowerLetter"/>
      <w:lvlText w:val="%1)"/>
      <w:lvlJc w:val="left"/>
      <w:pPr>
        <w:ind w:left="1440" w:hanging="360"/>
      </w:pPr>
    </w:lvl>
    <w:lvl w:ilvl="1" w:tplc="0409001B">
      <w:start w:val="1"/>
      <w:numFmt w:val="lowerRoman"/>
      <w:lvlText w:val="%2."/>
      <w:lvlJc w:val="right"/>
      <w:pPr>
        <w:ind w:left="2160" w:hanging="360"/>
      </w:pPr>
    </w:lvl>
    <w:lvl w:ilvl="2" w:tplc="04090015">
      <w:start w:val="1"/>
      <w:numFmt w:val="upperLetter"/>
      <w:lvlText w:val="%3."/>
      <w:lvlJc w:val="lef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6C9268B7"/>
    <w:multiLevelType w:val="hybridMultilevel"/>
    <w:tmpl w:val="18224F52"/>
    <w:lvl w:ilvl="0" w:tplc="04090001">
      <w:start w:val="1"/>
      <w:numFmt w:val="bullet"/>
      <w:lvlText w:val=""/>
      <w:lvlJc w:val="left"/>
      <w:pPr>
        <w:ind w:left="827" w:hanging="360"/>
      </w:pPr>
      <w:rPr>
        <w:rFonts w:ascii="Symbol" w:hAnsi="Symbol" w:hint="default"/>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34" w15:restartNumberingAfterBreak="0">
    <w:nsid w:val="728772B7"/>
    <w:multiLevelType w:val="hybridMultilevel"/>
    <w:tmpl w:val="6FB631FA"/>
    <w:lvl w:ilvl="0" w:tplc="86B2ECF8">
      <w:start w:val="3"/>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41A6D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75F91DD4"/>
    <w:multiLevelType w:val="hybridMultilevel"/>
    <w:tmpl w:val="EE1EA330"/>
    <w:lvl w:ilvl="0" w:tplc="04090001">
      <w:start w:val="1"/>
      <w:numFmt w:val="bullet"/>
      <w:lvlText w:val=""/>
      <w:lvlJc w:val="left"/>
      <w:pPr>
        <w:ind w:left="827" w:hanging="360"/>
      </w:pPr>
      <w:rPr>
        <w:rFonts w:ascii="Symbol" w:hAnsi="Symbol" w:hint="default"/>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37" w15:restartNumberingAfterBreak="0">
    <w:nsid w:val="76283A86"/>
    <w:multiLevelType w:val="hybridMultilevel"/>
    <w:tmpl w:val="AAA06CFE"/>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79574F81"/>
    <w:multiLevelType w:val="hybridMultilevel"/>
    <w:tmpl w:val="8DDCB56C"/>
    <w:lvl w:ilvl="0" w:tplc="04090001">
      <w:start w:val="1"/>
      <w:numFmt w:val="bullet"/>
      <w:lvlText w:val=""/>
      <w:lvlJc w:val="left"/>
      <w:pPr>
        <w:ind w:left="827" w:hanging="360"/>
      </w:pPr>
      <w:rPr>
        <w:rFonts w:ascii="Symbol" w:hAnsi="Symbol" w:hint="default"/>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39" w15:restartNumberingAfterBreak="0">
    <w:nsid w:val="79DC4C1C"/>
    <w:multiLevelType w:val="hybridMultilevel"/>
    <w:tmpl w:val="292A9FFE"/>
    <w:lvl w:ilvl="0" w:tplc="0409000F">
      <w:start w:val="1"/>
      <w:numFmt w:val="decimal"/>
      <w:lvlText w:val="%1."/>
      <w:lvlJc w:val="left"/>
      <w:pPr>
        <w:ind w:left="467" w:hanging="360"/>
      </w:pPr>
    </w:lvl>
    <w:lvl w:ilvl="1" w:tplc="04090019">
      <w:start w:val="1"/>
      <w:numFmt w:val="lowerLetter"/>
      <w:lvlText w:val="%2."/>
      <w:lvlJc w:val="left"/>
      <w:pPr>
        <w:ind w:left="1187" w:hanging="360"/>
      </w:pPr>
    </w:lvl>
    <w:lvl w:ilvl="2" w:tplc="0409001B">
      <w:start w:val="1"/>
      <w:numFmt w:val="lowerRoman"/>
      <w:lvlText w:val="%3."/>
      <w:lvlJc w:val="right"/>
      <w:pPr>
        <w:ind w:left="1907" w:hanging="180"/>
      </w:pPr>
    </w:lvl>
    <w:lvl w:ilvl="3" w:tplc="0409000F">
      <w:start w:val="1"/>
      <w:numFmt w:val="decimal"/>
      <w:lvlText w:val="%4."/>
      <w:lvlJc w:val="left"/>
      <w:pPr>
        <w:ind w:left="2627" w:hanging="360"/>
      </w:pPr>
    </w:lvl>
    <w:lvl w:ilvl="4" w:tplc="04090019">
      <w:start w:val="1"/>
      <w:numFmt w:val="lowerLetter"/>
      <w:lvlText w:val="%5."/>
      <w:lvlJc w:val="left"/>
      <w:pPr>
        <w:ind w:left="3347" w:hanging="360"/>
      </w:pPr>
    </w:lvl>
    <w:lvl w:ilvl="5" w:tplc="0409001B">
      <w:start w:val="1"/>
      <w:numFmt w:val="lowerRoman"/>
      <w:lvlText w:val="%6."/>
      <w:lvlJc w:val="right"/>
      <w:pPr>
        <w:ind w:left="4067" w:hanging="180"/>
      </w:pPr>
    </w:lvl>
    <w:lvl w:ilvl="6" w:tplc="0409000F">
      <w:start w:val="1"/>
      <w:numFmt w:val="decimal"/>
      <w:lvlText w:val="%7."/>
      <w:lvlJc w:val="left"/>
      <w:pPr>
        <w:ind w:left="4787" w:hanging="360"/>
      </w:pPr>
    </w:lvl>
    <w:lvl w:ilvl="7" w:tplc="04090019">
      <w:start w:val="1"/>
      <w:numFmt w:val="lowerLetter"/>
      <w:lvlText w:val="%8."/>
      <w:lvlJc w:val="left"/>
      <w:pPr>
        <w:ind w:left="5507" w:hanging="360"/>
      </w:pPr>
    </w:lvl>
    <w:lvl w:ilvl="8" w:tplc="0409001B">
      <w:start w:val="1"/>
      <w:numFmt w:val="lowerRoman"/>
      <w:lvlText w:val="%9."/>
      <w:lvlJc w:val="right"/>
      <w:pPr>
        <w:ind w:left="6227" w:hanging="180"/>
      </w:pPr>
    </w:lvl>
  </w:abstractNum>
  <w:num w:numId="1">
    <w:abstractNumId w:val="29"/>
  </w:num>
  <w:num w:numId="2">
    <w:abstractNumId w:val="13"/>
  </w:num>
  <w:num w:numId="3">
    <w:abstractNumId w:val="22"/>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7"/>
  </w:num>
  <w:num w:numId="7">
    <w:abstractNumId w:val="34"/>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21"/>
  </w:num>
  <w:num w:numId="13">
    <w:abstractNumId w:val="35"/>
  </w:num>
  <w:num w:numId="14">
    <w:abstractNumId w:val="32"/>
  </w:num>
  <w:num w:numId="15">
    <w:abstractNumId w:val="8"/>
  </w:num>
  <w:num w:numId="16">
    <w:abstractNumId w:val="0"/>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9"/>
  </w:num>
  <w:num w:numId="25">
    <w:abstractNumId w:val="16"/>
  </w:num>
  <w:num w:numId="26">
    <w:abstractNumId w:val="18"/>
  </w:num>
  <w:num w:numId="27">
    <w:abstractNumId w:val="15"/>
  </w:num>
  <w:num w:numId="28">
    <w:abstractNumId w:val="14"/>
  </w:num>
  <w:num w:numId="29">
    <w:abstractNumId w:val="5"/>
  </w:num>
  <w:num w:numId="30">
    <w:abstractNumId w:val="33"/>
  </w:num>
  <w:num w:numId="31">
    <w:abstractNumId w:val="12"/>
  </w:num>
  <w:num w:numId="32">
    <w:abstractNumId w:val="6"/>
  </w:num>
  <w:num w:numId="33">
    <w:abstractNumId w:val="1"/>
  </w:num>
  <w:num w:numId="34">
    <w:abstractNumId w:val="26"/>
  </w:num>
  <w:num w:numId="35">
    <w:abstractNumId w:val="38"/>
  </w:num>
  <w:num w:numId="36">
    <w:abstractNumId w:val="25"/>
  </w:num>
  <w:num w:numId="37">
    <w:abstractNumId w:val="11"/>
  </w:num>
  <w:num w:numId="38">
    <w:abstractNumId w:val="36"/>
  </w:num>
  <w:num w:numId="39">
    <w:abstractNumId w:val="10"/>
  </w:num>
  <w:num w:numId="40">
    <w:abstractNumId w:val="28"/>
  </w:num>
  <w:num w:numId="41">
    <w:abstractNumId w:val="17"/>
  </w:num>
  <w:num w:numId="42">
    <w:abstractNumId w:val="30"/>
  </w:num>
  <w:numIdMacAtCleanup w:val="3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paulding, Allen (DOH)">
    <w15:presenceInfo w15:providerId="AD" w15:userId="S-1-5-21-861101232-1114377890-312552118-18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drawingGridHorizontalSpacing w:val="110"/>
  <w:displayHorizontalDrawingGridEvery w:val="2"/>
  <w:characterSpacingControl w:val="doNotCompress"/>
  <w:hdrShapeDefaults>
    <o:shapedefaults v:ext="edit" spidmax="3481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4FB"/>
    <w:rsid w:val="000142D8"/>
    <w:rsid w:val="00022E9F"/>
    <w:rsid w:val="00023303"/>
    <w:rsid w:val="00024738"/>
    <w:rsid w:val="00032310"/>
    <w:rsid w:val="00033ACD"/>
    <w:rsid w:val="00035D50"/>
    <w:rsid w:val="0003787A"/>
    <w:rsid w:val="00042216"/>
    <w:rsid w:val="0004292C"/>
    <w:rsid w:val="00042CFE"/>
    <w:rsid w:val="000436D5"/>
    <w:rsid w:val="000518C5"/>
    <w:rsid w:val="000639B6"/>
    <w:rsid w:val="000653EE"/>
    <w:rsid w:val="0006603F"/>
    <w:rsid w:val="00066925"/>
    <w:rsid w:val="00067CDD"/>
    <w:rsid w:val="00071380"/>
    <w:rsid w:val="0007246E"/>
    <w:rsid w:val="00072524"/>
    <w:rsid w:val="00073A75"/>
    <w:rsid w:val="0007543D"/>
    <w:rsid w:val="000756E4"/>
    <w:rsid w:val="00081300"/>
    <w:rsid w:val="00082746"/>
    <w:rsid w:val="00082783"/>
    <w:rsid w:val="00084D11"/>
    <w:rsid w:val="00092959"/>
    <w:rsid w:val="00096FE7"/>
    <w:rsid w:val="00097970"/>
    <w:rsid w:val="00097B85"/>
    <w:rsid w:val="000A4204"/>
    <w:rsid w:val="000B2648"/>
    <w:rsid w:val="000B26E8"/>
    <w:rsid w:val="000B2868"/>
    <w:rsid w:val="000B359F"/>
    <w:rsid w:val="000B3C19"/>
    <w:rsid w:val="000C2852"/>
    <w:rsid w:val="000C2947"/>
    <w:rsid w:val="000C55B2"/>
    <w:rsid w:val="000C5BAF"/>
    <w:rsid w:val="000C6048"/>
    <w:rsid w:val="000C64FB"/>
    <w:rsid w:val="000C79F6"/>
    <w:rsid w:val="000D240C"/>
    <w:rsid w:val="000D2BE1"/>
    <w:rsid w:val="000D3B76"/>
    <w:rsid w:val="000D3E07"/>
    <w:rsid w:val="000D47F1"/>
    <w:rsid w:val="000E0946"/>
    <w:rsid w:val="000E2997"/>
    <w:rsid w:val="000E42E2"/>
    <w:rsid w:val="000E737C"/>
    <w:rsid w:val="000F0A31"/>
    <w:rsid w:val="000F5F38"/>
    <w:rsid w:val="0010578C"/>
    <w:rsid w:val="00105C8B"/>
    <w:rsid w:val="00106F58"/>
    <w:rsid w:val="00110A40"/>
    <w:rsid w:val="00110D71"/>
    <w:rsid w:val="0011294F"/>
    <w:rsid w:val="00112EB1"/>
    <w:rsid w:val="001131C6"/>
    <w:rsid w:val="001133B7"/>
    <w:rsid w:val="00114EDA"/>
    <w:rsid w:val="00115C7C"/>
    <w:rsid w:val="001161F7"/>
    <w:rsid w:val="00120C87"/>
    <w:rsid w:val="0012590E"/>
    <w:rsid w:val="00125BAF"/>
    <w:rsid w:val="00130F00"/>
    <w:rsid w:val="0013656C"/>
    <w:rsid w:val="00137DB0"/>
    <w:rsid w:val="00140200"/>
    <w:rsid w:val="00140B77"/>
    <w:rsid w:val="00145A59"/>
    <w:rsid w:val="00146845"/>
    <w:rsid w:val="00152EE8"/>
    <w:rsid w:val="0015757B"/>
    <w:rsid w:val="001600D7"/>
    <w:rsid w:val="0016150F"/>
    <w:rsid w:val="00161B09"/>
    <w:rsid w:val="00164E22"/>
    <w:rsid w:val="0016503E"/>
    <w:rsid w:val="00172327"/>
    <w:rsid w:val="0017575C"/>
    <w:rsid w:val="001771BD"/>
    <w:rsid w:val="00177DCE"/>
    <w:rsid w:val="00182F8F"/>
    <w:rsid w:val="00183856"/>
    <w:rsid w:val="00184E89"/>
    <w:rsid w:val="00185067"/>
    <w:rsid w:val="00187E53"/>
    <w:rsid w:val="001909A5"/>
    <w:rsid w:val="001921B7"/>
    <w:rsid w:val="00194A53"/>
    <w:rsid w:val="00196726"/>
    <w:rsid w:val="00197532"/>
    <w:rsid w:val="00197E9C"/>
    <w:rsid w:val="001A0196"/>
    <w:rsid w:val="001A0B6A"/>
    <w:rsid w:val="001A5F81"/>
    <w:rsid w:val="001A6B1A"/>
    <w:rsid w:val="001B003C"/>
    <w:rsid w:val="001B0842"/>
    <w:rsid w:val="001B0A1B"/>
    <w:rsid w:val="001B6B7D"/>
    <w:rsid w:val="001B6F03"/>
    <w:rsid w:val="001B74B9"/>
    <w:rsid w:val="001B7987"/>
    <w:rsid w:val="001C12C3"/>
    <w:rsid w:val="001C3700"/>
    <w:rsid w:val="001C4571"/>
    <w:rsid w:val="001C4BDF"/>
    <w:rsid w:val="001D0969"/>
    <w:rsid w:val="001D0F46"/>
    <w:rsid w:val="001D1DB1"/>
    <w:rsid w:val="001D3D26"/>
    <w:rsid w:val="001D400B"/>
    <w:rsid w:val="001D5076"/>
    <w:rsid w:val="001D516C"/>
    <w:rsid w:val="001D5922"/>
    <w:rsid w:val="001D711F"/>
    <w:rsid w:val="001E1592"/>
    <w:rsid w:val="001F1D88"/>
    <w:rsid w:val="001F5340"/>
    <w:rsid w:val="0020000D"/>
    <w:rsid w:val="002040F4"/>
    <w:rsid w:val="00205A65"/>
    <w:rsid w:val="00206534"/>
    <w:rsid w:val="00206A48"/>
    <w:rsid w:val="00210420"/>
    <w:rsid w:val="00210EE8"/>
    <w:rsid w:val="002128DE"/>
    <w:rsid w:val="00212E70"/>
    <w:rsid w:val="0021338F"/>
    <w:rsid w:val="002133B3"/>
    <w:rsid w:val="00217747"/>
    <w:rsid w:val="00217A5A"/>
    <w:rsid w:val="00224D07"/>
    <w:rsid w:val="00232846"/>
    <w:rsid w:val="00233DCB"/>
    <w:rsid w:val="00236310"/>
    <w:rsid w:val="0023639E"/>
    <w:rsid w:val="00241A2A"/>
    <w:rsid w:val="00241B5A"/>
    <w:rsid w:val="002438B1"/>
    <w:rsid w:val="00243B2D"/>
    <w:rsid w:val="0024550C"/>
    <w:rsid w:val="0025561C"/>
    <w:rsid w:val="00256F0A"/>
    <w:rsid w:val="0026041F"/>
    <w:rsid w:val="00265AAE"/>
    <w:rsid w:val="00267744"/>
    <w:rsid w:val="0027093E"/>
    <w:rsid w:val="0027179E"/>
    <w:rsid w:val="0027347F"/>
    <w:rsid w:val="00274546"/>
    <w:rsid w:val="002748B0"/>
    <w:rsid w:val="00275313"/>
    <w:rsid w:val="002768D3"/>
    <w:rsid w:val="00280C3A"/>
    <w:rsid w:val="00281074"/>
    <w:rsid w:val="0028114F"/>
    <w:rsid w:val="002830CB"/>
    <w:rsid w:val="0028540B"/>
    <w:rsid w:val="002926AD"/>
    <w:rsid w:val="00292F96"/>
    <w:rsid w:val="00294CC3"/>
    <w:rsid w:val="00295D32"/>
    <w:rsid w:val="00295E4A"/>
    <w:rsid w:val="00297877"/>
    <w:rsid w:val="002A0500"/>
    <w:rsid w:val="002A23C7"/>
    <w:rsid w:val="002A392C"/>
    <w:rsid w:val="002A4409"/>
    <w:rsid w:val="002B18D0"/>
    <w:rsid w:val="002B2703"/>
    <w:rsid w:val="002B5907"/>
    <w:rsid w:val="002B7259"/>
    <w:rsid w:val="002B7608"/>
    <w:rsid w:val="002C0659"/>
    <w:rsid w:val="002C386A"/>
    <w:rsid w:val="002C6013"/>
    <w:rsid w:val="002C6B18"/>
    <w:rsid w:val="002D5EBA"/>
    <w:rsid w:val="002D64D1"/>
    <w:rsid w:val="002D76BF"/>
    <w:rsid w:val="002E45B0"/>
    <w:rsid w:val="002E7F24"/>
    <w:rsid w:val="002F2242"/>
    <w:rsid w:val="002F25D1"/>
    <w:rsid w:val="002F26E5"/>
    <w:rsid w:val="002F3049"/>
    <w:rsid w:val="002F30F9"/>
    <w:rsid w:val="002F54E7"/>
    <w:rsid w:val="002F6792"/>
    <w:rsid w:val="0030238E"/>
    <w:rsid w:val="00303BEA"/>
    <w:rsid w:val="00311D10"/>
    <w:rsid w:val="00320CEE"/>
    <w:rsid w:val="00322EBF"/>
    <w:rsid w:val="003253F7"/>
    <w:rsid w:val="00333B3B"/>
    <w:rsid w:val="003346C5"/>
    <w:rsid w:val="003347A9"/>
    <w:rsid w:val="00335A03"/>
    <w:rsid w:val="00337BC0"/>
    <w:rsid w:val="00340381"/>
    <w:rsid w:val="00341B30"/>
    <w:rsid w:val="00350237"/>
    <w:rsid w:val="003509E8"/>
    <w:rsid w:val="00351538"/>
    <w:rsid w:val="00352299"/>
    <w:rsid w:val="00356008"/>
    <w:rsid w:val="00356C93"/>
    <w:rsid w:val="00365112"/>
    <w:rsid w:val="00365F3D"/>
    <w:rsid w:val="00367137"/>
    <w:rsid w:val="00370C3B"/>
    <w:rsid w:val="00375119"/>
    <w:rsid w:val="003820D3"/>
    <w:rsid w:val="00382FB0"/>
    <w:rsid w:val="00386A32"/>
    <w:rsid w:val="003A28FA"/>
    <w:rsid w:val="003A4809"/>
    <w:rsid w:val="003A74BF"/>
    <w:rsid w:val="003A7ED7"/>
    <w:rsid w:val="003B07B8"/>
    <w:rsid w:val="003B17CC"/>
    <w:rsid w:val="003B5364"/>
    <w:rsid w:val="003B6B72"/>
    <w:rsid w:val="003B7426"/>
    <w:rsid w:val="003C1412"/>
    <w:rsid w:val="003C24DD"/>
    <w:rsid w:val="003C25F9"/>
    <w:rsid w:val="003C35C9"/>
    <w:rsid w:val="003C3F3C"/>
    <w:rsid w:val="003C4C8E"/>
    <w:rsid w:val="003D1A70"/>
    <w:rsid w:val="003D2686"/>
    <w:rsid w:val="003D47B0"/>
    <w:rsid w:val="003D5B35"/>
    <w:rsid w:val="003D60AF"/>
    <w:rsid w:val="003D7AA9"/>
    <w:rsid w:val="003E0B78"/>
    <w:rsid w:val="003E16F1"/>
    <w:rsid w:val="003E3DEF"/>
    <w:rsid w:val="003E45D2"/>
    <w:rsid w:val="003E6DDE"/>
    <w:rsid w:val="003F0A63"/>
    <w:rsid w:val="003F1B98"/>
    <w:rsid w:val="0040202B"/>
    <w:rsid w:val="00403111"/>
    <w:rsid w:val="00403DE8"/>
    <w:rsid w:val="00411E19"/>
    <w:rsid w:val="0041251B"/>
    <w:rsid w:val="004136E2"/>
    <w:rsid w:val="004139C1"/>
    <w:rsid w:val="00414FB3"/>
    <w:rsid w:val="0041680F"/>
    <w:rsid w:val="00417EE4"/>
    <w:rsid w:val="004210FC"/>
    <w:rsid w:val="0042119F"/>
    <w:rsid w:val="004226B6"/>
    <w:rsid w:val="00423294"/>
    <w:rsid w:val="00427A6F"/>
    <w:rsid w:val="0043051F"/>
    <w:rsid w:val="00430B65"/>
    <w:rsid w:val="00433D89"/>
    <w:rsid w:val="00436D7F"/>
    <w:rsid w:val="0043702E"/>
    <w:rsid w:val="00437737"/>
    <w:rsid w:val="004379F1"/>
    <w:rsid w:val="00440DDD"/>
    <w:rsid w:val="00446577"/>
    <w:rsid w:val="00447D57"/>
    <w:rsid w:val="00450B0B"/>
    <w:rsid w:val="00456218"/>
    <w:rsid w:val="004567A4"/>
    <w:rsid w:val="00460CC4"/>
    <w:rsid w:val="004610D8"/>
    <w:rsid w:val="00464226"/>
    <w:rsid w:val="00471949"/>
    <w:rsid w:val="00472465"/>
    <w:rsid w:val="00472B85"/>
    <w:rsid w:val="004740DC"/>
    <w:rsid w:val="004749B8"/>
    <w:rsid w:val="00482699"/>
    <w:rsid w:val="00482AD1"/>
    <w:rsid w:val="00485EEE"/>
    <w:rsid w:val="004867B4"/>
    <w:rsid w:val="00491001"/>
    <w:rsid w:val="00493C81"/>
    <w:rsid w:val="004949A1"/>
    <w:rsid w:val="00495B2F"/>
    <w:rsid w:val="004A36F0"/>
    <w:rsid w:val="004A3DC3"/>
    <w:rsid w:val="004A55E1"/>
    <w:rsid w:val="004A7CB2"/>
    <w:rsid w:val="004B4661"/>
    <w:rsid w:val="004B5F09"/>
    <w:rsid w:val="004B6BE0"/>
    <w:rsid w:val="004B7F93"/>
    <w:rsid w:val="004C01E3"/>
    <w:rsid w:val="004C1DE0"/>
    <w:rsid w:val="004C367E"/>
    <w:rsid w:val="004C4366"/>
    <w:rsid w:val="004C608E"/>
    <w:rsid w:val="004C613B"/>
    <w:rsid w:val="004C6737"/>
    <w:rsid w:val="004D43C1"/>
    <w:rsid w:val="004D4BA3"/>
    <w:rsid w:val="004E0FA7"/>
    <w:rsid w:val="004E206B"/>
    <w:rsid w:val="004E571C"/>
    <w:rsid w:val="004E5C77"/>
    <w:rsid w:val="004E62F4"/>
    <w:rsid w:val="004E660E"/>
    <w:rsid w:val="004F2A44"/>
    <w:rsid w:val="004F6D10"/>
    <w:rsid w:val="00504790"/>
    <w:rsid w:val="005113A7"/>
    <w:rsid w:val="00511494"/>
    <w:rsid w:val="0051252D"/>
    <w:rsid w:val="00513CC7"/>
    <w:rsid w:val="0051633F"/>
    <w:rsid w:val="005165E1"/>
    <w:rsid w:val="00517581"/>
    <w:rsid w:val="00522897"/>
    <w:rsid w:val="005240DA"/>
    <w:rsid w:val="00524782"/>
    <w:rsid w:val="0052693E"/>
    <w:rsid w:val="0053119C"/>
    <w:rsid w:val="00532391"/>
    <w:rsid w:val="00533793"/>
    <w:rsid w:val="005343BE"/>
    <w:rsid w:val="00544A7A"/>
    <w:rsid w:val="0054520B"/>
    <w:rsid w:val="00546BC6"/>
    <w:rsid w:val="005470E3"/>
    <w:rsid w:val="0054750E"/>
    <w:rsid w:val="005526DD"/>
    <w:rsid w:val="00552A59"/>
    <w:rsid w:val="005564F5"/>
    <w:rsid w:val="00557683"/>
    <w:rsid w:val="00561DD2"/>
    <w:rsid w:val="005641AE"/>
    <w:rsid w:val="00564F8F"/>
    <w:rsid w:val="00567013"/>
    <w:rsid w:val="00570438"/>
    <w:rsid w:val="005730EB"/>
    <w:rsid w:val="00573B6B"/>
    <w:rsid w:val="00576D45"/>
    <w:rsid w:val="00580515"/>
    <w:rsid w:val="00582C14"/>
    <w:rsid w:val="00584BCA"/>
    <w:rsid w:val="00592AFB"/>
    <w:rsid w:val="0059497A"/>
    <w:rsid w:val="00594C33"/>
    <w:rsid w:val="005A05A6"/>
    <w:rsid w:val="005A0895"/>
    <w:rsid w:val="005A1859"/>
    <w:rsid w:val="005A4978"/>
    <w:rsid w:val="005A5F0A"/>
    <w:rsid w:val="005B0594"/>
    <w:rsid w:val="005B18DA"/>
    <w:rsid w:val="005B28A8"/>
    <w:rsid w:val="005B3855"/>
    <w:rsid w:val="005B5E8D"/>
    <w:rsid w:val="005B665B"/>
    <w:rsid w:val="005B7367"/>
    <w:rsid w:val="005C1E2E"/>
    <w:rsid w:val="005C4973"/>
    <w:rsid w:val="005C50D3"/>
    <w:rsid w:val="005C563E"/>
    <w:rsid w:val="005C7686"/>
    <w:rsid w:val="005C7BD2"/>
    <w:rsid w:val="005D2396"/>
    <w:rsid w:val="005D3432"/>
    <w:rsid w:val="005D3798"/>
    <w:rsid w:val="005D5055"/>
    <w:rsid w:val="005D6019"/>
    <w:rsid w:val="005D6228"/>
    <w:rsid w:val="005E6464"/>
    <w:rsid w:val="005E7147"/>
    <w:rsid w:val="005F189B"/>
    <w:rsid w:val="005F6877"/>
    <w:rsid w:val="005F7199"/>
    <w:rsid w:val="00601271"/>
    <w:rsid w:val="00620545"/>
    <w:rsid w:val="0062141D"/>
    <w:rsid w:val="006242C1"/>
    <w:rsid w:val="00627337"/>
    <w:rsid w:val="00627C76"/>
    <w:rsid w:val="00630231"/>
    <w:rsid w:val="00633104"/>
    <w:rsid w:val="00633C8C"/>
    <w:rsid w:val="00635FB4"/>
    <w:rsid w:val="0063699F"/>
    <w:rsid w:val="00636DC1"/>
    <w:rsid w:val="00642D94"/>
    <w:rsid w:val="006430CE"/>
    <w:rsid w:val="00644B9A"/>
    <w:rsid w:val="006462CD"/>
    <w:rsid w:val="00647151"/>
    <w:rsid w:val="006502DB"/>
    <w:rsid w:val="00650DC1"/>
    <w:rsid w:val="00651655"/>
    <w:rsid w:val="00653327"/>
    <w:rsid w:val="00655C88"/>
    <w:rsid w:val="006561D2"/>
    <w:rsid w:val="00661830"/>
    <w:rsid w:val="006640D3"/>
    <w:rsid w:val="00664266"/>
    <w:rsid w:val="00664546"/>
    <w:rsid w:val="0066554E"/>
    <w:rsid w:val="00667C45"/>
    <w:rsid w:val="00670480"/>
    <w:rsid w:val="00673B94"/>
    <w:rsid w:val="0067458D"/>
    <w:rsid w:val="00674736"/>
    <w:rsid w:val="00675395"/>
    <w:rsid w:val="00677171"/>
    <w:rsid w:val="00677DF6"/>
    <w:rsid w:val="00684AD0"/>
    <w:rsid w:val="00685AE4"/>
    <w:rsid w:val="006958B8"/>
    <w:rsid w:val="006A04CC"/>
    <w:rsid w:val="006A0AF6"/>
    <w:rsid w:val="006A1635"/>
    <w:rsid w:val="006A3789"/>
    <w:rsid w:val="006A56A7"/>
    <w:rsid w:val="006A60C5"/>
    <w:rsid w:val="006A68E0"/>
    <w:rsid w:val="006A79BD"/>
    <w:rsid w:val="006B0A9F"/>
    <w:rsid w:val="006B5E1E"/>
    <w:rsid w:val="006B5FF8"/>
    <w:rsid w:val="006B7E44"/>
    <w:rsid w:val="006C54EC"/>
    <w:rsid w:val="006C6217"/>
    <w:rsid w:val="006C724D"/>
    <w:rsid w:val="006D2C8C"/>
    <w:rsid w:val="006D3991"/>
    <w:rsid w:val="006D754B"/>
    <w:rsid w:val="006E18E4"/>
    <w:rsid w:val="006E2935"/>
    <w:rsid w:val="006E3123"/>
    <w:rsid w:val="006E3321"/>
    <w:rsid w:val="006E37E6"/>
    <w:rsid w:val="006E4B97"/>
    <w:rsid w:val="006E5BE0"/>
    <w:rsid w:val="006E6DD5"/>
    <w:rsid w:val="006F60BF"/>
    <w:rsid w:val="00704AC2"/>
    <w:rsid w:val="007052F9"/>
    <w:rsid w:val="007105D6"/>
    <w:rsid w:val="007122DC"/>
    <w:rsid w:val="00712B61"/>
    <w:rsid w:val="0071430A"/>
    <w:rsid w:val="007166FA"/>
    <w:rsid w:val="0071684E"/>
    <w:rsid w:val="00716C86"/>
    <w:rsid w:val="00720261"/>
    <w:rsid w:val="007225CC"/>
    <w:rsid w:val="007313C2"/>
    <w:rsid w:val="00731E44"/>
    <w:rsid w:val="007340A0"/>
    <w:rsid w:val="00735AC0"/>
    <w:rsid w:val="00735CDC"/>
    <w:rsid w:val="0073643D"/>
    <w:rsid w:val="00741D3B"/>
    <w:rsid w:val="0074221F"/>
    <w:rsid w:val="00742381"/>
    <w:rsid w:val="00742812"/>
    <w:rsid w:val="007454FB"/>
    <w:rsid w:val="00745ABB"/>
    <w:rsid w:val="00745FD4"/>
    <w:rsid w:val="007502E9"/>
    <w:rsid w:val="007521B0"/>
    <w:rsid w:val="00755595"/>
    <w:rsid w:val="007579A7"/>
    <w:rsid w:val="007648CA"/>
    <w:rsid w:val="0076576B"/>
    <w:rsid w:val="00770A81"/>
    <w:rsid w:val="00772669"/>
    <w:rsid w:val="00773A23"/>
    <w:rsid w:val="00777857"/>
    <w:rsid w:val="00777B62"/>
    <w:rsid w:val="00780CA6"/>
    <w:rsid w:val="00781665"/>
    <w:rsid w:val="00784254"/>
    <w:rsid w:val="007858F9"/>
    <w:rsid w:val="00791524"/>
    <w:rsid w:val="00791A49"/>
    <w:rsid w:val="00796B88"/>
    <w:rsid w:val="007A0C64"/>
    <w:rsid w:val="007A47F7"/>
    <w:rsid w:val="007B2204"/>
    <w:rsid w:val="007B24F5"/>
    <w:rsid w:val="007B3EB6"/>
    <w:rsid w:val="007B4B5D"/>
    <w:rsid w:val="007B5A9B"/>
    <w:rsid w:val="007B63A2"/>
    <w:rsid w:val="007B7C70"/>
    <w:rsid w:val="007C100D"/>
    <w:rsid w:val="007C3A82"/>
    <w:rsid w:val="007C5102"/>
    <w:rsid w:val="007C5256"/>
    <w:rsid w:val="007C58E1"/>
    <w:rsid w:val="007D07FB"/>
    <w:rsid w:val="007D6C23"/>
    <w:rsid w:val="007D6C89"/>
    <w:rsid w:val="007D6D32"/>
    <w:rsid w:val="007E0804"/>
    <w:rsid w:val="007E0A07"/>
    <w:rsid w:val="007E22C0"/>
    <w:rsid w:val="007E23D4"/>
    <w:rsid w:val="007E4A3D"/>
    <w:rsid w:val="007E5FD6"/>
    <w:rsid w:val="007E6BDD"/>
    <w:rsid w:val="007E72BB"/>
    <w:rsid w:val="007E72EB"/>
    <w:rsid w:val="007E7E8F"/>
    <w:rsid w:val="007F0BA1"/>
    <w:rsid w:val="007F16A1"/>
    <w:rsid w:val="007F2284"/>
    <w:rsid w:val="007F2727"/>
    <w:rsid w:val="007F4E2F"/>
    <w:rsid w:val="00800C7B"/>
    <w:rsid w:val="00801EC1"/>
    <w:rsid w:val="00806AB9"/>
    <w:rsid w:val="00811A8C"/>
    <w:rsid w:val="008162A9"/>
    <w:rsid w:val="008162E2"/>
    <w:rsid w:val="0081741B"/>
    <w:rsid w:val="008223DB"/>
    <w:rsid w:val="00824169"/>
    <w:rsid w:val="0082441D"/>
    <w:rsid w:val="008255D1"/>
    <w:rsid w:val="00826674"/>
    <w:rsid w:val="00832194"/>
    <w:rsid w:val="00833C03"/>
    <w:rsid w:val="00834F6A"/>
    <w:rsid w:val="008350C9"/>
    <w:rsid w:val="00835AB5"/>
    <w:rsid w:val="008363C6"/>
    <w:rsid w:val="008406FF"/>
    <w:rsid w:val="00843FB6"/>
    <w:rsid w:val="00843FFB"/>
    <w:rsid w:val="008504F9"/>
    <w:rsid w:val="00851876"/>
    <w:rsid w:val="00852630"/>
    <w:rsid w:val="00855702"/>
    <w:rsid w:val="00855817"/>
    <w:rsid w:val="00856B8E"/>
    <w:rsid w:val="00860545"/>
    <w:rsid w:val="008606C4"/>
    <w:rsid w:val="00864549"/>
    <w:rsid w:val="00866483"/>
    <w:rsid w:val="00873D34"/>
    <w:rsid w:val="00877E63"/>
    <w:rsid w:val="00877EEC"/>
    <w:rsid w:val="0088426B"/>
    <w:rsid w:val="008848EA"/>
    <w:rsid w:val="00885CE7"/>
    <w:rsid w:val="008927C2"/>
    <w:rsid w:val="008946C7"/>
    <w:rsid w:val="00895A6B"/>
    <w:rsid w:val="00896D86"/>
    <w:rsid w:val="008A1CF7"/>
    <w:rsid w:val="008A24CB"/>
    <w:rsid w:val="008A25AA"/>
    <w:rsid w:val="008B1EF9"/>
    <w:rsid w:val="008B2437"/>
    <w:rsid w:val="008B694A"/>
    <w:rsid w:val="008B748F"/>
    <w:rsid w:val="008C088C"/>
    <w:rsid w:val="008C2149"/>
    <w:rsid w:val="008C51E5"/>
    <w:rsid w:val="008C645C"/>
    <w:rsid w:val="008C6BEB"/>
    <w:rsid w:val="008C70B1"/>
    <w:rsid w:val="008E0311"/>
    <w:rsid w:val="008E6250"/>
    <w:rsid w:val="008E7DE7"/>
    <w:rsid w:val="008F012F"/>
    <w:rsid w:val="008F421A"/>
    <w:rsid w:val="008F6B5D"/>
    <w:rsid w:val="008F6F39"/>
    <w:rsid w:val="009028CE"/>
    <w:rsid w:val="00903496"/>
    <w:rsid w:val="00905CA8"/>
    <w:rsid w:val="009063D3"/>
    <w:rsid w:val="00907F8D"/>
    <w:rsid w:val="0091142F"/>
    <w:rsid w:val="00913749"/>
    <w:rsid w:val="00914644"/>
    <w:rsid w:val="00914A4D"/>
    <w:rsid w:val="00915482"/>
    <w:rsid w:val="009218BB"/>
    <w:rsid w:val="009244DC"/>
    <w:rsid w:val="00926C7D"/>
    <w:rsid w:val="00930F54"/>
    <w:rsid w:val="00930F6F"/>
    <w:rsid w:val="0093176B"/>
    <w:rsid w:val="00934FAF"/>
    <w:rsid w:val="0093753B"/>
    <w:rsid w:val="00941ADD"/>
    <w:rsid w:val="00945F11"/>
    <w:rsid w:val="00950B82"/>
    <w:rsid w:val="009513BC"/>
    <w:rsid w:val="00953BFB"/>
    <w:rsid w:val="009549C5"/>
    <w:rsid w:val="00955BF5"/>
    <w:rsid w:val="00955E66"/>
    <w:rsid w:val="00956643"/>
    <w:rsid w:val="00961CEB"/>
    <w:rsid w:val="00962803"/>
    <w:rsid w:val="009633F2"/>
    <w:rsid w:val="00964834"/>
    <w:rsid w:val="009678B8"/>
    <w:rsid w:val="00970D9C"/>
    <w:rsid w:val="00971A12"/>
    <w:rsid w:val="00973A7D"/>
    <w:rsid w:val="009744D0"/>
    <w:rsid w:val="00974AEC"/>
    <w:rsid w:val="00977BFF"/>
    <w:rsid w:val="00983178"/>
    <w:rsid w:val="0098484A"/>
    <w:rsid w:val="009902A3"/>
    <w:rsid w:val="009A0035"/>
    <w:rsid w:val="009A00A0"/>
    <w:rsid w:val="009A1503"/>
    <w:rsid w:val="009A1B1B"/>
    <w:rsid w:val="009A211A"/>
    <w:rsid w:val="009A3EB2"/>
    <w:rsid w:val="009A4308"/>
    <w:rsid w:val="009A6FDB"/>
    <w:rsid w:val="009B4CE0"/>
    <w:rsid w:val="009B68A7"/>
    <w:rsid w:val="009B77AA"/>
    <w:rsid w:val="009C06ED"/>
    <w:rsid w:val="009C22DE"/>
    <w:rsid w:val="009C3905"/>
    <w:rsid w:val="009C4630"/>
    <w:rsid w:val="009D1E6C"/>
    <w:rsid w:val="009D6A15"/>
    <w:rsid w:val="009E36D7"/>
    <w:rsid w:val="009E4F0E"/>
    <w:rsid w:val="009F0D80"/>
    <w:rsid w:val="009F2583"/>
    <w:rsid w:val="009F3695"/>
    <w:rsid w:val="00A002DE"/>
    <w:rsid w:val="00A00DCD"/>
    <w:rsid w:val="00A06716"/>
    <w:rsid w:val="00A10C1C"/>
    <w:rsid w:val="00A11D7E"/>
    <w:rsid w:val="00A12536"/>
    <w:rsid w:val="00A203A7"/>
    <w:rsid w:val="00A23355"/>
    <w:rsid w:val="00A23FD4"/>
    <w:rsid w:val="00A250A4"/>
    <w:rsid w:val="00A27346"/>
    <w:rsid w:val="00A30ABA"/>
    <w:rsid w:val="00A347AF"/>
    <w:rsid w:val="00A34F15"/>
    <w:rsid w:val="00A422D6"/>
    <w:rsid w:val="00A431A8"/>
    <w:rsid w:val="00A460AA"/>
    <w:rsid w:val="00A46131"/>
    <w:rsid w:val="00A47477"/>
    <w:rsid w:val="00A5088D"/>
    <w:rsid w:val="00A51FB2"/>
    <w:rsid w:val="00A5260E"/>
    <w:rsid w:val="00A526EB"/>
    <w:rsid w:val="00A52F93"/>
    <w:rsid w:val="00A56C7F"/>
    <w:rsid w:val="00A6012A"/>
    <w:rsid w:val="00A609FA"/>
    <w:rsid w:val="00A61EE3"/>
    <w:rsid w:val="00A61FBA"/>
    <w:rsid w:val="00A64A41"/>
    <w:rsid w:val="00A657A7"/>
    <w:rsid w:val="00A657AF"/>
    <w:rsid w:val="00A65A71"/>
    <w:rsid w:val="00A67032"/>
    <w:rsid w:val="00A720CF"/>
    <w:rsid w:val="00A75CC0"/>
    <w:rsid w:val="00A76B9D"/>
    <w:rsid w:val="00A80347"/>
    <w:rsid w:val="00A80AED"/>
    <w:rsid w:val="00A80E2E"/>
    <w:rsid w:val="00A83442"/>
    <w:rsid w:val="00A83764"/>
    <w:rsid w:val="00A8727C"/>
    <w:rsid w:val="00A944ED"/>
    <w:rsid w:val="00A95B12"/>
    <w:rsid w:val="00AA0801"/>
    <w:rsid w:val="00AA4733"/>
    <w:rsid w:val="00AA49E4"/>
    <w:rsid w:val="00AA5372"/>
    <w:rsid w:val="00AB10DD"/>
    <w:rsid w:val="00AB1324"/>
    <w:rsid w:val="00AB5D25"/>
    <w:rsid w:val="00AC237F"/>
    <w:rsid w:val="00AC5E97"/>
    <w:rsid w:val="00AC7BA7"/>
    <w:rsid w:val="00AD389D"/>
    <w:rsid w:val="00AD4259"/>
    <w:rsid w:val="00AD66AA"/>
    <w:rsid w:val="00AD7057"/>
    <w:rsid w:val="00AE5863"/>
    <w:rsid w:val="00AF0CDC"/>
    <w:rsid w:val="00AF2F42"/>
    <w:rsid w:val="00AF45B4"/>
    <w:rsid w:val="00B00E78"/>
    <w:rsid w:val="00B0143E"/>
    <w:rsid w:val="00B02CEF"/>
    <w:rsid w:val="00B04215"/>
    <w:rsid w:val="00B0758D"/>
    <w:rsid w:val="00B11BBF"/>
    <w:rsid w:val="00B14864"/>
    <w:rsid w:val="00B1619D"/>
    <w:rsid w:val="00B161D5"/>
    <w:rsid w:val="00B2032D"/>
    <w:rsid w:val="00B24B8C"/>
    <w:rsid w:val="00B32B42"/>
    <w:rsid w:val="00B33F64"/>
    <w:rsid w:val="00B34B18"/>
    <w:rsid w:val="00B40500"/>
    <w:rsid w:val="00B40A62"/>
    <w:rsid w:val="00B43088"/>
    <w:rsid w:val="00B450E7"/>
    <w:rsid w:val="00B46EF8"/>
    <w:rsid w:val="00B51EE2"/>
    <w:rsid w:val="00B53FB1"/>
    <w:rsid w:val="00B6010E"/>
    <w:rsid w:val="00B60E78"/>
    <w:rsid w:val="00B64BAC"/>
    <w:rsid w:val="00B6506A"/>
    <w:rsid w:val="00B6574E"/>
    <w:rsid w:val="00B67B42"/>
    <w:rsid w:val="00B7265B"/>
    <w:rsid w:val="00B762D4"/>
    <w:rsid w:val="00B80C59"/>
    <w:rsid w:val="00B87A95"/>
    <w:rsid w:val="00B91BE2"/>
    <w:rsid w:val="00B94677"/>
    <w:rsid w:val="00B9472D"/>
    <w:rsid w:val="00B97DC0"/>
    <w:rsid w:val="00BA1BC0"/>
    <w:rsid w:val="00BA5009"/>
    <w:rsid w:val="00BA513A"/>
    <w:rsid w:val="00BA547D"/>
    <w:rsid w:val="00BA7105"/>
    <w:rsid w:val="00BA79CD"/>
    <w:rsid w:val="00BB0874"/>
    <w:rsid w:val="00BB1312"/>
    <w:rsid w:val="00BB2B31"/>
    <w:rsid w:val="00BB4396"/>
    <w:rsid w:val="00BB4749"/>
    <w:rsid w:val="00BB4A2A"/>
    <w:rsid w:val="00BB509A"/>
    <w:rsid w:val="00BB658A"/>
    <w:rsid w:val="00BB6881"/>
    <w:rsid w:val="00BC0999"/>
    <w:rsid w:val="00BC0CA8"/>
    <w:rsid w:val="00BC0E7C"/>
    <w:rsid w:val="00BC1FD9"/>
    <w:rsid w:val="00BC26D0"/>
    <w:rsid w:val="00BC2941"/>
    <w:rsid w:val="00BC3DA5"/>
    <w:rsid w:val="00BC5567"/>
    <w:rsid w:val="00BC685B"/>
    <w:rsid w:val="00BD3751"/>
    <w:rsid w:val="00BD3B28"/>
    <w:rsid w:val="00BD5B68"/>
    <w:rsid w:val="00BD7875"/>
    <w:rsid w:val="00BE0534"/>
    <w:rsid w:val="00BE167E"/>
    <w:rsid w:val="00BE22B2"/>
    <w:rsid w:val="00BE31D4"/>
    <w:rsid w:val="00BE4618"/>
    <w:rsid w:val="00BE7412"/>
    <w:rsid w:val="00BE7F09"/>
    <w:rsid w:val="00BF25D3"/>
    <w:rsid w:val="00BF47FF"/>
    <w:rsid w:val="00BF53F1"/>
    <w:rsid w:val="00BF5B12"/>
    <w:rsid w:val="00BF6ED9"/>
    <w:rsid w:val="00C00E20"/>
    <w:rsid w:val="00C04229"/>
    <w:rsid w:val="00C060A7"/>
    <w:rsid w:val="00C06A03"/>
    <w:rsid w:val="00C104D6"/>
    <w:rsid w:val="00C127B9"/>
    <w:rsid w:val="00C1334A"/>
    <w:rsid w:val="00C148E3"/>
    <w:rsid w:val="00C154A1"/>
    <w:rsid w:val="00C1574E"/>
    <w:rsid w:val="00C20604"/>
    <w:rsid w:val="00C212A3"/>
    <w:rsid w:val="00C231C2"/>
    <w:rsid w:val="00C24F1F"/>
    <w:rsid w:val="00C2669D"/>
    <w:rsid w:val="00C45E7B"/>
    <w:rsid w:val="00C46331"/>
    <w:rsid w:val="00C50848"/>
    <w:rsid w:val="00C54E65"/>
    <w:rsid w:val="00C578EF"/>
    <w:rsid w:val="00C612B8"/>
    <w:rsid w:val="00C61946"/>
    <w:rsid w:val="00C62CED"/>
    <w:rsid w:val="00C62FAD"/>
    <w:rsid w:val="00C648CB"/>
    <w:rsid w:val="00C676A4"/>
    <w:rsid w:val="00C67AD4"/>
    <w:rsid w:val="00C7286D"/>
    <w:rsid w:val="00C72ACE"/>
    <w:rsid w:val="00C76B32"/>
    <w:rsid w:val="00C83705"/>
    <w:rsid w:val="00C837C3"/>
    <w:rsid w:val="00C84A7D"/>
    <w:rsid w:val="00C90E98"/>
    <w:rsid w:val="00C97750"/>
    <w:rsid w:val="00CA35AC"/>
    <w:rsid w:val="00CA4623"/>
    <w:rsid w:val="00CA64E0"/>
    <w:rsid w:val="00CA748D"/>
    <w:rsid w:val="00CB1EF4"/>
    <w:rsid w:val="00CB51EA"/>
    <w:rsid w:val="00CC5850"/>
    <w:rsid w:val="00CC730E"/>
    <w:rsid w:val="00CD02C3"/>
    <w:rsid w:val="00CE1594"/>
    <w:rsid w:val="00CE2884"/>
    <w:rsid w:val="00CE2C22"/>
    <w:rsid w:val="00CE52BC"/>
    <w:rsid w:val="00CF02ED"/>
    <w:rsid w:val="00CF287D"/>
    <w:rsid w:val="00CF77E4"/>
    <w:rsid w:val="00D0173A"/>
    <w:rsid w:val="00D01F38"/>
    <w:rsid w:val="00D02974"/>
    <w:rsid w:val="00D042EF"/>
    <w:rsid w:val="00D05739"/>
    <w:rsid w:val="00D06F81"/>
    <w:rsid w:val="00D116F0"/>
    <w:rsid w:val="00D11EC4"/>
    <w:rsid w:val="00D161DA"/>
    <w:rsid w:val="00D1696C"/>
    <w:rsid w:val="00D1741E"/>
    <w:rsid w:val="00D17608"/>
    <w:rsid w:val="00D2213A"/>
    <w:rsid w:val="00D236EE"/>
    <w:rsid w:val="00D24DF2"/>
    <w:rsid w:val="00D271C4"/>
    <w:rsid w:val="00D320AF"/>
    <w:rsid w:val="00D34A4E"/>
    <w:rsid w:val="00D409CB"/>
    <w:rsid w:val="00D44A22"/>
    <w:rsid w:val="00D509BC"/>
    <w:rsid w:val="00D52664"/>
    <w:rsid w:val="00D54129"/>
    <w:rsid w:val="00D54823"/>
    <w:rsid w:val="00D56D7F"/>
    <w:rsid w:val="00D56FDA"/>
    <w:rsid w:val="00D60EC3"/>
    <w:rsid w:val="00D64BD6"/>
    <w:rsid w:val="00D67B92"/>
    <w:rsid w:val="00D714B5"/>
    <w:rsid w:val="00D74F6C"/>
    <w:rsid w:val="00D7524C"/>
    <w:rsid w:val="00D8259C"/>
    <w:rsid w:val="00D84230"/>
    <w:rsid w:val="00D84842"/>
    <w:rsid w:val="00D86C2F"/>
    <w:rsid w:val="00D902C4"/>
    <w:rsid w:val="00D93040"/>
    <w:rsid w:val="00D933DA"/>
    <w:rsid w:val="00D93592"/>
    <w:rsid w:val="00D954E9"/>
    <w:rsid w:val="00D96FFC"/>
    <w:rsid w:val="00DA0C90"/>
    <w:rsid w:val="00DA1B74"/>
    <w:rsid w:val="00DA2E76"/>
    <w:rsid w:val="00DA48D8"/>
    <w:rsid w:val="00DA528F"/>
    <w:rsid w:val="00DA6B46"/>
    <w:rsid w:val="00DB0C6E"/>
    <w:rsid w:val="00DB22B7"/>
    <w:rsid w:val="00DB37FE"/>
    <w:rsid w:val="00DB3A1E"/>
    <w:rsid w:val="00DB3FE6"/>
    <w:rsid w:val="00DB506A"/>
    <w:rsid w:val="00DB6DFF"/>
    <w:rsid w:val="00DB70D6"/>
    <w:rsid w:val="00DC0D80"/>
    <w:rsid w:val="00DC1FC9"/>
    <w:rsid w:val="00DC2694"/>
    <w:rsid w:val="00DC53EA"/>
    <w:rsid w:val="00DC6DA7"/>
    <w:rsid w:val="00DC7AE5"/>
    <w:rsid w:val="00DC7EC0"/>
    <w:rsid w:val="00DD2D18"/>
    <w:rsid w:val="00DD32E4"/>
    <w:rsid w:val="00DD6E6A"/>
    <w:rsid w:val="00DD7A59"/>
    <w:rsid w:val="00DF017A"/>
    <w:rsid w:val="00DF06AB"/>
    <w:rsid w:val="00DF2695"/>
    <w:rsid w:val="00DF397E"/>
    <w:rsid w:val="00DF4137"/>
    <w:rsid w:val="00DF43A9"/>
    <w:rsid w:val="00DF4CEF"/>
    <w:rsid w:val="00DF5A16"/>
    <w:rsid w:val="00DF7B88"/>
    <w:rsid w:val="00DF7BB9"/>
    <w:rsid w:val="00E05B64"/>
    <w:rsid w:val="00E05F7B"/>
    <w:rsid w:val="00E1250A"/>
    <w:rsid w:val="00E12892"/>
    <w:rsid w:val="00E14D65"/>
    <w:rsid w:val="00E15361"/>
    <w:rsid w:val="00E154E7"/>
    <w:rsid w:val="00E1721E"/>
    <w:rsid w:val="00E22D34"/>
    <w:rsid w:val="00E2752C"/>
    <w:rsid w:val="00E34799"/>
    <w:rsid w:val="00E36888"/>
    <w:rsid w:val="00E372EE"/>
    <w:rsid w:val="00E40F0D"/>
    <w:rsid w:val="00E44DCE"/>
    <w:rsid w:val="00E52121"/>
    <w:rsid w:val="00E54226"/>
    <w:rsid w:val="00E56752"/>
    <w:rsid w:val="00E571AA"/>
    <w:rsid w:val="00E640C5"/>
    <w:rsid w:val="00E649B0"/>
    <w:rsid w:val="00E70E87"/>
    <w:rsid w:val="00E71254"/>
    <w:rsid w:val="00E71283"/>
    <w:rsid w:val="00E7128D"/>
    <w:rsid w:val="00E72955"/>
    <w:rsid w:val="00E7345C"/>
    <w:rsid w:val="00E74CD7"/>
    <w:rsid w:val="00E8365A"/>
    <w:rsid w:val="00E84F13"/>
    <w:rsid w:val="00E9055E"/>
    <w:rsid w:val="00E90876"/>
    <w:rsid w:val="00E908CD"/>
    <w:rsid w:val="00E90B1E"/>
    <w:rsid w:val="00E926CB"/>
    <w:rsid w:val="00E927F5"/>
    <w:rsid w:val="00E93D50"/>
    <w:rsid w:val="00E95311"/>
    <w:rsid w:val="00E9594A"/>
    <w:rsid w:val="00EA4B39"/>
    <w:rsid w:val="00EA676F"/>
    <w:rsid w:val="00EB13F7"/>
    <w:rsid w:val="00EB28A9"/>
    <w:rsid w:val="00EB34B7"/>
    <w:rsid w:val="00EB772E"/>
    <w:rsid w:val="00EB7E88"/>
    <w:rsid w:val="00EC2F6B"/>
    <w:rsid w:val="00EC4502"/>
    <w:rsid w:val="00EC5006"/>
    <w:rsid w:val="00EC7896"/>
    <w:rsid w:val="00EC7B8B"/>
    <w:rsid w:val="00ED3B2A"/>
    <w:rsid w:val="00EE2A94"/>
    <w:rsid w:val="00EF1416"/>
    <w:rsid w:val="00EF23EB"/>
    <w:rsid w:val="00EF257B"/>
    <w:rsid w:val="00EF6FC4"/>
    <w:rsid w:val="00F00BDF"/>
    <w:rsid w:val="00F00C23"/>
    <w:rsid w:val="00F01204"/>
    <w:rsid w:val="00F046F1"/>
    <w:rsid w:val="00F047BA"/>
    <w:rsid w:val="00F04A4A"/>
    <w:rsid w:val="00F0636F"/>
    <w:rsid w:val="00F06806"/>
    <w:rsid w:val="00F11BA9"/>
    <w:rsid w:val="00F267D9"/>
    <w:rsid w:val="00F30923"/>
    <w:rsid w:val="00F32C9F"/>
    <w:rsid w:val="00F33C4B"/>
    <w:rsid w:val="00F34333"/>
    <w:rsid w:val="00F34D8A"/>
    <w:rsid w:val="00F35598"/>
    <w:rsid w:val="00F37D5E"/>
    <w:rsid w:val="00F42925"/>
    <w:rsid w:val="00F43502"/>
    <w:rsid w:val="00F6234F"/>
    <w:rsid w:val="00F64DC1"/>
    <w:rsid w:val="00F67842"/>
    <w:rsid w:val="00F72164"/>
    <w:rsid w:val="00F72706"/>
    <w:rsid w:val="00F73B20"/>
    <w:rsid w:val="00F7466A"/>
    <w:rsid w:val="00F80D96"/>
    <w:rsid w:val="00F81778"/>
    <w:rsid w:val="00F81D87"/>
    <w:rsid w:val="00F82D3B"/>
    <w:rsid w:val="00F83743"/>
    <w:rsid w:val="00F850B7"/>
    <w:rsid w:val="00F87F2C"/>
    <w:rsid w:val="00F9165B"/>
    <w:rsid w:val="00F95905"/>
    <w:rsid w:val="00F969AD"/>
    <w:rsid w:val="00FA0F91"/>
    <w:rsid w:val="00FA2415"/>
    <w:rsid w:val="00FA2C18"/>
    <w:rsid w:val="00FA5FB3"/>
    <w:rsid w:val="00FB1087"/>
    <w:rsid w:val="00FB2F71"/>
    <w:rsid w:val="00FB41F7"/>
    <w:rsid w:val="00FB472B"/>
    <w:rsid w:val="00FB5639"/>
    <w:rsid w:val="00FC490D"/>
    <w:rsid w:val="00FC6C9E"/>
    <w:rsid w:val="00FC7FEF"/>
    <w:rsid w:val="00FD45C5"/>
    <w:rsid w:val="00FD694F"/>
    <w:rsid w:val="00FD7D4E"/>
    <w:rsid w:val="00FE1744"/>
    <w:rsid w:val="00FE39C3"/>
    <w:rsid w:val="00FE5478"/>
    <w:rsid w:val="00FE7194"/>
    <w:rsid w:val="00FF0535"/>
    <w:rsid w:val="00FF0D4A"/>
    <w:rsid w:val="00FF1E37"/>
    <w:rsid w:val="00FF4555"/>
    <w:rsid w:val="00FF4C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70B25629"/>
  <w15:docId w15:val="{756B925B-DCBE-41C2-A945-5E74CB7AC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07"/>
      <w:outlineLvl w:val="0"/>
    </w:pPr>
    <w:rPr>
      <w:rFonts w:ascii="Times New Roman" w:eastAsia="Times New Roman" w:hAnsi="Times New Roman"/>
      <w:b/>
      <w:bCs/>
      <w:sz w:val="24"/>
      <w:szCs w:val="24"/>
    </w:rPr>
  </w:style>
  <w:style w:type="paragraph" w:styleId="Heading3">
    <w:name w:val="heading 3"/>
    <w:basedOn w:val="Normal"/>
    <w:next w:val="Normal"/>
    <w:link w:val="Heading3Char"/>
    <w:uiPriority w:val="9"/>
    <w:semiHidden/>
    <w:unhideWhenUsed/>
    <w:qFormat/>
    <w:rsid w:val="000E0946"/>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07"/>
    </w:pPr>
    <w:rPr>
      <w:rFonts w:ascii="Times New Roman" w:eastAsia="Times New Roman" w:hAnsi="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1633F"/>
    <w:pPr>
      <w:tabs>
        <w:tab w:val="center" w:pos="4680"/>
        <w:tab w:val="right" w:pos="9360"/>
      </w:tabs>
    </w:pPr>
  </w:style>
  <w:style w:type="character" w:customStyle="1" w:styleId="HeaderChar">
    <w:name w:val="Header Char"/>
    <w:basedOn w:val="DefaultParagraphFont"/>
    <w:link w:val="Header"/>
    <w:uiPriority w:val="99"/>
    <w:rsid w:val="0051633F"/>
  </w:style>
  <w:style w:type="paragraph" w:styleId="Footer">
    <w:name w:val="footer"/>
    <w:basedOn w:val="Normal"/>
    <w:link w:val="FooterChar"/>
    <w:uiPriority w:val="99"/>
    <w:unhideWhenUsed/>
    <w:rsid w:val="0051633F"/>
    <w:pPr>
      <w:tabs>
        <w:tab w:val="center" w:pos="4680"/>
        <w:tab w:val="right" w:pos="9360"/>
      </w:tabs>
    </w:pPr>
  </w:style>
  <w:style w:type="character" w:customStyle="1" w:styleId="FooterChar">
    <w:name w:val="Footer Char"/>
    <w:basedOn w:val="DefaultParagraphFont"/>
    <w:link w:val="Footer"/>
    <w:uiPriority w:val="99"/>
    <w:rsid w:val="0051633F"/>
  </w:style>
  <w:style w:type="character" w:styleId="Hyperlink">
    <w:name w:val="Hyperlink"/>
    <w:basedOn w:val="DefaultParagraphFont"/>
    <w:uiPriority w:val="99"/>
    <w:unhideWhenUsed/>
    <w:rsid w:val="0051633F"/>
    <w:rPr>
      <w:color w:val="0000FF" w:themeColor="hyperlink"/>
      <w:u w:val="single"/>
    </w:rPr>
  </w:style>
  <w:style w:type="paragraph" w:styleId="BalloonText">
    <w:name w:val="Balloon Text"/>
    <w:basedOn w:val="Normal"/>
    <w:link w:val="BalloonTextChar"/>
    <w:uiPriority w:val="99"/>
    <w:semiHidden/>
    <w:unhideWhenUsed/>
    <w:rsid w:val="00A4747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7477"/>
    <w:rPr>
      <w:rFonts w:ascii="Segoe UI" w:hAnsi="Segoe UI" w:cs="Segoe UI"/>
      <w:sz w:val="18"/>
      <w:szCs w:val="18"/>
    </w:rPr>
  </w:style>
  <w:style w:type="paragraph" w:styleId="CommentText">
    <w:name w:val="annotation text"/>
    <w:basedOn w:val="Normal"/>
    <w:link w:val="CommentTextChar"/>
    <w:uiPriority w:val="99"/>
    <w:semiHidden/>
    <w:unhideWhenUsed/>
    <w:rsid w:val="000F5F38"/>
    <w:pPr>
      <w:widowControl/>
      <w:spacing w:after="160"/>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0F5F38"/>
    <w:rPr>
      <w:rFonts w:ascii="Calibri" w:eastAsia="Calibri" w:hAnsi="Calibri" w:cs="Times New Roman"/>
      <w:sz w:val="20"/>
      <w:szCs w:val="20"/>
    </w:rPr>
  </w:style>
  <w:style w:type="character" w:styleId="CommentReference">
    <w:name w:val="annotation reference"/>
    <w:basedOn w:val="DefaultParagraphFont"/>
    <w:uiPriority w:val="99"/>
    <w:semiHidden/>
    <w:unhideWhenUsed/>
    <w:rsid w:val="000F5F38"/>
    <w:rPr>
      <w:sz w:val="16"/>
      <w:szCs w:val="16"/>
    </w:rPr>
  </w:style>
  <w:style w:type="paragraph" w:styleId="CommentSubject">
    <w:name w:val="annotation subject"/>
    <w:basedOn w:val="CommentText"/>
    <w:next w:val="CommentText"/>
    <w:link w:val="CommentSubjectChar"/>
    <w:uiPriority w:val="99"/>
    <w:semiHidden/>
    <w:unhideWhenUsed/>
    <w:rsid w:val="000F5F38"/>
    <w:pPr>
      <w:widowControl w:val="0"/>
      <w:spacing w:after="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0F5F38"/>
    <w:rPr>
      <w:rFonts w:ascii="Calibri" w:eastAsia="Calibri" w:hAnsi="Calibri" w:cs="Times New Roman"/>
      <w:b/>
      <w:bCs/>
      <w:sz w:val="20"/>
      <w:szCs w:val="20"/>
    </w:rPr>
  </w:style>
  <w:style w:type="paragraph" w:styleId="Revision">
    <w:name w:val="Revision"/>
    <w:hidden/>
    <w:uiPriority w:val="99"/>
    <w:semiHidden/>
    <w:rsid w:val="000F5F38"/>
    <w:pPr>
      <w:widowControl/>
    </w:pPr>
  </w:style>
  <w:style w:type="table" w:styleId="TableGrid">
    <w:name w:val="Table Grid"/>
    <w:basedOn w:val="TableNormal"/>
    <w:uiPriority w:val="39"/>
    <w:rsid w:val="00633C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0E0946"/>
    <w:rPr>
      <w:rFonts w:asciiTheme="majorHAnsi" w:eastAsiaTheme="majorEastAsia" w:hAnsiTheme="majorHAnsi" w:cstheme="majorBidi"/>
      <w:color w:val="243F60" w:themeColor="accent1" w:themeShade="7F"/>
      <w:sz w:val="24"/>
      <w:szCs w:val="24"/>
    </w:rPr>
  </w:style>
  <w:style w:type="character" w:customStyle="1" w:styleId="BodyTextChar">
    <w:name w:val="Body Text Char"/>
    <w:basedOn w:val="DefaultParagraphFont"/>
    <w:link w:val="BodyText"/>
    <w:uiPriority w:val="1"/>
    <w:rsid w:val="00E926CB"/>
    <w:rPr>
      <w:rFonts w:ascii="Times New Roman" w:eastAsia="Times New Roman" w:hAnsi="Times New Roman"/>
      <w:sz w:val="24"/>
      <w:szCs w:val="24"/>
    </w:rPr>
  </w:style>
  <w:style w:type="paragraph" w:styleId="NormalWeb">
    <w:name w:val="Normal (Web)"/>
    <w:basedOn w:val="Normal"/>
    <w:uiPriority w:val="99"/>
    <w:semiHidden/>
    <w:unhideWhenUsed/>
    <w:rsid w:val="000B2868"/>
    <w:pPr>
      <w:widowControl/>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8650">
      <w:bodyDiv w:val="1"/>
      <w:marLeft w:val="0"/>
      <w:marRight w:val="0"/>
      <w:marTop w:val="0"/>
      <w:marBottom w:val="0"/>
      <w:divBdr>
        <w:top w:val="none" w:sz="0" w:space="0" w:color="auto"/>
        <w:left w:val="none" w:sz="0" w:space="0" w:color="auto"/>
        <w:bottom w:val="none" w:sz="0" w:space="0" w:color="auto"/>
        <w:right w:val="none" w:sz="0" w:space="0" w:color="auto"/>
      </w:divBdr>
    </w:div>
    <w:div w:id="7221637">
      <w:bodyDiv w:val="1"/>
      <w:marLeft w:val="0"/>
      <w:marRight w:val="0"/>
      <w:marTop w:val="0"/>
      <w:marBottom w:val="0"/>
      <w:divBdr>
        <w:top w:val="none" w:sz="0" w:space="0" w:color="auto"/>
        <w:left w:val="none" w:sz="0" w:space="0" w:color="auto"/>
        <w:bottom w:val="none" w:sz="0" w:space="0" w:color="auto"/>
        <w:right w:val="none" w:sz="0" w:space="0" w:color="auto"/>
      </w:divBdr>
      <w:divsChild>
        <w:div w:id="1093940751">
          <w:marLeft w:val="0"/>
          <w:marRight w:val="0"/>
          <w:marTop w:val="0"/>
          <w:marBottom w:val="0"/>
          <w:divBdr>
            <w:top w:val="none" w:sz="0" w:space="0" w:color="auto"/>
            <w:left w:val="none" w:sz="0" w:space="0" w:color="auto"/>
            <w:bottom w:val="none" w:sz="0" w:space="0" w:color="auto"/>
            <w:right w:val="none" w:sz="0" w:space="0" w:color="auto"/>
          </w:divBdr>
        </w:div>
        <w:div w:id="1763187011">
          <w:marLeft w:val="0"/>
          <w:marRight w:val="0"/>
          <w:marTop w:val="0"/>
          <w:marBottom w:val="0"/>
          <w:divBdr>
            <w:top w:val="none" w:sz="0" w:space="0" w:color="auto"/>
            <w:left w:val="none" w:sz="0" w:space="0" w:color="auto"/>
            <w:bottom w:val="none" w:sz="0" w:space="0" w:color="auto"/>
            <w:right w:val="none" w:sz="0" w:space="0" w:color="auto"/>
          </w:divBdr>
        </w:div>
        <w:div w:id="601111379">
          <w:marLeft w:val="0"/>
          <w:marRight w:val="0"/>
          <w:marTop w:val="0"/>
          <w:marBottom w:val="0"/>
          <w:divBdr>
            <w:top w:val="none" w:sz="0" w:space="0" w:color="auto"/>
            <w:left w:val="none" w:sz="0" w:space="0" w:color="auto"/>
            <w:bottom w:val="none" w:sz="0" w:space="0" w:color="auto"/>
            <w:right w:val="none" w:sz="0" w:space="0" w:color="auto"/>
          </w:divBdr>
        </w:div>
        <w:div w:id="195892683">
          <w:marLeft w:val="0"/>
          <w:marRight w:val="0"/>
          <w:marTop w:val="0"/>
          <w:marBottom w:val="0"/>
          <w:divBdr>
            <w:top w:val="none" w:sz="0" w:space="0" w:color="auto"/>
            <w:left w:val="none" w:sz="0" w:space="0" w:color="auto"/>
            <w:bottom w:val="none" w:sz="0" w:space="0" w:color="auto"/>
            <w:right w:val="none" w:sz="0" w:space="0" w:color="auto"/>
          </w:divBdr>
        </w:div>
        <w:div w:id="307782336">
          <w:marLeft w:val="0"/>
          <w:marRight w:val="0"/>
          <w:marTop w:val="0"/>
          <w:marBottom w:val="0"/>
          <w:divBdr>
            <w:top w:val="none" w:sz="0" w:space="0" w:color="auto"/>
            <w:left w:val="none" w:sz="0" w:space="0" w:color="auto"/>
            <w:bottom w:val="none" w:sz="0" w:space="0" w:color="auto"/>
            <w:right w:val="none" w:sz="0" w:space="0" w:color="auto"/>
          </w:divBdr>
        </w:div>
        <w:div w:id="1922719813">
          <w:marLeft w:val="0"/>
          <w:marRight w:val="0"/>
          <w:marTop w:val="0"/>
          <w:marBottom w:val="0"/>
          <w:divBdr>
            <w:top w:val="none" w:sz="0" w:space="0" w:color="auto"/>
            <w:left w:val="none" w:sz="0" w:space="0" w:color="auto"/>
            <w:bottom w:val="none" w:sz="0" w:space="0" w:color="auto"/>
            <w:right w:val="none" w:sz="0" w:space="0" w:color="auto"/>
          </w:divBdr>
        </w:div>
        <w:div w:id="1792940753">
          <w:marLeft w:val="0"/>
          <w:marRight w:val="0"/>
          <w:marTop w:val="0"/>
          <w:marBottom w:val="0"/>
          <w:divBdr>
            <w:top w:val="none" w:sz="0" w:space="0" w:color="auto"/>
            <w:left w:val="none" w:sz="0" w:space="0" w:color="auto"/>
            <w:bottom w:val="none" w:sz="0" w:space="0" w:color="auto"/>
            <w:right w:val="none" w:sz="0" w:space="0" w:color="auto"/>
          </w:divBdr>
        </w:div>
        <w:div w:id="1681394918">
          <w:marLeft w:val="0"/>
          <w:marRight w:val="0"/>
          <w:marTop w:val="0"/>
          <w:marBottom w:val="0"/>
          <w:divBdr>
            <w:top w:val="none" w:sz="0" w:space="0" w:color="auto"/>
            <w:left w:val="none" w:sz="0" w:space="0" w:color="auto"/>
            <w:bottom w:val="none" w:sz="0" w:space="0" w:color="auto"/>
            <w:right w:val="none" w:sz="0" w:space="0" w:color="auto"/>
          </w:divBdr>
        </w:div>
        <w:div w:id="1366557692">
          <w:marLeft w:val="0"/>
          <w:marRight w:val="0"/>
          <w:marTop w:val="0"/>
          <w:marBottom w:val="0"/>
          <w:divBdr>
            <w:top w:val="none" w:sz="0" w:space="0" w:color="auto"/>
            <w:left w:val="none" w:sz="0" w:space="0" w:color="auto"/>
            <w:bottom w:val="none" w:sz="0" w:space="0" w:color="auto"/>
            <w:right w:val="none" w:sz="0" w:space="0" w:color="auto"/>
          </w:divBdr>
        </w:div>
        <w:div w:id="1847743155">
          <w:marLeft w:val="0"/>
          <w:marRight w:val="0"/>
          <w:marTop w:val="0"/>
          <w:marBottom w:val="0"/>
          <w:divBdr>
            <w:top w:val="none" w:sz="0" w:space="0" w:color="auto"/>
            <w:left w:val="none" w:sz="0" w:space="0" w:color="auto"/>
            <w:bottom w:val="none" w:sz="0" w:space="0" w:color="auto"/>
            <w:right w:val="none" w:sz="0" w:space="0" w:color="auto"/>
          </w:divBdr>
        </w:div>
        <w:div w:id="1025712386">
          <w:marLeft w:val="0"/>
          <w:marRight w:val="0"/>
          <w:marTop w:val="0"/>
          <w:marBottom w:val="0"/>
          <w:divBdr>
            <w:top w:val="none" w:sz="0" w:space="0" w:color="auto"/>
            <w:left w:val="none" w:sz="0" w:space="0" w:color="auto"/>
            <w:bottom w:val="none" w:sz="0" w:space="0" w:color="auto"/>
            <w:right w:val="none" w:sz="0" w:space="0" w:color="auto"/>
          </w:divBdr>
        </w:div>
        <w:div w:id="1425801473">
          <w:marLeft w:val="0"/>
          <w:marRight w:val="0"/>
          <w:marTop w:val="0"/>
          <w:marBottom w:val="0"/>
          <w:divBdr>
            <w:top w:val="none" w:sz="0" w:space="0" w:color="auto"/>
            <w:left w:val="none" w:sz="0" w:space="0" w:color="auto"/>
            <w:bottom w:val="none" w:sz="0" w:space="0" w:color="auto"/>
            <w:right w:val="none" w:sz="0" w:space="0" w:color="auto"/>
          </w:divBdr>
        </w:div>
        <w:div w:id="313265371">
          <w:marLeft w:val="0"/>
          <w:marRight w:val="0"/>
          <w:marTop w:val="0"/>
          <w:marBottom w:val="0"/>
          <w:divBdr>
            <w:top w:val="none" w:sz="0" w:space="0" w:color="auto"/>
            <w:left w:val="none" w:sz="0" w:space="0" w:color="auto"/>
            <w:bottom w:val="none" w:sz="0" w:space="0" w:color="auto"/>
            <w:right w:val="none" w:sz="0" w:space="0" w:color="auto"/>
          </w:divBdr>
        </w:div>
        <w:div w:id="867908218">
          <w:marLeft w:val="0"/>
          <w:marRight w:val="0"/>
          <w:marTop w:val="0"/>
          <w:marBottom w:val="0"/>
          <w:divBdr>
            <w:top w:val="none" w:sz="0" w:space="0" w:color="auto"/>
            <w:left w:val="none" w:sz="0" w:space="0" w:color="auto"/>
            <w:bottom w:val="none" w:sz="0" w:space="0" w:color="auto"/>
            <w:right w:val="none" w:sz="0" w:space="0" w:color="auto"/>
          </w:divBdr>
        </w:div>
      </w:divsChild>
    </w:div>
    <w:div w:id="9453255">
      <w:bodyDiv w:val="1"/>
      <w:marLeft w:val="0"/>
      <w:marRight w:val="0"/>
      <w:marTop w:val="0"/>
      <w:marBottom w:val="0"/>
      <w:divBdr>
        <w:top w:val="none" w:sz="0" w:space="0" w:color="auto"/>
        <w:left w:val="none" w:sz="0" w:space="0" w:color="auto"/>
        <w:bottom w:val="none" w:sz="0" w:space="0" w:color="auto"/>
        <w:right w:val="none" w:sz="0" w:space="0" w:color="auto"/>
      </w:divBdr>
    </w:div>
    <w:div w:id="9645474">
      <w:bodyDiv w:val="1"/>
      <w:marLeft w:val="0"/>
      <w:marRight w:val="0"/>
      <w:marTop w:val="0"/>
      <w:marBottom w:val="0"/>
      <w:divBdr>
        <w:top w:val="none" w:sz="0" w:space="0" w:color="auto"/>
        <w:left w:val="none" w:sz="0" w:space="0" w:color="auto"/>
        <w:bottom w:val="none" w:sz="0" w:space="0" w:color="auto"/>
        <w:right w:val="none" w:sz="0" w:space="0" w:color="auto"/>
      </w:divBdr>
    </w:div>
    <w:div w:id="13384439">
      <w:bodyDiv w:val="1"/>
      <w:marLeft w:val="0"/>
      <w:marRight w:val="0"/>
      <w:marTop w:val="0"/>
      <w:marBottom w:val="0"/>
      <w:divBdr>
        <w:top w:val="none" w:sz="0" w:space="0" w:color="auto"/>
        <w:left w:val="none" w:sz="0" w:space="0" w:color="auto"/>
        <w:bottom w:val="none" w:sz="0" w:space="0" w:color="auto"/>
        <w:right w:val="none" w:sz="0" w:space="0" w:color="auto"/>
      </w:divBdr>
    </w:div>
    <w:div w:id="39985444">
      <w:bodyDiv w:val="1"/>
      <w:marLeft w:val="0"/>
      <w:marRight w:val="0"/>
      <w:marTop w:val="0"/>
      <w:marBottom w:val="0"/>
      <w:divBdr>
        <w:top w:val="none" w:sz="0" w:space="0" w:color="auto"/>
        <w:left w:val="none" w:sz="0" w:space="0" w:color="auto"/>
        <w:bottom w:val="none" w:sz="0" w:space="0" w:color="auto"/>
        <w:right w:val="none" w:sz="0" w:space="0" w:color="auto"/>
      </w:divBdr>
    </w:div>
    <w:div w:id="41057100">
      <w:bodyDiv w:val="1"/>
      <w:marLeft w:val="0"/>
      <w:marRight w:val="0"/>
      <w:marTop w:val="0"/>
      <w:marBottom w:val="0"/>
      <w:divBdr>
        <w:top w:val="none" w:sz="0" w:space="0" w:color="auto"/>
        <w:left w:val="none" w:sz="0" w:space="0" w:color="auto"/>
        <w:bottom w:val="none" w:sz="0" w:space="0" w:color="auto"/>
        <w:right w:val="none" w:sz="0" w:space="0" w:color="auto"/>
      </w:divBdr>
    </w:div>
    <w:div w:id="46151966">
      <w:bodyDiv w:val="1"/>
      <w:marLeft w:val="0"/>
      <w:marRight w:val="0"/>
      <w:marTop w:val="0"/>
      <w:marBottom w:val="0"/>
      <w:divBdr>
        <w:top w:val="none" w:sz="0" w:space="0" w:color="auto"/>
        <w:left w:val="none" w:sz="0" w:space="0" w:color="auto"/>
        <w:bottom w:val="none" w:sz="0" w:space="0" w:color="auto"/>
        <w:right w:val="none" w:sz="0" w:space="0" w:color="auto"/>
      </w:divBdr>
    </w:div>
    <w:div w:id="62653390">
      <w:bodyDiv w:val="1"/>
      <w:marLeft w:val="0"/>
      <w:marRight w:val="0"/>
      <w:marTop w:val="0"/>
      <w:marBottom w:val="0"/>
      <w:divBdr>
        <w:top w:val="none" w:sz="0" w:space="0" w:color="auto"/>
        <w:left w:val="none" w:sz="0" w:space="0" w:color="auto"/>
        <w:bottom w:val="none" w:sz="0" w:space="0" w:color="auto"/>
        <w:right w:val="none" w:sz="0" w:space="0" w:color="auto"/>
      </w:divBdr>
      <w:divsChild>
        <w:div w:id="1581986459">
          <w:marLeft w:val="0"/>
          <w:marRight w:val="0"/>
          <w:marTop w:val="0"/>
          <w:marBottom w:val="0"/>
          <w:divBdr>
            <w:top w:val="none" w:sz="0" w:space="0" w:color="auto"/>
            <w:left w:val="none" w:sz="0" w:space="0" w:color="auto"/>
            <w:bottom w:val="none" w:sz="0" w:space="0" w:color="auto"/>
            <w:right w:val="none" w:sz="0" w:space="0" w:color="auto"/>
          </w:divBdr>
        </w:div>
        <w:div w:id="134758720">
          <w:marLeft w:val="0"/>
          <w:marRight w:val="0"/>
          <w:marTop w:val="0"/>
          <w:marBottom w:val="0"/>
          <w:divBdr>
            <w:top w:val="none" w:sz="0" w:space="0" w:color="auto"/>
            <w:left w:val="none" w:sz="0" w:space="0" w:color="auto"/>
            <w:bottom w:val="none" w:sz="0" w:space="0" w:color="auto"/>
            <w:right w:val="none" w:sz="0" w:space="0" w:color="auto"/>
          </w:divBdr>
        </w:div>
        <w:div w:id="1584686218">
          <w:marLeft w:val="0"/>
          <w:marRight w:val="0"/>
          <w:marTop w:val="0"/>
          <w:marBottom w:val="0"/>
          <w:divBdr>
            <w:top w:val="none" w:sz="0" w:space="0" w:color="auto"/>
            <w:left w:val="none" w:sz="0" w:space="0" w:color="auto"/>
            <w:bottom w:val="none" w:sz="0" w:space="0" w:color="auto"/>
            <w:right w:val="none" w:sz="0" w:space="0" w:color="auto"/>
          </w:divBdr>
        </w:div>
        <w:div w:id="674301699">
          <w:marLeft w:val="0"/>
          <w:marRight w:val="0"/>
          <w:marTop w:val="0"/>
          <w:marBottom w:val="0"/>
          <w:divBdr>
            <w:top w:val="none" w:sz="0" w:space="0" w:color="auto"/>
            <w:left w:val="none" w:sz="0" w:space="0" w:color="auto"/>
            <w:bottom w:val="none" w:sz="0" w:space="0" w:color="auto"/>
            <w:right w:val="none" w:sz="0" w:space="0" w:color="auto"/>
          </w:divBdr>
        </w:div>
        <w:div w:id="235819601">
          <w:marLeft w:val="0"/>
          <w:marRight w:val="0"/>
          <w:marTop w:val="0"/>
          <w:marBottom w:val="0"/>
          <w:divBdr>
            <w:top w:val="none" w:sz="0" w:space="0" w:color="auto"/>
            <w:left w:val="none" w:sz="0" w:space="0" w:color="auto"/>
            <w:bottom w:val="none" w:sz="0" w:space="0" w:color="auto"/>
            <w:right w:val="none" w:sz="0" w:space="0" w:color="auto"/>
          </w:divBdr>
        </w:div>
        <w:div w:id="58287711">
          <w:marLeft w:val="0"/>
          <w:marRight w:val="0"/>
          <w:marTop w:val="0"/>
          <w:marBottom w:val="0"/>
          <w:divBdr>
            <w:top w:val="none" w:sz="0" w:space="0" w:color="auto"/>
            <w:left w:val="none" w:sz="0" w:space="0" w:color="auto"/>
            <w:bottom w:val="none" w:sz="0" w:space="0" w:color="auto"/>
            <w:right w:val="none" w:sz="0" w:space="0" w:color="auto"/>
          </w:divBdr>
        </w:div>
      </w:divsChild>
    </w:div>
    <w:div w:id="77411787">
      <w:bodyDiv w:val="1"/>
      <w:marLeft w:val="0"/>
      <w:marRight w:val="0"/>
      <w:marTop w:val="0"/>
      <w:marBottom w:val="0"/>
      <w:divBdr>
        <w:top w:val="none" w:sz="0" w:space="0" w:color="auto"/>
        <w:left w:val="none" w:sz="0" w:space="0" w:color="auto"/>
        <w:bottom w:val="none" w:sz="0" w:space="0" w:color="auto"/>
        <w:right w:val="none" w:sz="0" w:space="0" w:color="auto"/>
      </w:divBdr>
    </w:div>
    <w:div w:id="84111884">
      <w:bodyDiv w:val="1"/>
      <w:marLeft w:val="0"/>
      <w:marRight w:val="0"/>
      <w:marTop w:val="0"/>
      <w:marBottom w:val="0"/>
      <w:divBdr>
        <w:top w:val="none" w:sz="0" w:space="0" w:color="auto"/>
        <w:left w:val="none" w:sz="0" w:space="0" w:color="auto"/>
        <w:bottom w:val="none" w:sz="0" w:space="0" w:color="auto"/>
        <w:right w:val="none" w:sz="0" w:space="0" w:color="auto"/>
      </w:divBdr>
    </w:div>
    <w:div w:id="87509149">
      <w:bodyDiv w:val="1"/>
      <w:marLeft w:val="0"/>
      <w:marRight w:val="0"/>
      <w:marTop w:val="0"/>
      <w:marBottom w:val="0"/>
      <w:divBdr>
        <w:top w:val="none" w:sz="0" w:space="0" w:color="auto"/>
        <w:left w:val="none" w:sz="0" w:space="0" w:color="auto"/>
        <w:bottom w:val="none" w:sz="0" w:space="0" w:color="auto"/>
        <w:right w:val="none" w:sz="0" w:space="0" w:color="auto"/>
      </w:divBdr>
    </w:div>
    <w:div w:id="88164298">
      <w:bodyDiv w:val="1"/>
      <w:marLeft w:val="0"/>
      <w:marRight w:val="0"/>
      <w:marTop w:val="0"/>
      <w:marBottom w:val="0"/>
      <w:divBdr>
        <w:top w:val="none" w:sz="0" w:space="0" w:color="auto"/>
        <w:left w:val="none" w:sz="0" w:space="0" w:color="auto"/>
        <w:bottom w:val="none" w:sz="0" w:space="0" w:color="auto"/>
        <w:right w:val="none" w:sz="0" w:space="0" w:color="auto"/>
      </w:divBdr>
    </w:div>
    <w:div w:id="96223228">
      <w:bodyDiv w:val="1"/>
      <w:marLeft w:val="0"/>
      <w:marRight w:val="0"/>
      <w:marTop w:val="0"/>
      <w:marBottom w:val="0"/>
      <w:divBdr>
        <w:top w:val="none" w:sz="0" w:space="0" w:color="auto"/>
        <w:left w:val="none" w:sz="0" w:space="0" w:color="auto"/>
        <w:bottom w:val="none" w:sz="0" w:space="0" w:color="auto"/>
        <w:right w:val="none" w:sz="0" w:space="0" w:color="auto"/>
      </w:divBdr>
    </w:div>
    <w:div w:id="98723776">
      <w:bodyDiv w:val="1"/>
      <w:marLeft w:val="0"/>
      <w:marRight w:val="0"/>
      <w:marTop w:val="0"/>
      <w:marBottom w:val="0"/>
      <w:divBdr>
        <w:top w:val="none" w:sz="0" w:space="0" w:color="auto"/>
        <w:left w:val="none" w:sz="0" w:space="0" w:color="auto"/>
        <w:bottom w:val="none" w:sz="0" w:space="0" w:color="auto"/>
        <w:right w:val="none" w:sz="0" w:space="0" w:color="auto"/>
      </w:divBdr>
    </w:div>
    <w:div w:id="103423179">
      <w:bodyDiv w:val="1"/>
      <w:marLeft w:val="0"/>
      <w:marRight w:val="0"/>
      <w:marTop w:val="0"/>
      <w:marBottom w:val="0"/>
      <w:divBdr>
        <w:top w:val="none" w:sz="0" w:space="0" w:color="auto"/>
        <w:left w:val="none" w:sz="0" w:space="0" w:color="auto"/>
        <w:bottom w:val="none" w:sz="0" w:space="0" w:color="auto"/>
        <w:right w:val="none" w:sz="0" w:space="0" w:color="auto"/>
      </w:divBdr>
    </w:div>
    <w:div w:id="107550603">
      <w:bodyDiv w:val="1"/>
      <w:marLeft w:val="0"/>
      <w:marRight w:val="0"/>
      <w:marTop w:val="0"/>
      <w:marBottom w:val="0"/>
      <w:divBdr>
        <w:top w:val="none" w:sz="0" w:space="0" w:color="auto"/>
        <w:left w:val="none" w:sz="0" w:space="0" w:color="auto"/>
        <w:bottom w:val="none" w:sz="0" w:space="0" w:color="auto"/>
        <w:right w:val="none" w:sz="0" w:space="0" w:color="auto"/>
      </w:divBdr>
    </w:div>
    <w:div w:id="108159973">
      <w:bodyDiv w:val="1"/>
      <w:marLeft w:val="0"/>
      <w:marRight w:val="0"/>
      <w:marTop w:val="0"/>
      <w:marBottom w:val="0"/>
      <w:divBdr>
        <w:top w:val="none" w:sz="0" w:space="0" w:color="auto"/>
        <w:left w:val="none" w:sz="0" w:space="0" w:color="auto"/>
        <w:bottom w:val="none" w:sz="0" w:space="0" w:color="auto"/>
        <w:right w:val="none" w:sz="0" w:space="0" w:color="auto"/>
      </w:divBdr>
    </w:div>
    <w:div w:id="116025549">
      <w:bodyDiv w:val="1"/>
      <w:marLeft w:val="0"/>
      <w:marRight w:val="0"/>
      <w:marTop w:val="0"/>
      <w:marBottom w:val="0"/>
      <w:divBdr>
        <w:top w:val="none" w:sz="0" w:space="0" w:color="auto"/>
        <w:left w:val="none" w:sz="0" w:space="0" w:color="auto"/>
        <w:bottom w:val="none" w:sz="0" w:space="0" w:color="auto"/>
        <w:right w:val="none" w:sz="0" w:space="0" w:color="auto"/>
      </w:divBdr>
      <w:divsChild>
        <w:div w:id="756244794">
          <w:marLeft w:val="0"/>
          <w:marRight w:val="0"/>
          <w:marTop w:val="0"/>
          <w:marBottom w:val="0"/>
          <w:divBdr>
            <w:top w:val="none" w:sz="0" w:space="0" w:color="auto"/>
            <w:left w:val="none" w:sz="0" w:space="0" w:color="auto"/>
            <w:bottom w:val="none" w:sz="0" w:space="0" w:color="auto"/>
            <w:right w:val="none" w:sz="0" w:space="0" w:color="auto"/>
          </w:divBdr>
        </w:div>
        <w:div w:id="121921925">
          <w:marLeft w:val="0"/>
          <w:marRight w:val="0"/>
          <w:marTop w:val="0"/>
          <w:marBottom w:val="0"/>
          <w:divBdr>
            <w:top w:val="none" w:sz="0" w:space="0" w:color="auto"/>
            <w:left w:val="none" w:sz="0" w:space="0" w:color="auto"/>
            <w:bottom w:val="none" w:sz="0" w:space="0" w:color="auto"/>
            <w:right w:val="none" w:sz="0" w:space="0" w:color="auto"/>
          </w:divBdr>
        </w:div>
        <w:div w:id="1245721783">
          <w:marLeft w:val="0"/>
          <w:marRight w:val="0"/>
          <w:marTop w:val="0"/>
          <w:marBottom w:val="0"/>
          <w:divBdr>
            <w:top w:val="none" w:sz="0" w:space="0" w:color="auto"/>
            <w:left w:val="none" w:sz="0" w:space="0" w:color="auto"/>
            <w:bottom w:val="none" w:sz="0" w:space="0" w:color="auto"/>
            <w:right w:val="none" w:sz="0" w:space="0" w:color="auto"/>
          </w:divBdr>
        </w:div>
        <w:div w:id="2055081311">
          <w:marLeft w:val="0"/>
          <w:marRight w:val="0"/>
          <w:marTop w:val="0"/>
          <w:marBottom w:val="0"/>
          <w:divBdr>
            <w:top w:val="none" w:sz="0" w:space="0" w:color="auto"/>
            <w:left w:val="none" w:sz="0" w:space="0" w:color="auto"/>
            <w:bottom w:val="none" w:sz="0" w:space="0" w:color="auto"/>
            <w:right w:val="none" w:sz="0" w:space="0" w:color="auto"/>
          </w:divBdr>
        </w:div>
        <w:div w:id="188883721">
          <w:marLeft w:val="0"/>
          <w:marRight w:val="0"/>
          <w:marTop w:val="0"/>
          <w:marBottom w:val="0"/>
          <w:divBdr>
            <w:top w:val="none" w:sz="0" w:space="0" w:color="auto"/>
            <w:left w:val="none" w:sz="0" w:space="0" w:color="auto"/>
            <w:bottom w:val="none" w:sz="0" w:space="0" w:color="auto"/>
            <w:right w:val="none" w:sz="0" w:space="0" w:color="auto"/>
          </w:divBdr>
        </w:div>
        <w:div w:id="790787542">
          <w:marLeft w:val="0"/>
          <w:marRight w:val="0"/>
          <w:marTop w:val="0"/>
          <w:marBottom w:val="0"/>
          <w:divBdr>
            <w:top w:val="none" w:sz="0" w:space="0" w:color="auto"/>
            <w:left w:val="none" w:sz="0" w:space="0" w:color="auto"/>
            <w:bottom w:val="none" w:sz="0" w:space="0" w:color="auto"/>
            <w:right w:val="none" w:sz="0" w:space="0" w:color="auto"/>
          </w:divBdr>
        </w:div>
        <w:div w:id="1352144183">
          <w:marLeft w:val="0"/>
          <w:marRight w:val="0"/>
          <w:marTop w:val="0"/>
          <w:marBottom w:val="0"/>
          <w:divBdr>
            <w:top w:val="none" w:sz="0" w:space="0" w:color="auto"/>
            <w:left w:val="none" w:sz="0" w:space="0" w:color="auto"/>
            <w:bottom w:val="none" w:sz="0" w:space="0" w:color="auto"/>
            <w:right w:val="none" w:sz="0" w:space="0" w:color="auto"/>
          </w:divBdr>
        </w:div>
        <w:div w:id="1982074720">
          <w:marLeft w:val="0"/>
          <w:marRight w:val="0"/>
          <w:marTop w:val="0"/>
          <w:marBottom w:val="0"/>
          <w:divBdr>
            <w:top w:val="none" w:sz="0" w:space="0" w:color="auto"/>
            <w:left w:val="none" w:sz="0" w:space="0" w:color="auto"/>
            <w:bottom w:val="none" w:sz="0" w:space="0" w:color="auto"/>
            <w:right w:val="none" w:sz="0" w:space="0" w:color="auto"/>
          </w:divBdr>
        </w:div>
        <w:div w:id="1485004389">
          <w:marLeft w:val="0"/>
          <w:marRight w:val="0"/>
          <w:marTop w:val="0"/>
          <w:marBottom w:val="0"/>
          <w:divBdr>
            <w:top w:val="none" w:sz="0" w:space="0" w:color="auto"/>
            <w:left w:val="none" w:sz="0" w:space="0" w:color="auto"/>
            <w:bottom w:val="none" w:sz="0" w:space="0" w:color="auto"/>
            <w:right w:val="none" w:sz="0" w:space="0" w:color="auto"/>
          </w:divBdr>
        </w:div>
        <w:div w:id="2127039943">
          <w:marLeft w:val="0"/>
          <w:marRight w:val="0"/>
          <w:marTop w:val="0"/>
          <w:marBottom w:val="0"/>
          <w:divBdr>
            <w:top w:val="none" w:sz="0" w:space="0" w:color="auto"/>
            <w:left w:val="none" w:sz="0" w:space="0" w:color="auto"/>
            <w:bottom w:val="none" w:sz="0" w:space="0" w:color="auto"/>
            <w:right w:val="none" w:sz="0" w:space="0" w:color="auto"/>
          </w:divBdr>
        </w:div>
      </w:divsChild>
    </w:div>
    <w:div w:id="116994038">
      <w:bodyDiv w:val="1"/>
      <w:marLeft w:val="0"/>
      <w:marRight w:val="0"/>
      <w:marTop w:val="0"/>
      <w:marBottom w:val="0"/>
      <w:divBdr>
        <w:top w:val="none" w:sz="0" w:space="0" w:color="auto"/>
        <w:left w:val="none" w:sz="0" w:space="0" w:color="auto"/>
        <w:bottom w:val="none" w:sz="0" w:space="0" w:color="auto"/>
        <w:right w:val="none" w:sz="0" w:space="0" w:color="auto"/>
      </w:divBdr>
    </w:div>
    <w:div w:id="127403030">
      <w:bodyDiv w:val="1"/>
      <w:marLeft w:val="0"/>
      <w:marRight w:val="0"/>
      <w:marTop w:val="0"/>
      <w:marBottom w:val="0"/>
      <w:divBdr>
        <w:top w:val="none" w:sz="0" w:space="0" w:color="auto"/>
        <w:left w:val="none" w:sz="0" w:space="0" w:color="auto"/>
        <w:bottom w:val="none" w:sz="0" w:space="0" w:color="auto"/>
        <w:right w:val="none" w:sz="0" w:space="0" w:color="auto"/>
      </w:divBdr>
      <w:divsChild>
        <w:div w:id="1015230466">
          <w:marLeft w:val="0"/>
          <w:marRight w:val="0"/>
          <w:marTop w:val="0"/>
          <w:marBottom w:val="0"/>
          <w:divBdr>
            <w:top w:val="none" w:sz="0" w:space="0" w:color="auto"/>
            <w:left w:val="none" w:sz="0" w:space="0" w:color="auto"/>
            <w:bottom w:val="none" w:sz="0" w:space="0" w:color="auto"/>
            <w:right w:val="none" w:sz="0" w:space="0" w:color="auto"/>
          </w:divBdr>
        </w:div>
        <w:div w:id="1395205347">
          <w:marLeft w:val="0"/>
          <w:marRight w:val="0"/>
          <w:marTop w:val="0"/>
          <w:marBottom w:val="0"/>
          <w:divBdr>
            <w:top w:val="none" w:sz="0" w:space="0" w:color="auto"/>
            <w:left w:val="none" w:sz="0" w:space="0" w:color="auto"/>
            <w:bottom w:val="none" w:sz="0" w:space="0" w:color="auto"/>
            <w:right w:val="none" w:sz="0" w:space="0" w:color="auto"/>
          </w:divBdr>
        </w:div>
        <w:div w:id="511991567">
          <w:marLeft w:val="0"/>
          <w:marRight w:val="0"/>
          <w:marTop w:val="0"/>
          <w:marBottom w:val="0"/>
          <w:divBdr>
            <w:top w:val="none" w:sz="0" w:space="0" w:color="auto"/>
            <w:left w:val="none" w:sz="0" w:space="0" w:color="auto"/>
            <w:bottom w:val="none" w:sz="0" w:space="0" w:color="auto"/>
            <w:right w:val="none" w:sz="0" w:space="0" w:color="auto"/>
          </w:divBdr>
        </w:div>
        <w:div w:id="1453742351">
          <w:marLeft w:val="0"/>
          <w:marRight w:val="0"/>
          <w:marTop w:val="0"/>
          <w:marBottom w:val="0"/>
          <w:divBdr>
            <w:top w:val="none" w:sz="0" w:space="0" w:color="auto"/>
            <w:left w:val="none" w:sz="0" w:space="0" w:color="auto"/>
            <w:bottom w:val="none" w:sz="0" w:space="0" w:color="auto"/>
            <w:right w:val="none" w:sz="0" w:space="0" w:color="auto"/>
          </w:divBdr>
        </w:div>
        <w:div w:id="1171603431">
          <w:marLeft w:val="0"/>
          <w:marRight w:val="0"/>
          <w:marTop w:val="0"/>
          <w:marBottom w:val="0"/>
          <w:divBdr>
            <w:top w:val="none" w:sz="0" w:space="0" w:color="auto"/>
            <w:left w:val="none" w:sz="0" w:space="0" w:color="auto"/>
            <w:bottom w:val="none" w:sz="0" w:space="0" w:color="auto"/>
            <w:right w:val="none" w:sz="0" w:space="0" w:color="auto"/>
          </w:divBdr>
        </w:div>
        <w:div w:id="486439427">
          <w:marLeft w:val="0"/>
          <w:marRight w:val="0"/>
          <w:marTop w:val="0"/>
          <w:marBottom w:val="0"/>
          <w:divBdr>
            <w:top w:val="none" w:sz="0" w:space="0" w:color="auto"/>
            <w:left w:val="none" w:sz="0" w:space="0" w:color="auto"/>
            <w:bottom w:val="none" w:sz="0" w:space="0" w:color="auto"/>
            <w:right w:val="none" w:sz="0" w:space="0" w:color="auto"/>
          </w:divBdr>
        </w:div>
        <w:div w:id="1832674332">
          <w:marLeft w:val="0"/>
          <w:marRight w:val="0"/>
          <w:marTop w:val="0"/>
          <w:marBottom w:val="0"/>
          <w:divBdr>
            <w:top w:val="none" w:sz="0" w:space="0" w:color="auto"/>
            <w:left w:val="none" w:sz="0" w:space="0" w:color="auto"/>
            <w:bottom w:val="none" w:sz="0" w:space="0" w:color="auto"/>
            <w:right w:val="none" w:sz="0" w:space="0" w:color="auto"/>
          </w:divBdr>
        </w:div>
        <w:div w:id="599531433">
          <w:marLeft w:val="0"/>
          <w:marRight w:val="0"/>
          <w:marTop w:val="0"/>
          <w:marBottom w:val="0"/>
          <w:divBdr>
            <w:top w:val="none" w:sz="0" w:space="0" w:color="auto"/>
            <w:left w:val="none" w:sz="0" w:space="0" w:color="auto"/>
            <w:bottom w:val="none" w:sz="0" w:space="0" w:color="auto"/>
            <w:right w:val="none" w:sz="0" w:space="0" w:color="auto"/>
          </w:divBdr>
        </w:div>
        <w:div w:id="539365983">
          <w:marLeft w:val="0"/>
          <w:marRight w:val="0"/>
          <w:marTop w:val="0"/>
          <w:marBottom w:val="0"/>
          <w:divBdr>
            <w:top w:val="none" w:sz="0" w:space="0" w:color="auto"/>
            <w:left w:val="none" w:sz="0" w:space="0" w:color="auto"/>
            <w:bottom w:val="none" w:sz="0" w:space="0" w:color="auto"/>
            <w:right w:val="none" w:sz="0" w:space="0" w:color="auto"/>
          </w:divBdr>
        </w:div>
        <w:div w:id="1400134250">
          <w:marLeft w:val="0"/>
          <w:marRight w:val="0"/>
          <w:marTop w:val="0"/>
          <w:marBottom w:val="0"/>
          <w:divBdr>
            <w:top w:val="none" w:sz="0" w:space="0" w:color="auto"/>
            <w:left w:val="none" w:sz="0" w:space="0" w:color="auto"/>
            <w:bottom w:val="none" w:sz="0" w:space="0" w:color="auto"/>
            <w:right w:val="none" w:sz="0" w:space="0" w:color="auto"/>
          </w:divBdr>
        </w:div>
        <w:div w:id="938414060">
          <w:marLeft w:val="0"/>
          <w:marRight w:val="0"/>
          <w:marTop w:val="0"/>
          <w:marBottom w:val="0"/>
          <w:divBdr>
            <w:top w:val="none" w:sz="0" w:space="0" w:color="auto"/>
            <w:left w:val="none" w:sz="0" w:space="0" w:color="auto"/>
            <w:bottom w:val="none" w:sz="0" w:space="0" w:color="auto"/>
            <w:right w:val="none" w:sz="0" w:space="0" w:color="auto"/>
          </w:divBdr>
        </w:div>
        <w:div w:id="1635912338">
          <w:marLeft w:val="0"/>
          <w:marRight w:val="0"/>
          <w:marTop w:val="0"/>
          <w:marBottom w:val="0"/>
          <w:divBdr>
            <w:top w:val="none" w:sz="0" w:space="0" w:color="auto"/>
            <w:left w:val="none" w:sz="0" w:space="0" w:color="auto"/>
            <w:bottom w:val="none" w:sz="0" w:space="0" w:color="auto"/>
            <w:right w:val="none" w:sz="0" w:space="0" w:color="auto"/>
          </w:divBdr>
        </w:div>
        <w:div w:id="163016862">
          <w:marLeft w:val="0"/>
          <w:marRight w:val="0"/>
          <w:marTop w:val="0"/>
          <w:marBottom w:val="0"/>
          <w:divBdr>
            <w:top w:val="none" w:sz="0" w:space="0" w:color="auto"/>
            <w:left w:val="none" w:sz="0" w:space="0" w:color="auto"/>
            <w:bottom w:val="none" w:sz="0" w:space="0" w:color="auto"/>
            <w:right w:val="none" w:sz="0" w:space="0" w:color="auto"/>
          </w:divBdr>
        </w:div>
        <w:div w:id="375787022">
          <w:marLeft w:val="0"/>
          <w:marRight w:val="0"/>
          <w:marTop w:val="0"/>
          <w:marBottom w:val="0"/>
          <w:divBdr>
            <w:top w:val="none" w:sz="0" w:space="0" w:color="auto"/>
            <w:left w:val="none" w:sz="0" w:space="0" w:color="auto"/>
            <w:bottom w:val="none" w:sz="0" w:space="0" w:color="auto"/>
            <w:right w:val="none" w:sz="0" w:space="0" w:color="auto"/>
          </w:divBdr>
        </w:div>
        <w:div w:id="715935213">
          <w:marLeft w:val="0"/>
          <w:marRight w:val="0"/>
          <w:marTop w:val="0"/>
          <w:marBottom w:val="0"/>
          <w:divBdr>
            <w:top w:val="none" w:sz="0" w:space="0" w:color="auto"/>
            <w:left w:val="none" w:sz="0" w:space="0" w:color="auto"/>
            <w:bottom w:val="none" w:sz="0" w:space="0" w:color="auto"/>
            <w:right w:val="none" w:sz="0" w:space="0" w:color="auto"/>
          </w:divBdr>
        </w:div>
        <w:div w:id="709459781">
          <w:marLeft w:val="0"/>
          <w:marRight w:val="0"/>
          <w:marTop w:val="0"/>
          <w:marBottom w:val="0"/>
          <w:divBdr>
            <w:top w:val="none" w:sz="0" w:space="0" w:color="auto"/>
            <w:left w:val="none" w:sz="0" w:space="0" w:color="auto"/>
            <w:bottom w:val="none" w:sz="0" w:space="0" w:color="auto"/>
            <w:right w:val="none" w:sz="0" w:space="0" w:color="auto"/>
          </w:divBdr>
        </w:div>
        <w:div w:id="486559980">
          <w:marLeft w:val="0"/>
          <w:marRight w:val="0"/>
          <w:marTop w:val="0"/>
          <w:marBottom w:val="0"/>
          <w:divBdr>
            <w:top w:val="none" w:sz="0" w:space="0" w:color="auto"/>
            <w:left w:val="none" w:sz="0" w:space="0" w:color="auto"/>
            <w:bottom w:val="none" w:sz="0" w:space="0" w:color="auto"/>
            <w:right w:val="none" w:sz="0" w:space="0" w:color="auto"/>
          </w:divBdr>
        </w:div>
        <w:div w:id="89785822">
          <w:marLeft w:val="0"/>
          <w:marRight w:val="0"/>
          <w:marTop w:val="0"/>
          <w:marBottom w:val="0"/>
          <w:divBdr>
            <w:top w:val="none" w:sz="0" w:space="0" w:color="auto"/>
            <w:left w:val="none" w:sz="0" w:space="0" w:color="auto"/>
            <w:bottom w:val="none" w:sz="0" w:space="0" w:color="auto"/>
            <w:right w:val="none" w:sz="0" w:space="0" w:color="auto"/>
          </w:divBdr>
        </w:div>
        <w:div w:id="545214098">
          <w:marLeft w:val="0"/>
          <w:marRight w:val="0"/>
          <w:marTop w:val="0"/>
          <w:marBottom w:val="0"/>
          <w:divBdr>
            <w:top w:val="none" w:sz="0" w:space="0" w:color="auto"/>
            <w:left w:val="none" w:sz="0" w:space="0" w:color="auto"/>
            <w:bottom w:val="none" w:sz="0" w:space="0" w:color="auto"/>
            <w:right w:val="none" w:sz="0" w:space="0" w:color="auto"/>
          </w:divBdr>
        </w:div>
        <w:div w:id="1637372832">
          <w:marLeft w:val="0"/>
          <w:marRight w:val="0"/>
          <w:marTop w:val="0"/>
          <w:marBottom w:val="0"/>
          <w:divBdr>
            <w:top w:val="none" w:sz="0" w:space="0" w:color="auto"/>
            <w:left w:val="none" w:sz="0" w:space="0" w:color="auto"/>
            <w:bottom w:val="none" w:sz="0" w:space="0" w:color="auto"/>
            <w:right w:val="none" w:sz="0" w:space="0" w:color="auto"/>
          </w:divBdr>
        </w:div>
        <w:div w:id="1271430821">
          <w:marLeft w:val="0"/>
          <w:marRight w:val="0"/>
          <w:marTop w:val="0"/>
          <w:marBottom w:val="0"/>
          <w:divBdr>
            <w:top w:val="none" w:sz="0" w:space="0" w:color="auto"/>
            <w:left w:val="none" w:sz="0" w:space="0" w:color="auto"/>
            <w:bottom w:val="none" w:sz="0" w:space="0" w:color="auto"/>
            <w:right w:val="none" w:sz="0" w:space="0" w:color="auto"/>
          </w:divBdr>
        </w:div>
        <w:div w:id="877398071">
          <w:marLeft w:val="0"/>
          <w:marRight w:val="0"/>
          <w:marTop w:val="0"/>
          <w:marBottom w:val="0"/>
          <w:divBdr>
            <w:top w:val="none" w:sz="0" w:space="0" w:color="auto"/>
            <w:left w:val="none" w:sz="0" w:space="0" w:color="auto"/>
            <w:bottom w:val="none" w:sz="0" w:space="0" w:color="auto"/>
            <w:right w:val="none" w:sz="0" w:space="0" w:color="auto"/>
          </w:divBdr>
        </w:div>
        <w:div w:id="1123959866">
          <w:marLeft w:val="0"/>
          <w:marRight w:val="0"/>
          <w:marTop w:val="0"/>
          <w:marBottom w:val="0"/>
          <w:divBdr>
            <w:top w:val="none" w:sz="0" w:space="0" w:color="auto"/>
            <w:left w:val="none" w:sz="0" w:space="0" w:color="auto"/>
            <w:bottom w:val="none" w:sz="0" w:space="0" w:color="auto"/>
            <w:right w:val="none" w:sz="0" w:space="0" w:color="auto"/>
          </w:divBdr>
        </w:div>
        <w:div w:id="258099765">
          <w:marLeft w:val="0"/>
          <w:marRight w:val="0"/>
          <w:marTop w:val="0"/>
          <w:marBottom w:val="0"/>
          <w:divBdr>
            <w:top w:val="none" w:sz="0" w:space="0" w:color="auto"/>
            <w:left w:val="none" w:sz="0" w:space="0" w:color="auto"/>
            <w:bottom w:val="none" w:sz="0" w:space="0" w:color="auto"/>
            <w:right w:val="none" w:sz="0" w:space="0" w:color="auto"/>
          </w:divBdr>
        </w:div>
        <w:div w:id="1824354322">
          <w:marLeft w:val="0"/>
          <w:marRight w:val="0"/>
          <w:marTop w:val="0"/>
          <w:marBottom w:val="0"/>
          <w:divBdr>
            <w:top w:val="none" w:sz="0" w:space="0" w:color="auto"/>
            <w:left w:val="none" w:sz="0" w:space="0" w:color="auto"/>
            <w:bottom w:val="none" w:sz="0" w:space="0" w:color="auto"/>
            <w:right w:val="none" w:sz="0" w:space="0" w:color="auto"/>
          </w:divBdr>
        </w:div>
        <w:div w:id="407700654">
          <w:marLeft w:val="0"/>
          <w:marRight w:val="0"/>
          <w:marTop w:val="0"/>
          <w:marBottom w:val="0"/>
          <w:divBdr>
            <w:top w:val="none" w:sz="0" w:space="0" w:color="auto"/>
            <w:left w:val="none" w:sz="0" w:space="0" w:color="auto"/>
            <w:bottom w:val="none" w:sz="0" w:space="0" w:color="auto"/>
            <w:right w:val="none" w:sz="0" w:space="0" w:color="auto"/>
          </w:divBdr>
        </w:div>
        <w:div w:id="74791437">
          <w:marLeft w:val="0"/>
          <w:marRight w:val="0"/>
          <w:marTop w:val="0"/>
          <w:marBottom w:val="0"/>
          <w:divBdr>
            <w:top w:val="none" w:sz="0" w:space="0" w:color="auto"/>
            <w:left w:val="none" w:sz="0" w:space="0" w:color="auto"/>
            <w:bottom w:val="none" w:sz="0" w:space="0" w:color="auto"/>
            <w:right w:val="none" w:sz="0" w:space="0" w:color="auto"/>
          </w:divBdr>
        </w:div>
        <w:div w:id="713311790">
          <w:marLeft w:val="0"/>
          <w:marRight w:val="0"/>
          <w:marTop w:val="0"/>
          <w:marBottom w:val="0"/>
          <w:divBdr>
            <w:top w:val="none" w:sz="0" w:space="0" w:color="auto"/>
            <w:left w:val="none" w:sz="0" w:space="0" w:color="auto"/>
            <w:bottom w:val="none" w:sz="0" w:space="0" w:color="auto"/>
            <w:right w:val="none" w:sz="0" w:space="0" w:color="auto"/>
          </w:divBdr>
        </w:div>
        <w:div w:id="2007585103">
          <w:marLeft w:val="0"/>
          <w:marRight w:val="0"/>
          <w:marTop w:val="0"/>
          <w:marBottom w:val="0"/>
          <w:divBdr>
            <w:top w:val="none" w:sz="0" w:space="0" w:color="auto"/>
            <w:left w:val="none" w:sz="0" w:space="0" w:color="auto"/>
            <w:bottom w:val="none" w:sz="0" w:space="0" w:color="auto"/>
            <w:right w:val="none" w:sz="0" w:space="0" w:color="auto"/>
          </w:divBdr>
        </w:div>
        <w:div w:id="1925647921">
          <w:marLeft w:val="0"/>
          <w:marRight w:val="0"/>
          <w:marTop w:val="0"/>
          <w:marBottom w:val="0"/>
          <w:divBdr>
            <w:top w:val="none" w:sz="0" w:space="0" w:color="auto"/>
            <w:left w:val="none" w:sz="0" w:space="0" w:color="auto"/>
            <w:bottom w:val="none" w:sz="0" w:space="0" w:color="auto"/>
            <w:right w:val="none" w:sz="0" w:space="0" w:color="auto"/>
          </w:divBdr>
        </w:div>
      </w:divsChild>
    </w:div>
    <w:div w:id="128598979">
      <w:bodyDiv w:val="1"/>
      <w:marLeft w:val="0"/>
      <w:marRight w:val="0"/>
      <w:marTop w:val="0"/>
      <w:marBottom w:val="0"/>
      <w:divBdr>
        <w:top w:val="none" w:sz="0" w:space="0" w:color="auto"/>
        <w:left w:val="none" w:sz="0" w:space="0" w:color="auto"/>
        <w:bottom w:val="none" w:sz="0" w:space="0" w:color="auto"/>
        <w:right w:val="none" w:sz="0" w:space="0" w:color="auto"/>
      </w:divBdr>
    </w:div>
    <w:div w:id="129445385">
      <w:bodyDiv w:val="1"/>
      <w:marLeft w:val="0"/>
      <w:marRight w:val="0"/>
      <w:marTop w:val="0"/>
      <w:marBottom w:val="0"/>
      <w:divBdr>
        <w:top w:val="none" w:sz="0" w:space="0" w:color="auto"/>
        <w:left w:val="none" w:sz="0" w:space="0" w:color="auto"/>
        <w:bottom w:val="none" w:sz="0" w:space="0" w:color="auto"/>
        <w:right w:val="none" w:sz="0" w:space="0" w:color="auto"/>
      </w:divBdr>
    </w:div>
    <w:div w:id="131338148">
      <w:bodyDiv w:val="1"/>
      <w:marLeft w:val="0"/>
      <w:marRight w:val="0"/>
      <w:marTop w:val="0"/>
      <w:marBottom w:val="0"/>
      <w:divBdr>
        <w:top w:val="none" w:sz="0" w:space="0" w:color="auto"/>
        <w:left w:val="none" w:sz="0" w:space="0" w:color="auto"/>
        <w:bottom w:val="none" w:sz="0" w:space="0" w:color="auto"/>
        <w:right w:val="none" w:sz="0" w:space="0" w:color="auto"/>
      </w:divBdr>
    </w:div>
    <w:div w:id="131756129">
      <w:bodyDiv w:val="1"/>
      <w:marLeft w:val="0"/>
      <w:marRight w:val="0"/>
      <w:marTop w:val="0"/>
      <w:marBottom w:val="0"/>
      <w:divBdr>
        <w:top w:val="none" w:sz="0" w:space="0" w:color="auto"/>
        <w:left w:val="none" w:sz="0" w:space="0" w:color="auto"/>
        <w:bottom w:val="none" w:sz="0" w:space="0" w:color="auto"/>
        <w:right w:val="none" w:sz="0" w:space="0" w:color="auto"/>
      </w:divBdr>
    </w:div>
    <w:div w:id="132524618">
      <w:bodyDiv w:val="1"/>
      <w:marLeft w:val="0"/>
      <w:marRight w:val="0"/>
      <w:marTop w:val="0"/>
      <w:marBottom w:val="0"/>
      <w:divBdr>
        <w:top w:val="none" w:sz="0" w:space="0" w:color="auto"/>
        <w:left w:val="none" w:sz="0" w:space="0" w:color="auto"/>
        <w:bottom w:val="none" w:sz="0" w:space="0" w:color="auto"/>
        <w:right w:val="none" w:sz="0" w:space="0" w:color="auto"/>
      </w:divBdr>
    </w:div>
    <w:div w:id="135343635">
      <w:bodyDiv w:val="1"/>
      <w:marLeft w:val="0"/>
      <w:marRight w:val="0"/>
      <w:marTop w:val="0"/>
      <w:marBottom w:val="0"/>
      <w:divBdr>
        <w:top w:val="none" w:sz="0" w:space="0" w:color="auto"/>
        <w:left w:val="none" w:sz="0" w:space="0" w:color="auto"/>
        <w:bottom w:val="none" w:sz="0" w:space="0" w:color="auto"/>
        <w:right w:val="none" w:sz="0" w:space="0" w:color="auto"/>
      </w:divBdr>
    </w:div>
    <w:div w:id="136798201">
      <w:bodyDiv w:val="1"/>
      <w:marLeft w:val="0"/>
      <w:marRight w:val="0"/>
      <w:marTop w:val="0"/>
      <w:marBottom w:val="0"/>
      <w:divBdr>
        <w:top w:val="none" w:sz="0" w:space="0" w:color="auto"/>
        <w:left w:val="none" w:sz="0" w:space="0" w:color="auto"/>
        <w:bottom w:val="none" w:sz="0" w:space="0" w:color="auto"/>
        <w:right w:val="none" w:sz="0" w:space="0" w:color="auto"/>
      </w:divBdr>
    </w:div>
    <w:div w:id="137263394">
      <w:bodyDiv w:val="1"/>
      <w:marLeft w:val="0"/>
      <w:marRight w:val="0"/>
      <w:marTop w:val="0"/>
      <w:marBottom w:val="0"/>
      <w:divBdr>
        <w:top w:val="none" w:sz="0" w:space="0" w:color="auto"/>
        <w:left w:val="none" w:sz="0" w:space="0" w:color="auto"/>
        <w:bottom w:val="none" w:sz="0" w:space="0" w:color="auto"/>
        <w:right w:val="none" w:sz="0" w:space="0" w:color="auto"/>
      </w:divBdr>
    </w:div>
    <w:div w:id="138421594">
      <w:bodyDiv w:val="1"/>
      <w:marLeft w:val="0"/>
      <w:marRight w:val="0"/>
      <w:marTop w:val="0"/>
      <w:marBottom w:val="0"/>
      <w:divBdr>
        <w:top w:val="none" w:sz="0" w:space="0" w:color="auto"/>
        <w:left w:val="none" w:sz="0" w:space="0" w:color="auto"/>
        <w:bottom w:val="none" w:sz="0" w:space="0" w:color="auto"/>
        <w:right w:val="none" w:sz="0" w:space="0" w:color="auto"/>
      </w:divBdr>
    </w:div>
    <w:div w:id="139427057">
      <w:bodyDiv w:val="1"/>
      <w:marLeft w:val="0"/>
      <w:marRight w:val="0"/>
      <w:marTop w:val="0"/>
      <w:marBottom w:val="0"/>
      <w:divBdr>
        <w:top w:val="none" w:sz="0" w:space="0" w:color="auto"/>
        <w:left w:val="none" w:sz="0" w:space="0" w:color="auto"/>
        <w:bottom w:val="none" w:sz="0" w:space="0" w:color="auto"/>
        <w:right w:val="none" w:sz="0" w:space="0" w:color="auto"/>
      </w:divBdr>
    </w:div>
    <w:div w:id="144972920">
      <w:bodyDiv w:val="1"/>
      <w:marLeft w:val="0"/>
      <w:marRight w:val="0"/>
      <w:marTop w:val="0"/>
      <w:marBottom w:val="0"/>
      <w:divBdr>
        <w:top w:val="none" w:sz="0" w:space="0" w:color="auto"/>
        <w:left w:val="none" w:sz="0" w:space="0" w:color="auto"/>
        <w:bottom w:val="none" w:sz="0" w:space="0" w:color="auto"/>
        <w:right w:val="none" w:sz="0" w:space="0" w:color="auto"/>
      </w:divBdr>
    </w:div>
    <w:div w:id="147789370">
      <w:bodyDiv w:val="1"/>
      <w:marLeft w:val="0"/>
      <w:marRight w:val="0"/>
      <w:marTop w:val="0"/>
      <w:marBottom w:val="0"/>
      <w:divBdr>
        <w:top w:val="none" w:sz="0" w:space="0" w:color="auto"/>
        <w:left w:val="none" w:sz="0" w:space="0" w:color="auto"/>
        <w:bottom w:val="none" w:sz="0" w:space="0" w:color="auto"/>
        <w:right w:val="none" w:sz="0" w:space="0" w:color="auto"/>
      </w:divBdr>
    </w:div>
    <w:div w:id="147941748">
      <w:bodyDiv w:val="1"/>
      <w:marLeft w:val="0"/>
      <w:marRight w:val="0"/>
      <w:marTop w:val="0"/>
      <w:marBottom w:val="0"/>
      <w:divBdr>
        <w:top w:val="none" w:sz="0" w:space="0" w:color="auto"/>
        <w:left w:val="none" w:sz="0" w:space="0" w:color="auto"/>
        <w:bottom w:val="none" w:sz="0" w:space="0" w:color="auto"/>
        <w:right w:val="none" w:sz="0" w:space="0" w:color="auto"/>
      </w:divBdr>
    </w:div>
    <w:div w:id="154683380">
      <w:bodyDiv w:val="1"/>
      <w:marLeft w:val="0"/>
      <w:marRight w:val="0"/>
      <w:marTop w:val="0"/>
      <w:marBottom w:val="0"/>
      <w:divBdr>
        <w:top w:val="none" w:sz="0" w:space="0" w:color="auto"/>
        <w:left w:val="none" w:sz="0" w:space="0" w:color="auto"/>
        <w:bottom w:val="none" w:sz="0" w:space="0" w:color="auto"/>
        <w:right w:val="none" w:sz="0" w:space="0" w:color="auto"/>
      </w:divBdr>
    </w:div>
    <w:div w:id="159397721">
      <w:bodyDiv w:val="1"/>
      <w:marLeft w:val="0"/>
      <w:marRight w:val="0"/>
      <w:marTop w:val="0"/>
      <w:marBottom w:val="0"/>
      <w:divBdr>
        <w:top w:val="none" w:sz="0" w:space="0" w:color="auto"/>
        <w:left w:val="none" w:sz="0" w:space="0" w:color="auto"/>
        <w:bottom w:val="none" w:sz="0" w:space="0" w:color="auto"/>
        <w:right w:val="none" w:sz="0" w:space="0" w:color="auto"/>
      </w:divBdr>
    </w:div>
    <w:div w:id="163324178">
      <w:bodyDiv w:val="1"/>
      <w:marLeft w:val="0"/>
      <w:marRight w:val="0"/>
      <w:marTop w:val="0"/>
      <w:marBottom w:val="0"/>
      <w:divBdr>
        <w:top w:val="none" w:sz="0" w:space="0" w:color="auto"/>
        <w:left w:val="none" w:sz="0" w:space="0" w:color="auto"/>
        <w:bottom w:val="none" w:sz="0" w:space="0" w:color="auto"/>
        <w:right w:val="none" w:sz="0" w:space="0" w:color="auto"/>
      </w:divBdr>
    </w:div>
    <w:div w:id="169419022">
      <w:bodyDiv w:val="1"/>
      <w:marLeft w:val="0"/>
      <w:marRight w:val="0"/>
      <w:marTop w:val="0"/>
      <w:marBottom w:val="0"/>
      <w:divBdr>
        <w:top w:val="none" w:sz="0" w:space="0" w:color="auto"/>
        <w:left w:val="none" w:sz="0" w:space="0" w:color="auto"/>
        <w:bottom w:val="none" w:sz="0" w:space="0" w:color="auto"/>
        <w:right w:val="none" w:sz="0" w:space="0" w:color="auto"/>
      </w:divBdr>
    </w:div>
    <w:div w:id="178085494">
      <w:bodyDiv w:val="1"/>
      <w:marLeft w:val="0"/>
      <w:marRight w:val="0"/>
      <w:marTop w:val="0"/>
      <w:marBottom w:val="0"/>
      <w:divBdr>
        <w:top w:val="none" w:sz="0" w:space="0" w:color="auto"/>
        <w:left w:val="none" w:sz="0" w:space="0" w:color="auto"/>
        <w:bottom w:val="none" w:sz="0" w:space="0" w:color="auto"/>
        <w:right w:val="none" w:sz="0" w:space="0" w:color="auto"/>
      </w:divBdr>
    </w:div>
    <w:div w:id="198015355">
      <w:bodyDiv w:val="1"/>
      <w:marLeft w:val="0"/>
      <w:marRight w:val="0"/>
      <w:marTop w:val="0"/>
      <w:marBottom w:val="0"/>
      <w:divBdr>
        <w:top w:val="none" w:sz="0" w:space="0" w:color="auto"/>
        <w:left w:val="none" w:sz="0" w:space="0" w:color="auto"/>
        <w:bottom w:val="none" w:sz="0" w:space="0" w:color="auto"/>
        <w:right w:val="none" w:sz="0" w:space="0" w:color="auto"/>
      </w:divBdr>
    </w:div>
    <w:div w:id="213204896">
      <w:bodyDiv w:val="1"/>
      <w:marLeft w:val="0"/>
      <w:marRight w:val="0"/>
      <w:marTop w:val="0"/>
      <w:marBottom w:val="0"/>
      <w:divBdr>
        <w:top w:val="none" w:sz="0" w:space="0" w:color="auto"/>
        <w:left w:val="none" w:sz="0" w:space="0" w:color="auto"/>
        <w:bottom w:val="none" w:sz="0" w:space="0" w:color="auto"/>
        <w:right w:val="none" w:sz="0" w:space="0" w:color="auto"/>
      </w:divBdr>
    </w:div>
    <w:div w:id="213779195">
      <w:bodyDiv w:val="1"/>
      <w:marLeft w:val="0"/>
      <w:marRight w:val="0"/>
      <w:marTop w:val="0"/>
      <w:marBottom w:val="0"/>
      <w:divBdr>
        <w:top w:val="none" w:sz="0" w:space="0" w:color="auto"/>
        <w:left w:val="none" w:sz="0" w:space="0" w:color="auto"/>
        <w:bottom w:val="none" w:sz="0" w:space="0" w:color="auto"/>
        <w:right w:val="none" w:sz="0" w:space="0" w:color="auto"/>
      </w:divBdr>
      <w:divsChild>
        <w:div w:id="2097360426">
          <w:marLeft w:val="0"/>
          <w:marRight w:val="0"/>
          <w:marTop w:val="0"/>
          <w:marBottom w:val="0"/>
          <w:divBdr>
            <w:top w:val="none" w:sz="0" w:space="0" w:color="auto"/>
            <w:left w:val="none" w:sz="0" w:space="0" w:color="auto"/>
            <w:bottom w:val="none" w:sz="0" w:space="0" w:color="auto"/>
            <w:right w:val="none" w:sz="0" w:space="0" w:color="auto"/>
          </w:divBdr>
        </w:div>
        <w:div w:id="470248391">
          <w:marLeft w:val="0"/>
          <w:marRight w:val="0"/>
          <w:marTop w:val="0"/>
          <w:marBottom w:val="0"/>
          <w:divBdr>
            <w:top w:val="none" w:sz="0" w:space="0" w:color="auto"/>
            <w:left w:val="none" w:sz="0" w:space="0" w:color="auto"/>
            <w:bottom w:val="none" w:sz="0" w:space="0" w:color="auto"/>
            <w:right w:val="none" w:sz="0" w:space="0" w:color="auto"/>
          </w:divBdr>
        </w:div>
        <w:div w:id="1471559971">
          <w:marLeft w:val="0"/>
          <w:marRight w:val="0"/>
          <w:marTop w:val="0"/>
          <w:marBottom w:val="0"/>
          <w:divBdr>
            <w:top w:val="none" w:sz="0" w:space="0" w:color="auto"/>
            <w:left w:val="none" w:sz="0" w:space="0" w:color="auto"/>
            <w:bottom w:val="none" w:sz="0" w:space="0" w:color="auto"/>
            <w:right w:val="none" w:sz="0" w:space="0" w:color="auto"/>
          </w:divBdr>
        </w:div>
        <w:div w:id="2056470202">
          <w:marLeft w:val="0"/>
          <w:marRight w:val="0"/>
          <w:marTop w:val="0"/>
          <w:marBottom w:val="0"/>
          <w:divBdr>
            <w:top w:val="none" w:sz="0" w:space="0" w:color="auto"/>
            <w:left w:val="none" w:sz="0" w:space="0" w:color="auto"/>
            <w:bottom w:val="none" w:sz="0" w:space="0" w:color="auto"/>
            <w:right w:val="none" w:sz="0" w:space="0" w:color="auto"/>
          </w:divBdr>
        </w:div>
      </w:divsChild>
    </w:div>
    <w:div w:id="216623024">
      <w:bodyDiv w:val="1"/>
      <w:marLeft w:val="0"/>
      <w:marRight w:val="0"/>
      <w:marTop w:val="0"/>
      <w:marBottom w:val="0"/>
      <w:divBdr>
        <w:top w:val="none" w:sz="0" w:space="0" w:color="auto"/>
        <w:left w:val="none" w:sz="0" w:space="0" w:color="auto"/>
        <w:bottom w:val="none" w:sz="0" w:space="0" w:color="auto"/>
        <w:right w:val="none" w:sz="0" w:space="0" w:color="auto"/>
      </w:divBdr>
    </w:div>
    <w:div w:id="222253629">
      <w:bodyDiv w:val="1"/>
      <w:marLeft w:val="0"/>
      <w:marRight w:val="0"/>
      <w:marTop w:val="0"/>
      <w:marBottom w:val="0"/>
      <w:divBdr>
        <w:top w:val="none" w:sz="0" w:space="0" w:color="auto"/>
        <w:left w:val="none" w:sz="0" w:space="0" w:color="auto"/>
        <w:bottom w:val="none" w:sz="0" w:space="0" w:color="auto"/>
        <w:right w:val="none" w:sz="0" w:space="0" w:color="auto"/>
      </w:divBdr>
    </w:div>
    <w:div w:id="223956038">
      <w:bodyDiv w:val="1"/>
      <w:marLeft w:val="0"/>
      <w:marRight w:val="0"/>
      <w:marTop w:val="0"/>
      <w:marBottom w:val="0"/>
      <w:divBdr>
        <w:top w:val="none" w:sz="0" w:space="0" w:color="auto"/>
        <w:left w:val="none" w:sz="0" w:space="0" w:color="auto"/>
        <w:bottom w:val="none" w:sz="0" w:space="0" w:color="auto"/>
        <w:right w:val="none" w:sz="0" w:space="0" w:color="auto"/>
      </w:divBdr>
    </w:div>
    <w:div w:id="224950768">
      <w:bodyDiv w:val="1"/>
      <w:marLeft w:val="0"/>
      <w:marRight w:val="0"/>
      <w:marTop w:val="0"/>
      <w:marBottom w:val="0"/>
      <w:divBdr>
        <w:top w:val="none" w:sz="0" w:space="0" w:color="auto"/>
        <w:left w:val="none" w:sz="0" w:space="0" w:color="auto"/>
        <w:bottom w:val="none" w:sz="0" w:space="0" w:color="auto"/>
        <w:right w:val="none" w:sz="0" w:space="0" w:color="auto"/>
      </w:divBdr>
    </w:div>
    <w:div w:id="228350266">
      <w:bodyDiv w:val="1"/>
      <w:marLeft w:val="0"/>
      <w:marRight w:val="0"/>
      <w:marTop w:val="0"/>
      <w:marBottom w:val="0"/>
      <w:divBdr>
        <w:top w:val="none" w:sz="0" w:space="0" w:color="auto"/>
        <w:left w:val="none" w:sz="0" w:space="0" w:color="auto"/>
        <w:bottom w:val="none" w:sz="0" w:space="0" w:color="auto"/>
        <w:right w:val="none" w:sz="0" w:space="0" w:color="auto"/>
      </w:divBdr>
    </w:div>
    <w:div w:id="234316858">
      <w:bodyDiv w:val="1"/>
      <w:marLeft w:val="0"/>
      <w:marRight w:val="0"/>
      <w:marTop w:val="0"/>
      <w:marBottom w:val="0"/>
      <w:divBdr>
        <w:top w:val="none" w:sz="0" w:space="0" w:color="auto"/>
        <w:left w:val="none" w:sz="0" w:space="0" w:color="auto"/>
        <w:bottom w:val="none" w:sz="0" w:space="0" w:color="auto"/>
        <w:right w:val="none" w:sz="0" w:space="0" w:color="auto"/>
      </w:divBdr>
    </w:div>
    <w:div w:id="235940573">
      <w:bodyDiv w:val="1"/>
      <w:marLeft w:val="0"/>
      <w:marRight w:val="0"/>
      <w:marTop w:val="0"/>
      <w:marBottom w:val="0"/>
      <w:divBdr>
        <w:top w:val="none" w:sz="0" w:space="0" w:color="auto"/>
        <w:left w:val="none" w:sz="0" w:space="0" w:color="auto"/>
        <w:bottom w:val="none" w:sz="0" w:space="0" w:color="auto"/>
        <w:right w:val="none" w:sz="0" w:space="0" w:color="auto"/>
      </w:divBdr>
    </w:div>
    <w:div w:id="244534788">
      <w:bodyDiv w:val="1"/>
      <w:marLeft w:val="0"/>
      <w:marRight w:val="0"/>
      <w:marTop w:val="0"/>
      <w:marBottom w:val="0"/>
      <w:divBdr>
        <w:top w:val="none" w:sz="0" w:space="0" w:color="auto"/>
        <w:left w:val="none" w:sz="0" w:space="0" w:color="auto"/>
        <w:bottom w:val="none" w:sz="0" w:space="0" w:color="auto"/>
        <w:right w:val="none" w:sz="0" w:space="0" w:color="auto"/>
      </w:divBdr>
    </w:div>
    <w:div w:id="244924816">
      <w:bodyDiv w:val="1"/>
      <w:marLeft w:val="0"/>
      <w:marRight w:val="0"/>
      <w:marTop w:val="0"/>
      <w:marBottom w:val="0"/>
      <w:divBdr>
        <w:top w:val="none" w:sz="0" w:space="0" w:color="auto"/>
        <w:left w:val="none" w:sz="0" w:space="0" w:color="auto"/>
        <w:bottom w:val="none" w:sz="0" w:space="0" w:color="auto"/>
        <w:right w:val="none" w:sz="0" w:space="0" w:color="auto"/>
      </w:divBdr>
    </w:div>
    <w:div w:id="246817086">
      <w:bodyDiv w:val="1"/>
      <w:marLeft w:val="0"/>
      <w:marRight w:val="0"/>
      <w:marTop w:val="0"/>
      <w:marBottom w:val="0"/>
      <w:divBdr>
        <w:top w:val="none" w:sz="0" w:space="0" w:color="auto"/>
        <w:left w:val="none" w:sz="0" w:space="0" w:color="auto"/>
        <w:bottom w:val="none" w:sz="0" w:space="0" w:color="auto"/>
        <w:right w:val="none" w:sz="0" w:space="0" w:color="auto"/>
      </w:divBdr>
      <w:divsChild>
        <w:div w:id="1537113238">
          <w:marLeft w:val="0"/>
          <w:marRight w:val="0"/>
          <w:marTop w:val="0"/>
          <w:marBottom w:val="0"/>
          <w:divBdr>
            <w:top w:val="none" w:sz="0" w:space="0" w:color="auto"/>
            <w:left w:val="none" w:sz="0" w:space="0" w:color="auto"/>
            <w:bottom w:val="none" w:sz="0" w:space="0" w:color="auto"/>
            <w:right w:val="none" w:sz="0" w:space="0" w:color="auto"/>
          </w:divBdr>
        </w:div>
        <w:div w:id="1125269282">
          <w:marLeft w:val="0"/>
          <w:marRight w:val="0"/>
          <w:marTop w:val="0"/>
          <w:marBottom w:val="0"/>
          <w:divBdr>
            <w:top w:val="none" w:sz="0" w:space="0" w:color="auto"/>
            <w:left w:val="none" w:sz="0" w:space="0" w:color="auto"/>
            <w:bottom w:val="none" w:sz="0" w:space="0" w:color="auto"/>
            <w:right w:val="none" w:sz="0" w:space="0" w:color="auto"/>
          </w:divBdr>
        </w:div>
        <w:div w:id="344406305">
          <w:marLeft w:val="0"/>
          <w:marRight w:val="0"/>
          <w:marTop w:val="0"/>
          <w:marBottom w:val="0"/>
          <w:divBdr>
            <w:top w:val="none" w:sz="0" w:space="0" w:color="auto"/>
            <w:left w:val="none" w:sz="0" w:space="0" w:color="auto"/>
            <w:bottom w:val="none" w:sz="0" w:space="0" w:color="auto"/>
            <w:right w:val="none" w:sz="0" w:space="0" w:color="auto"/>
          </w:divBdr>
        </w:div>
        <w:div w:id="830759621">
          <w:marLeft w:val="0"/>
          <w:marRight w:val="0"/>
          <w:marTop w:val="0"/>
          <w:marBottom w:val="0"/>
          <w:divBdr>
            <w:top w:val="none" w:sz="0" w:space="0" w:color="auto"/>
            <w:left w:val="none" w:sz="0" w:space="0" w:color="auto"/>
            <w:bottom w:val="none" w:sz="0" w:space="0" w:color="auto"/>
            <w:right w:val="none" w:sz="0" w:space="0" w:color="auto"/>
          </w:divBdr>
        </w:div>
        <w:div w:id="928150042">
          <w:marLeft w:val="0"/>
          <w:marRight w:val="0"/>
          <w:marTop w:val="0"/>
          <w:marBottom w:val="0"/>
          <w:divBdr>
            <w:top w:val="none" w:sz="0" w:space="0" w:color="auto"/>
            <w:left w:val="none" w:sz="0" w:space="0" w:color="auto"/>
            <w:bottom w:val="none" w:sz="0" w:space="0" w:color="auto"/>
            <w:right w:val="none" w:sz="0" w:space="0" w:color="auto"/>
          </w:divBdr>
        </w:div>
        <w:div w:id="1726369900">
          <w:marLeft w:val="0"/>
          <w:marRight w:val="0"/>
          <w:marTop w:val="0"/>
          <w:marBottom w:val="0"/>
          <w:divBdr>
            <w:top w:val="none" w:sz="0" w:space="0" w:color="auto"/>
            <w:left w:val="none" w:sz="0" w:space="0" w:color="auto"/>
            <w:bottom w:val="none" w:sz="0" w:space="0" w:color="auto"/>
            <w:right w:val="none" w:sz="0" w:space="0" w:color="auto"/>
          </w:divBdr>
        </w:div>
        <w:div w:id="1661928379">
          <w:marLeft w:val="0"/>
          <w:marRight w:val="0"/>
          <w:marTop w:val="0"/>
          <w:marBottom w:val="0"/>
          <w:divBdr>
            <w:top w:val="none" w:sz="0" w:space="0" w:color="auto"/>
            <w:left w:val="none" w:sz="0" w:space="0" w:color="auto"/>
            <w:bottom w:val="none" w:sz="0" w:space="0" w:color="auto"/>
            <w:right w:val="none" w:sz="0" w:space="0" w:color="auto"/>
          </w:divBdr>
        </w:div>
        <w:div w:id="548302435">
          <w:marLeft w:val="0"/>
          <w:marRight w:val="0"/>
          <w:marTop w:val="0"/>
          <w:marBottom w:val="0"/>
          <w:divBdr>
            <w:top w:val="none" w:sz="0" w:space="0" w:color="auto"/>
            <w:left w:val="none" w:sz="0" w:space="0" w:color="auto"/>
            <w:bottom w:val="none" w:sz="0" w:space="0" w:color="auto"/>
            <w:right w:val="none" w:sz="0" w:space="0" w:color="auto"/>
          </w:divBdr>
        </w:div>
        <w:div w:id="115367432">
          <w:marLeft w:val="0"/>
          <w:marRight w:val="0"/>
          <w:marTop w:val="0"/>
          <w:marBottom w:val="0"/>
          <w:divBdr>
            <w:top w:val="none" w:sz="0" w:space="0" w:color="auto"/>
            <w:left w:val="none" w:sz="0" w:space="0" w:color="auto"/>
            <w:bottom w:val="none" w:sz="0" w:space="0" w:color="auto"/>
            <w:right w:val="none" w:sz="0" w:space="0" w:color="auto"/>
          </w:divBdr>
        </w:div>
        <w:div w:id="28578814">
          <w:marLeft w:val="0"/>
          <w:marRight w:val="0"/>
          <w:marTop w:val="0"/>
          <w:marBottom w:val="0"/>
          <w:divBdr>
            <w:top w:val="none" w:sz="0" w:space="0" w:color="auto"/>
            <w:left w:val="none" w:sz="0" w:space="0" w:color="auto"/>
            <w:bottom w:val="none" w:sz="0" w:space="0" w:color="auto"/>
            <w:right w:val="none" w:sz="0" w:space="0" w:color="auto"/>
          </w:divBdr>
        </w:div>
      </w:divsChild>
    </w:div>
    <w:div w:id="248122034">
      <w:bodyDiv w:val="1"/>
      <w:marLeft w:val="0"/>
      <w:marRight w:val="0"/>
      <w:marTop w:val="0"/>
      <w:marBottom w:val="0"/>
      <w:divBdr>
        <w:top w:val="none" w:sz="0" w:space="0" w:color="auto"/>
        <w:left w:val="none" w:sz="0" w:space="0" w:color="auto"/>
        <w:bottom w:val="none" w:sz="0" w:space="0" w:color="auto"/>
        <w:right w:val="none" w:sz="0" w:space="0" w:color="auto"/>
      </w:divBdr>
    </w:div>
    <w:div w:id="254242768">
      <w:bodyDiv w:val="1"/>
      <w:marLeft w:val="0"/>
      <w:marRight w:val="0"/>
      <w:marTop w:val="0"/>
      <w:marBottom w:val="0"/>
      <w:divBdr>
        <w:top w:val="none" w:sz="0" w:space="0" w:color="auto"/>
        <w:left w:val="none" w:sz="0" w:space="0" w:color="auto"/>
        <w:bottom w:val="none" w:sz="0" w:space="0" w:color="auto"/>
        <w:right w:val="none" w:sz="0" w:space="0" w:color="auto"/>
      </w:divBdr>
    </w:div>
    <w:div w:id="257101132">
      <w:bodyDiv w:val="1"/>
      <w:marLeft w:val="0"/>
      <w:marRight w:val="0"/>
      <w:marTop w:val="0"/>
      <w:marBottom w:val="0"/>
      <w:divBdr>
        <w:top w:val="none" w:sz="0" w:space="0" w:color="auto"/>
        <w:left w:val="none" w:sz="0" w:space="0" w:color="auto"/>
        <w:bottom w:val="none" w:sz="0" w:space="0" w:color="auto"/>
        <w:right w:val="none" w:sz="0" w:space="0" w:color="auto"/>
      </w:divBdr>
    </w:div>
    <w:div w:id="261687271">
      <w:bodyDiv w:val="1"/>
      <w:marLeft w:val="0"/>
      <w:marRight w:val="0"/>
      <w:marTop w:val="0"/>
      <w:marBottom w:val="0"/>
      <w:divBdr>
        <w:top w:val="none" w:sz="0" w:space="0" w:color="auto"/>
        <w:left w:val="none" w:sz="0" w:space="0" w:color="auto"/>
        <w:bottom w:val="none" w:sz="0" w:space="0" w:color="auto"/>
        <w:right w:val="none" w:sz="0" w:space="0" w:color="auto"/>
      </w:divBdr>
    </w:div>
    <w:div w:id="269094384">
      <w:bodyDiv w:val="1"/>
      <w:marLeft w:val="0"/>
      <w:marRight w:val="0"/>
      <w:marTop w:val="0"/>
      <w:marBottom w:val="0"/>
      <w:divBdr>
        <w:top w:val="none" w:sz="0" w:space="0" w:color="auto"/>
        <w:left w:val="none" w:sz="0" w:space="0" w:color="auto"/>
        <w:bottom w:val="none" w:sz="0" w:space="0" w:color="auto"/>
        <w:right w:val="none" w:sz="0" w:space="0" w:color="auto"/>
      </w:divBdr>
    </w:div>
    <w:div w:id="277614445">
      <w:bodyDiv w:val="1"/>
      <w:marLeft w:val="0"/>
      <w:marRight w:val="0"/>
      <w:marTop w:val="0"/>
      <w:marBottom w:val="0"/>
      <w:divBdr>
        <w:top w:val="none" w:sz="0" w:space="0" w:color="auto"/>
        <w:left w:val="none" w:sz="0" w:space="0" w:color="auto"/>
        <w:bottom w:val="none" w:sz="0" w:space="0" w:color="auto"/>
        <w:right w:val="none" w:sz="0" w:space="0" w:color="auto"/>
      </w:divBdr>
    </w:div>
    <w:div w:id="278031649">
      <w:bodyDiv w:val="1"/>
      <w:marLeft w:val="0"/>
      <w:marRight w:val="0"/>
      <w:marTop w:val="0"/>
      <w:marBottom w:val="0"/>
      <w:divBdr>
        <w:top w:val="none" w:sz="0" w:space="0" w:color="auto"/>
        <w:left w:val="none" w:sz="0" w:space="0" w:color="auto"/>
        <w:bottom w:val="none" w:sz="0" w:space="0" w:color="auto"/>
        <w:right w:val="none" w:sz="0" w:space="0" w:color="auto"/>
      </w:divBdr>
    </w:div>
    <w:div w:id="281115729">
      <w:bodyDiv w:val="1"/>
      <w:marLeft w:val="0"/>
      <w:marRight w:val="0"/>
      <w:marTop w:val="0"/>
      <w:marBottom w:val="0"/>
      <w:divBdr>
        <w:top w:val="none" w:sz="0" w:space="0" w:color="auto"/>
        <w:left w:val="none" w:sz="0" w:space="0" w:color="auto"/>
        <w:bottom w:val="none" w:sz="0" w:space="0" w:color="auto"/>
        <w:right w:val="none" w:sz="0" w:space="0" w:color="auto"/>
      </w:divBdr>
    </w:div>
    <w:div w:id="289435007">
      <w:bodyDiv w:val="1"/>
      <w:marLeft w:val="0"/>
      <w:marRight w:val="0"/>
      <w:marTop w:val="0"/>
      <w:marBottom w:val="0"/>
      <w:divBdr>
        <w:top w:val="none" w:sz="0" w:space="0" w:color="auto"/>
        <w:left w:val="none" w:sz="0" w:space="0" w:color="auto"/>
        <w:bottom w:val="none" w:sz="0" w:space="0" w:color="auto"/>
        <w:right w:val="none" w:sz="0" w:space="0" w:color="auto"/>
      </w:divBdr>
    </w:div>
    <w:div w:id="290326885">
      <w:bodyDiv w:val="1"/>
      <w:marLeft w:val="0"/>
      <w:marRight w:val="0"/>
      <w:marTop w:val="0"/>
      <w:marBottom w:val="0"/>
      <w:divBdr>
        <w:top w:val="none" w:sz="0" w:space="0" w:color="auto"/>
        <w:left w:val="none" w:sz="0" w:space="0" w:color="auto"/>
        <w:bottom w:val="none" w:sz="0" w:space="0" w:color="auto"/>
        <w:right w:val="none" w:sz="0" w:space="0" w:color="auto"/>
      </w:divBdr>
    </w:div>
    <w:div w:id="292563554">
      <w:bodyDiv w:val="1"/>
      <w:marLeft w:val="0"/>
      <w:marRight w:val="0"/>
      <w:marTop w:val="0"/>
      <w:marBottom w:val="0"/>
      <w:divBdr>
        <w:top w:val="none" w:sz="0" w:space="0" w:color="auto"/>
        <w:left w:val="none" w:sz="0" w:space="0" w:color="auto"/>
        <w:bottom w:val="none" w:sz="0" w:space="0" w:color="auto"/>
        <w:right w:val="none" w:sz="0" w:space="0" w:color="auto"/>
      </w:divBdr>
    </w:div>
    <w:div w:id="293490653">
      <w:bodyDiv w:val="1"/>
      <w:marLeft w:val="0"/>
      <w:marRight w:val="0"/>
      <w:marTop w:val="0"/>
      <w:marBottom w:val="0"/>
      <w:divBdr>
        <w:top w:val="none" w:sz="0" w:space="0" w:color="auto"/>
        <w:left w:val="none" w:sz="0" w:space="0" w:color="auto"/>
        <w:bottom w:val="none" w:sz="0" w:space="0" w:color="auto"/>
        <w:right w:val="none" w:sz="0" w:space="0" w:color="auto"/>
      </w:divBdr>
    </w:div>
    <w:div w:id="294793036">
      <w:bodyDiv w:val="1"/>
      <w:marLeft w:val="0"/>
      <w:marRight w:val="0"/>
      <w:marTop w:val="0"/>
      <w:marBottom w:val="0"/>
      <w:divBdr>
        <w:top w:val="none" w:sz="0" w:space="0" w:color="auto"/>
        <w:left w:val="none" w:sz="0" w:space="0" w:color="auto"/>
        <w:bottom w:val="none" w:sz="0" w:space="0" w:color="auto"/>
        <w:right w:val="none" w:sz="0" w:space="0" w:color="auto"/>
      </w:divBdr>
    </w:div>
    <w:div w:id="295065809">
      <w:bodyDiv w:val="1"/>
      <w:marLeft w:val="0"/>
      <w:marRight w:val="0"/>
      <w:marTop w:val="0"/>
      <w:marBottom w:val="0"/>
      <w:divBdr>
        <w:top w:val="none" w:sz="0" w:space="0" w:color="auto"/>
        <w:left w:val="none" w:sz="0" w:space="0" w:color="auto"/>
        <w:bottom w:val="none" w:sz="0" w:space="0" w:color="auto"/>
        <w:right w:val="none" w:sz="0" w:space="0" w:color="auto"/>
      </w:divBdr>
    </w:div>
    <w:div w:id="307705933">
      <w:bodyDiv w:val="1"/>
      <w:marLeft w:val="0"/>
      <w:marRight w:val="0"/>
      <w:marTop w:val="0"/>
      <w:marBottom w:val="0"/>
      <w:divBdr>
        <w:top w:val="none" w:sz="0" w:space="0" w:color="auto"/>
        <w:left w:val="none" w:sz="0" w:space="0" w:color="auto"/>
        <w:bottom w:val="none" w:sz="0" w:space="0" w:color="auto"/>
        <w:right w:val="none" w:sz="0" w:space="0" w:color="auto"/>
      </w:divBdr>
    </w:div>
    <w:div w:id="310136545">
      <w:bodyDiv w:val="1"/>
      <w:marLeft w:val="0"/>
      <w:marRight w:val="0"/>
      <w:marTop w:val="0"/>
      <w:marBottom w:val="0"/>
      <w:divBdr>
        <w:top w:val="none" w:sz="0" w:space="0" w:color="auto"/>
        <w:left w:val="none" w:sz="0" w:space="0" w:color="auto"/>
        <w:bottom w:val="none" w:sz="0" w:space="0" w:color="auto"/>
        <w:right w:val="none" w:sz="0" w:space="0" w:color="auto"/>
      </w:divBdr>
    </w:div>
    <w:div w:id="313535290">
      <w:bodyDiv w:val="1"/>
      <w:marLeft w:val="0"/>
      <w:marRight w:val="0"/>
      <w:marTop w:val="0"/>
      <w:marBottom w:val="0"/>
      <w:divBdr>
        <w:top w:val="none" w:sz="0" w:space="0" w:color="auto"/>
        <w:left w:val="none" w:sz="0" w:space="0" w:color="auto"/>
        <w:bottom w:val="none" w:sz="0" w:space="0" w:color="auto"/>
        <w:right w:val="none" w:sz="0" w:space="0" w:color="auto"/>
      </w:divBdr>
    </w:div>
    <w:div w:id="314769622">
      <w:bodyDiv w:val="1"/>
      <w:marLeft w:val="0"/>
      <w:marRight w:val="0"/>
      <w:marTop w:val="0"/>
      <w:marBottom w:val="0"/>
      <w:divBdr>
        <w:top w:val="none" w:sz="0" w:space="0" w:color="auto"/>
        <w:left w:val="none" w:sz="0" w:space="0" w:color="auto"/>
        <w:bottom w:val="none" w:sz="0" w:space="0" w:color="auto"/>
        <w:right w:val="none" w:sz="0" w:space="0" w:color="auto"/>
      </w:divBdr>
    </w:div>
    <w:div w:id="321736055">
      <w:bodyDiv w:val="1"/>
      <w:marLeft w:val="0"/>
      <w:marRight w:val="0"/>
      <w:marTop w:val="0"/>
      <w:marBottom w:val="0"/>
      <w:divBdr>
        <w:top w:val="none" w:sz="0" w:space="0" w:color="auto"/>
        <w:left w:val="none" w:sz="0" w:space="0" w:color="auto"/>
        <w:bottom w:val="none" w:sz="0" w:space="0" w:color="auto"/>
        <w:right w:val="none" w:sz="0" w:space="0" w:color="auto"/>
      </w:divBdr>
    </w:div>
    <w:div w:id="327951052">
      <w:bodyDiv w:val="1"/>
      <w:marLeft w:val="0"/>
      <w:marRight w:val="0"/>
      <w:marTop w:val="0"/>
      <w:marBottom w:val="0"/>
      <w:divBdr>
        <w:top w:val="none" w:sz="0" w:space="0" w:color="auto"/>
        <w:left w:val="none" w:sz="0" w:space="0" w:color="auto"/>
        <w:bottom w:val="none" w:sz="0" w:space="0" w:color="auto"/>
        <w:right w:val="none" w:sz="0" w:space="0" w:color="auto"/>
      </w:divBdr>
    </w:div>
    <w:div w:id="335613113">
      <w:bodyDiv w:val="1"/>
      <w:marLeft w:val="0"/>
      <w:marRight w:val="0"/>
      <w:marTop w:val="0"/>
      <w:marBottom w:val="0"/>
      <w:divBdr>
        <w:top w:val="none" w:sz="0" w:space="0" w:color="auto"/>
        <w:left w:val="none" w:sz="0" w:space="0" w:color="auto"/>
        <w:bottom w:val="none" w:sz="0" w:space="0" w:color="auto"/>
        <w:right w:val="none" w:sz="0" w:space="0" w:color="auto"/>
      </w:divBdr>
    </w:div>
    <w:div w:id="336268429">
      <w:bodyDiv w:val="1"/>
      <w:marLeft w:val="0"/>
      <w:marRight w:val="0"/>
      <w:marTop w:val="0"/>
      <w:marBottom w:val="0"/>
      <w:divBdr>
        <w:top w:val="none" w:sz="0" w:space="0" w:color="auto"/>
        <w:left w:val="none" w:sz="0" w:space="0" w:color="auto"/>
        <w:bottom w:val="none" w:sz="0" w:space="0" w:color="auto"/>
        <w:right w:val="none" w:sz="0" w:space="0" w:color="auto"/>
      </w:divBdr>
    </w:div>
    <w:div w:id="344601763">
      <w:bodyDiv w:val="1"/>
      <w:marLeft w:val="0"/>
      <w:marRight w:val="0"/>
      <w:marTop w:val="0"/>
      <w:marBottom w:val="0"/>
      <w:divBdr>
        <w:top w:val="none" w:sz="0" w:space="0" w:color="auto"/>
        <w:left w:val="none" w:sz="0" w:space="0" w:color="auto"/>
        <w:bottom w:val="none" w:sz="0" w:space="0" w:color="auto"/>
        <w:right w:val="none" w:sz="0" w:space="0" w:color="auto"/>
      </w:divBdr>
    </w:div>
    <w:div w:id="345058183">
      <w:bodyDiv w:val="1"/>
      <w:marLeft w:val="0"/>
      <w:marRight w:val="0"/>
      <w:marTop w:val="0"/>
      <w:marBottom w:val="0"/>
      <w:divBdr>
        <w:top w:val="none" w:sz="0" w:space="0" w:color="auto"/>
        <w:left w:val="none" w:sz="0" w:space="0" w:color="auto"/>
        <w:bottom w:val="none" w:sz="0" w:space="0" w:color="auto"/>
        <w:right w:val="none" w:sz="0" w:space="0" w:color="auto"/>
      </w:divBdr>
    </w:div>
    <w:div w:id="345401296">
      <w:bodyDiv w:val="1"/>
      <w:marLeft w:val="0"/>
      <w:marRight w:val="0"/>
      <w:marTop w:val="0"/>
      <w:marBottom w:val="0"/>
      <w:divBdr>
        <w:top w:val="none" w:sz="0" w:space="0" w:color="auto"/>
        <w:left w:val="none" w:sz="0" w:space="0" w:color="auto"/>
        <w:bottom w:val="none" w:sz="0" w:space="0" w:color="auto"/>
        <w:right w:val="none" w:sz="0" w:space="0" w:color="auto"/>
      </w:divBdr>
    </w:div>
    <w:div w:id="359212278">
      <w:bodyDiv w:val="1"/>
      <w:marLeft w:val="0"/>
      <w:marRight w:val="0"/>
      <w:marTop w:val="0"/>
      <w:marBottom w:val="0"/>
      <w:divBdr>
        <w:top w:val="none" w:sz="0" w:space="0" w:color="auto"/>
        <w:left w:val="none" w:sz="0" w:space="0" w:color="auto"/>
        <w:bottom w:val="none" w:sz="0" w:space="0" w:color="auto"/>
        <w:right w:val="none" w:sz="0" w:space="0" w:color="auto"/>
      </w:divBdr>
    </w:div>
    <w:div w:id="367679329">
      <w:bodyDiv w:val="1"/>
      <w:marLeft w:val="0"/>
      <w:marRight w:val="0"/>
      <w:marTop w:val="0"/>
      <w:marBottom w:val="0"/>
      <w:divBdr>
        <w:top w:val="none" w:sz="0" w:space="0" w:color="auto"/>
        <w:left w:val="none" w:sz="0" w:space="0" w:color="auto"/>
        <w:bottom w:val="none" w:sz="0" w:space="0" w:color="auto"/>
        <w:right w:val="none" w:sz="0" w:space="0" w:color="auto"/>
      </w:divBdr>
    </w:div>
    <w:div w:id="369846978">
      <w:bodyDiv w:val="1"/>
      <w:marLeft w:val="0"/>
      <w:marRight w:val="0"/>
      <w:marTop w:val="0"/>
      <w:marBottom w:val="0"/>
      <w:divBdr>
        <w:top w:val="none" w:sz="0" w:space="0" w:color="auto"/>
        <w:left w:val="none" w:sz="0" w:space="0" w:color="auto"/>
        <w:bottom w:val="none" w:sz="0" w:space="0" w:color="auto"/>
        <w:right w:val="none" w:sz="0" w:space="0" w:color="auto"/>
      </w:divBdr>
    </w:div>
    <w:div w:id="375548404">
      <w:bodyDiv w:val="1"/>
      <w:marLeft w:val="0"/>
      <w:marRight w:val="0"/>
      <w:marTop w:val="0"/>
      <w:marBottom w:val="0"/>
      <w:divBdr>
        <w:top w:val="none" w:sz="0" w:space="0" w:color="auto"/>
        <w:left w:val="none" w:sz="0" w:space="0" w:color="auto"/>
        <w:bottom w:val="none" w:sz="0" w:space="0" w:color="auto"/>
        <w:right w:val="none" w:sz="0" w:space="0" w:color="auto"/>
      </w:divBdr>
    </w:div>
    <w:div w:id="379866558">
      <w:bodyDiv w:val="1"/>
      <w:marLeft w:val="0"/>
      <w:marRight w:val="0"/>
      <w:marTop w:val="0"/>
      <w:marBottom w:val="0"/>
      <w:divBdr>
        <w:top w:val="none" w:sz="0" w:space="0" w:color="auto"/>
        <w:left w:val="none" w:sz="0" w:space="0" w:color="auto"/>
        <w:bottom w:val="none" w:sz="0" w:space="0" w:color="auto"/>
        <w:right w:val="none" w:sz="0" w:space="0" w:color="auto"/>
      </w:divBdr>
    </w:div>
    <w:div w:id="382558858">
      <w:bodyDiv w:val="1"/>
      <w:marLeft w:val="0"/>
      <w:marRight w:val="0"/>
      <w:marTop w:val="0"/>
      <w:marBottom w:val="0"/>
      <w:divBdr>
        <w:top w:val="none" w:sz="0" w:space="0" w:color="auto"/>
        <w:left w:val="none" w:sz="0" w:space="0" w:color="auto"/>
        <w:bottom w:val="none" w:sz="0" w:space="0" w:color="auto"/>
        <w:right w:val="none" w:sz="0" w:space="0" w:color="auto"/>
      </w:divBdr>
      <w:divsChild>
        <w:div w:id="869607794">
          <w:marLeft w:val="0"/>
          <w:marRight w:val="0"/>
          <w:marTop w:val="0"/>
          <w:marBottom w:val="0"/>
          <w:divBdr>
            <w:top w:val="none" w:sz="0" w:space="0" w:color="auto"/>
            <w:left w:val="none" w:sz="0" w:space="0" w:color="auto"/>
            <w:bottom w:val="none" w:sz="0" w:space="0" w:color="auto"/>
            <w:right w:val="none" w:sz="0" w:space="0" w:color="auto"/>
          </w:divBdr>
        </w:div>
        <w:div w:id="457842222">
          <w:marLeft w:val="0"/>
          <w:marRight w:val="0"/>
          <w:marTop w:val="0"/>
          <w:marBottom w:val="0"/>
          <w:divBdr>
            <w:top w:val="none" w:sz="0" w:space="0" w:color="auto"/>
            <w:left w:val="none" w:sz="0" w:space="0" w:color="auto"/>
            <w:bottom w:val="none" w:sz="0" w:space="0" w:color="auto"/>
            <w:right w:val="none" w:sz="0" w:space="0" w:color="auto"/>
          </w:divBdr>
        </w:div>
        <w:div w:id="1522552693">
          <w:marLeft w:val="0"/>
          <w:marRight w:val="0"/>
          <w:marTop w:val="0"/>
          <w:marBottom w:val="0"/>
          <w:divBdr>
            <w:top w:val="none" w:sz="0" w:space="0" w:color="auto"/>
            <w:left w:val="none" w:sz="0" w:space="0" w:color="auto"/>
            <w:bottom w:val="none" w:sz="0" w:space="0" w:color="auto"/>
            <w:right w:val="none" w:sz="0" w:space="0" w:color="auto"/>
          </w:divBdr>
        </w:div>
        <w:div w:id="1509827809">
          <w:marLeft w:val="0"/>
          <w:marRight w:val="0"/>
          <w:marTop w:val="0"/>
          <w:marBottom w:val="0"/>
          <w:divBdr>
            <w:top w:val="none" w:sz="0" w:space="0" w:color="auto"/>
            <w:left w:val="none" w:sz="0" w:space="0" w:color="auto"/>
            <w:bottom w:val="none" w:sz="0" w:space="0" w:color="auto"/>
            <w:right w:val="none" w:sz="0" w:space="0" w:color="auto"/>
          </w:divBdr>
        </w:div>
        <w:div w:id="1381709033">
          <w:marLeft w:val="0"/>
          <w:marRight w:val="0"/>
          <w:marTop w:val="0"/>
          <w:marBottom w:val="0"/>
          <w:divBdr>
            <w:top w:val="none" w:sz="0" w:space="0" w:color="auto"/>
            <w:left w:val="none" w:sz="0" w:space="0" w:color="auto"/>
            <w:bottom w:val="none" w:sz="0" w:space="0" w:color="auto"/>
            <w:right w:val="none" w:sz="0" w:space="0" w:color="auto"/>
          </w:divBdr>
        </w:div>
        <w:div w:id="2032996508">
          <w:marLeft w:val="0"/>
          <w:marRight w:val="0"/>
          <w:marTop w:val="0"/>
          <w:marBottom w:val="0"/>
          <w:divBdr>
            <w:top w:val="none" w:sz="0" w:space="0" w:color="auto"/>
            <w:left w:val="none" w:sz="0" w:space="0" w:color="auto"/>
            <w:bottom w:val="none" w:sz="0" w:space="0" w:color="auto"/>
            <w:right w:val="none" w:sz="0" w:space="0" w:color="auto"/>
          </w:divBdr>
        </w:div>
        <w:div w:id="877549443">
          <w:marLeft w:val="0"/>
          <w:marRight w:val="0"/>
          <w:marTop w:val="0"/>
          <w:marBottom w:val="0"/>
          <w:divBdr>
            <w:top w:val="none" w:sz="0" w:space="0" w:color="auto"/>
            <w:left w:val="none" w:sz="0" w:space="0" w:color="auto"/>
            <w:bottom w:val="none" w:sz="0" w:space="0" w:color="auto"/>
            <w:right w:val="none" w:sz="0" w:space="0" w:color="auto"/>
          </w:divBdr>
        </w:div>
        <w:div w:id="1888295435">
          <w:marLeft w:val="0"/>
          <w:marRight w:val="0"/>
          <w:marTop w:val="0"/>
          <w:marBottom w:val="0"/>
          <w:divBdr>
            <w:top w:val="none" w:sz="0" w:space="0" w:color="auto"/>
            <w:left w:val="none" w:sz="0" w:space="0" w:color="auto"/>
            <w:bottom w:val="none" w:sz="0" w:space="0" w:color="auto"/>
            <w:right w:val="none" w:sz="0" w:space="0" w:color="auto"/>
          </w:divBdr>
        </w:div>
        <w:div w:id="941032215">
          <w:marLeft w:val="0"/>
          <w:marRight w:val="0"/>
          <w:marTop w:val="0"/>
          <w:marBottom w:val="0"/>
          <w:divBdr>
            <w:top w:val="none" w:sz="0" w:space="0" w:color="auto"/>
            <w:left w:val="none" w:sz="0" w:space="0" w:color="auto"/>
            <w:bottom w:val="none" w:sz="0" w:space="0" w:color="auto"/>
            <w:right w:val="none" w:sz="0" w:space="0" w:color="auto"/>
          </w:divBdr>
        </w:div>
        <w:div w:id="622031647">
          <w:marLeft w:val="0"/>
          <w:marRight w:val="0"/>
          <w:marTop w:val="0"/>
          <w:marBottom w:val="0"/>
          <w:divBdr>
            <w:top w:val="none" w:sz="0" w:space="0" w:color="auto"/>
            <w:left w:val="none" w:sz="0" w:space="0" w:color="auto"/>
            <w:bottom w:val="none" w:sz="0" w:space="0" w:color="auto"/>
            <w:right w:val="none" w:sz="0" w:space="0" w:color="auto"/>
          </w:divBdr>
        </w:div>
        <w:div w:id="496042221">
          <w:marLeft w:val="0"/>
          <w:marRight w:val="0"/>
          <w:marTop w:val="0"/>
          <w:marBottom w:val="0"/>
          <w:divBdr>
            <w:top w:val="none" w:sz="0" w:space="0" w:color="auto"/>
            <w:left w:val="none" w:sz="0" w:space="0" w:color="auto"/>
            <w:bottom w:val="none" w:sz="0" w:space="0" w:color="auto"/>
            <w:right w:val="none" w:sz="0" w:space="0" w:color="auto"/>
          </w:divBdr>
        </w:div>
        <w:div w:id="10617934">
          <w:marLeft w:val="0"/>
          <w:marRight w:val="0"/>
          <w:marTop w:val="0"/>
          <w:marBottom w:val="0"/>
          <w:divBdr>
            <w:top w:val="none" w:sz="0" w:space="0" w:color="auto"/>
            <w:left w:val="none" w:sz="0" w:space="0" w:color="auto"/>
            <w:bottom w:val="none" w:sz="0" w:space="0" w:color="auto"/>
            <w:right w:val="none" w:sz="0" w:space="0" w:color="auto"/>
          </w:divBdr>
        </w:div>
        <w:div w:id="526411664">
          <w:marLeft w:val="0"/>
          <w:marRight w:val="0"/>
          <w:marTop w:val="0"/>
          <w:marBottom w:val="0"/>
          <w:divBdr>
            <w:top w:val="none" w:sz="0" w:space="0" w:color="auto"/>
            <w:left w:val="none" w:sz="0" w:space="0" w:color="auto"/>
            <w:bottom w:val="none" w:sz="0" w:space="0" w:color="auto"/>
            <w:right w:val="none" w:sz="0" w:space="0" w:color="auto"/>
          </w:divBdr>
        </w:div>
        <w:div w:id="444740055">
          <w:marLeft w:val="0"/>
          <w:marRight w:val="0"/>
          <w:marTop w:val="0"/>
          <w:marBottom w:val="0"/>
          <w:divBdr>
            <w:top w:val="none" w:sz="0" w:space="0" w:color="auto"/>
            <w:left w:val="none" w:sz="0" w:space="0" w:color="auto"/>
            <w:bottom w:val="none" w:sz="0" w:space="0" w:color="auto"/>
            <w:right w:val="none" w:sz="0" w:space="0" w:color="auto"/>
          </w:divBdr>
        </w:div>
      </w:divsChild>
    </w:div>
    <w:div w:id="384179736">
      <w:bodyDiv w:val="1"/>
      <w:marLeft w:val="0"/>
      <w:marRight w:val="0"/>
      <w:marTop w:val="0"/>
      <w:marBottom w:val="0"/>
      <w:divBdr>
        <w:top w:val="none" w:sz="0" w:space="0" w:color="auto"/>
        <w:left w:val="none" w:sz="0" w:space="0" w:color="auto"/>
        <w:bottom w:val="none" w:sz="0" w:space="0" w:color="auto"/>
        <w:right w:val="none" w:sz="0" w:space="0" w:color="auto"/>
      </w:divBdr>
    </w:div>
    <w:div w:id="390734766">
      <w:bodyDiv w:val="1"/>
      <w:marLeft w:val="0"/>
      <w:marRight w:val="0"/>
      <w:marTop w:val="0"/>
      <w:marBottom w:val="0"/>
      <w:divBdr>
        <w:top w:val="none" w:sz="0" w:space="0" w:color="auto"/>
        <w:left w:val="none" w:sz="0" w:space="0" w:color="auto"/>
        <w:bottom w:val="none" w:sz="0" w:space="0" w:color="auto"/>
        <w:right w:val="none" w:sz="0" w:space="0" w:color="auto"/>
      </w:divBdr>
      <w:divsChild>
        <w:div w:id="1220554891">
          <w:marLeft w:val="0"/>
          <w:marRight w:val="0"/>
          <w:marTop w:val="0"/>
          <w:marBottom w:val="0"/>
          <w:divBdr>
            <w:top w:val="none" w:sz="0" w:space="0" w:color="auto"/>
            <w:left w:val="none" w:sz="0" w:space="0" w:color="auto"/>
            <w:bottom w:val="none" w:sz="0" w:space="0" w:color="auto"/>
            <w:right w:val="none" w:sz="0" w:space="0" w:color="auto"/>
          </w:divBdr>
        </w:div>
        <w:div w:id="1471945090">
          <w:marLeft w:val="0"/>
          <w:marRight w:val="0"/>
          <w:marTop w:val="0"/>
          <w:marBottom w:val="0"/>
          <w:divBdr>
            <w:top w:val="none" w:sz="0" w:space="0" w:color="auto"/>
            <w:left w:val="none" w:sz="0" w:space="0" w:color="auto"/>
            <w:bottom w:val="none" w:sz="0" w:space="0" w:color="auto"/>
            <w:right w:val="none" w:sz="0" w:space="0" w:color="auto"/>
          </w:divBdr>
        </w:div>
        <w:div w:id="402289816">
          <w:marLeft w:val="0"/>
          <w:marRight w:val="0"/>
          <w:marTop w:val="0"/>
          <w:marBottom w:val="0"/>
          <w:divBdr>
            <w:top w:val="none" w:sz="0" w:space="0" w:color="auto"/>
            <w:left w:val="none" w:sz="0" w:space="0" w:color="auto"/>
            <w:bottom w:val="none" w:sz="0" w:space="0" w:color="auto"/>
            <w:right w:val="none" w:sz="0" w:space="0" w:color="auto"/>
          </w:divBdr>
        </w:div>
        <w:div w:id="448356144">
          <w:marLeft w:val="0"/>
          <w:marRight w:val="0"/>
          <w:marTop w:val="0"/>
          <w:marBottom w:val="0"/>
          <w:divBdr>
            <w:top w:val="none" w:sz="0" w:space="0" w:color="auto"/>
            <w:left w:val="none" w:sz="0" w:space="0" w:color="auto"/>
            <w:bottom w:val="none" w:sz="0" w:space="0" w:color="auto"/>
            <w:right w:val="none" w:sz="0" w:space="0" w:color="auto"/>
          </w:divBdr>
        </w:div>
        <w:div w:id="1368797491">
          <w:marLeft w:val="0"/>
          <w:marRight w:val="0"/>
          <w:marTop w:val="0"/>
          <w:marBottom w:val="0"/>
          <w:divBdr>
            <w:top w:val="none" w:sz="0" w:space="0" w:color="auto"/>
            <w:left w:val="none" w:sz="0" w:space="0" w:color="auto"/>
            <w:bottom w:val="none" w:sz="0" w:space="0" w:color="auto"/>
            <w:right w:val="none" w:sz="0" w:space="0" w:color="auto"/>
          </w:divBdr>
        </w:div>
      </w:divsChild>
    </w:div>
    <w:div w:id="391925390">
      <w:bodyDiv w:val="1"/>
      <w:marLeft w:val="0"/>
      <w:marRight w:val="0"/>
      <w:marTop w:val="0"/>
      <w:marBottom w:val="0"/>
      <w:divBdr>
        <w:top w:val="none" w:sz="0" w:space="0" w:color="auto"/>
        <w:left w:val="none" w:sz="0" w:space="0" w:color="auto"/>
        <w:bottom w:val="none" w:sz="0" w:space="0" w:color="auto"/>
        <w:right w:val="none" w:sz="0" w:space="0" w:color="auto"/>
      </w:divBdr>
    </w:div>
    <w:div w:id="392898693">
      <w:bodyDiv w:val="1"/>
      <w:marLeft w:val="0"/>
      <w:marRight w:val="0"/>
      <w:marTop w:val="0"/>
      <w:marBottom w:val="0"/>
      <w:divBdr>
        <w:top w:val="none" w:sz="0" w:space="0" w:color="auto"/>
        <w:left w:val="none" w:sz="0" w:space="0" w:color="auto"/>
        <w:bottom w:val="none" w:sz="0" w:space="0" w:color="auto"/>
        <w:right w:val="none" w:sz="0" w:space="0" w:color="auto"/>
      </w:divBdr>
    </w:div>
    <w:div w:id="400180261">
      <w:bodyDiv w:val="1"/>
      <w:marLeft w:val="0"/>
      <w:marRight w:val="0"/>
      <w:marTop w:val="0"/>
      <w:marBottom w:val="0"/>
      <w:divBdr>
        <w:top w:val="none" w:sz="0" w:space="0" w:color="auto"/>
        <w:left w:val="none" w:sz="0" w:space="0" w:color="auto"/>
        <w:bottom w:val="none" w:sz="0" w:space="0" w:color="auto"/>
        <w:right w:val="none" w:sz="0" w:space="0" w:color="auto"/>
      </w:divBdr>
    </w:div>
    <w:div w:id="404955589">
      <w:bodyDiv w:val="1"/>
      <w:marLeft w:val="0"/>
      <w:marRight w:val="0"/>
      <w:marTop w:val="0"/>
      <w:marBottom w:val="0"/>
      <w:divBdr>
        <w:top w:val="none" w:sz="0" w:space="0" w:color="auto"/>
        <w:left w:val="none" w:sz="0" w:space="0" w:color="auto"/>
        <w:bottom w:val="none" w:sz="0" w:space="0" w:color="auto"/>
        <w:right w:val="none" w:sz="0" w:space="0" w:color="auto"/>
      </w:divBdr>
    </w:div>
    <w:div w:id="407652105">
      <w:bodyDiv w:val="1"/>
      <w:marLeft w:val="0"/>
      <w:marRight w:val="0"/>
      <w:marTop w:val="0"/>
      <w:marBottom w:val="0"/>
      <w:divBdr>
        <w:top w:val="none" w:sz="0" w:space="0" w:color="auto"/>
        <w:left w:val="none" w:sz="0" w:space="0" w:color="auto"/>
        <w:bottom w:val="none" w:sz="0" w:space="0" w:color="auto"/>
        <w:right w:val="none" w:sz="0" w:space="0" w:color="auto"/>
      </w:divBdr>
    </w:div>
    <w:div w:id="414787404">
      <w:bodyDiv w:val="1"/>
      <w:marLeft w:val="0"/>
      <w:marRight w:val="0"/>
      <w:marTop w:val="0"/>
      <w:marBottom w:val="0"/>
      <w:divBdr>
        <w:top w:val="none" w:sz="0" w:space="0" w:color="auto"/>
        <w:left w:val="none" w:sz="0" w:space="0" w:color="auto"/>
        <w:bottom w:val="none" w:sz="0" w:space="0" w:color="auto"/>
        <w:right w:val="none" w:sz="0" w:space="0" w:color="auto"/>
      </w:divBdr>
      <w:divsChild>
        <w:div w:id="2059552746">
          <w:marLeft w:val="0"/>
          <w:marRight w:val="0"/>
          <w:marTop w:val="0"/>
          <w:marBottom w:val="0"/>
          <w:divBdr>
            <w:top w:val="none" w:sz="0" w:space="0" w:color="auto"/>
            <w:left w:val="none" w:sz="0" w:space="0" w:color="auto"/>
            <w:bottom w:val="none" w:sz="0" w:space="0" w:color="auto"/>
            <w:right w:val="none" w:sz="0" w:space="0" w:color="auto"/>
          </w:divBdr>
        </w:div>
        <w:div w:id="1949116053">
          <w:marLeft w:val="0"/>
          <w:marRight w:val="0"/>
          <w:marTop w:val="0"/>
          <w:marBottom w:val="0"/>
          <w:divBdr>
            <w:top w:val="none" w:sz="0" w:space="0" w:color="auto"/>
            <w:left w:val="none" w:sz="0" w:space="0" w:color="auto"/>
            <w:bottom w:val="none" w:sz="0" w:space="0" w:color="auto"/>
            <w:right w:val="none" w:sz="0" w:space="0" w:color="auto"/>
          </w:divBdr>
        </w:div>
        <w:div w:id="894196098">
          <w:marLeft w:val="0"/>
          <w:marRight w:val="0"/>
          <w:marTop w:val="0"/>
          <w:marBottom w:val="0"/>
          <w:divBdr>
            <w:top w:val="none" w:sz="0" w:space="0" w:color="auto"/>
            <w:left w:val="none" w:sz="0" w:space="0" w:color="auto"/>
            <w:bottom w:val="none" w:sz="0" w:space="0" w:color="auto"/>
            <w:right w:val="none" w:sz="0" w:space="0" w:color="auto"/>
          </w:divBdr>
        </w:div>
        <w:div w:id="2126998257">
          <w:marLeft w:val="0"/>
          <w:marRight w:val="0"/>
          <w:marTop w:val="0"/>
          <w:marBottom w:val="0"/>
          <w:divBdr>
            <w:top w:val="none" w:sz="0" w:space="0" w:color="auto"/>
            <w:left w:val="none" w:sz="0" w:space="0" w:color="auto"/>
            <w:bottom w:val="none" w:sz="0" w:space="0" w:color="auto"/>
            <w:right w:val="none" w:sz="0" w:space="0" w:color="auto"/>
          </w:divBdr>
        </w:div>
        <w:div w:id="1429034313">
          <w:marLeft w:val="0"/>
          <w:marRight w:val="0"/>
          <w:marTop w:val="0"/>
          <w:marBottom w:val="0"/>
          <w:divBdr>
            <w:top w:val="none" w:sz="0" w:space="0" w:color="auto"/>
            <w:left w:val="none" w:sz="0" w:space="0" w:color="auto"/>
            <w:bottom w:val="none" w:sz="0" w:space="0" w:color="auto"/>
            <w:right w:val="none" w:sz="0" w:space="0" w:color="auto"/>
          </w:divBdr>
        </w:div>
        <w:div w:id="1793984313">
          <w:marLeft w:val="0"/>
          <w:marRight w:val="0"/>
          <w:marTop w:val="0"/>
          <w:marBottom w:val="0"/>
          <w:divBdr>
            <w:top w:val="none" w:sz="0" w:space="0" w:color="auto"/>
            <w:left w:val="none" w:sz="0" w:space="0" w:color="auto"/>
            <w:bottom w:val="none" w:sz="0" w:space="0" w:color="auto"/>
            <w:right w:val="none" w:sz="0" w:space="0" w:color="auto"/>
          </w:divBdr>
        </w:div>
        <w:div w:id="360785958">
          <w:marLeft w:val="0"/>
          <w:marRight w:val="0"/>
          <w:marTop w:val="0"/>
          <w:marBottom w:val="0"/>
          <w:divBdr>
            <w:top w:val="none" w:sz="0" w:space="0" w:color="auto"/>
            <w:left w:val="none" w:sz="0" w:space="0" w:color="auto"/>
            <w:bottom w:val="none" w:sz="0" w:space="0" w:color="auto"/>
            <w:right w:val="none" w:sz="0" w:space="0" w:color="auto"/>
          </w:divBdr>
        </w:div>
        <w:div w:id="1479493890">
          <w:marLeft w:val="0"/>
          <w:marRight w:val="0"/>
          <w:marTop w:val="0"/>
          <w:marBottom w:val="0"/>
          <w:divBdr>
            <w:top w:val="none" w:sz="0" w:space="0" w:color="auto"/>
            <w:left w:val="none" w:sz="0" w:space="0" w:color="auto"/>
            <w:bottom w:val="none" w:sz="0" w:space="0" w:color="auto"/>
            <w:right w:val="none" w:sz="0" w:space="0" w:color="auto"/>
          </w:divBdr>
        </w:div>
        <w:div w:id="1912152044">
          <w:marLeft w:val="0"/>
          <w:marRight w:val="0"/>
          <w:marTop w:val="0"/>
          <w:marBottom w:val="0"/>
          <w:divBdr>
            <w:top w:val="none" w:sz="0" w:space="0" w:color="auto"/>
            <w:left w:val="none" w:sz="0" w:space="0" w:color="auto"/>
            <w:bottom w:val="none" w:sz="0" w:space="0" w:color="auto"/>
            <w:right w:val="none" w:sz="0" w:space="0" w:color="auto"/>
          </w:divBdr>
        </w:div>
        <w:div w:id="1013218559">
          <w:marLeft w:val="0"/>
          <w:marRight w:val="0"/>
          <w:marTop w:val="0"/>
          <w:marBottom w:val="0"/>
          <w:divBdr>
            <w:top w:val="none" w:sz="0" w:space="0" w:color="auto"/>
            <w:left w:val="none" w:sz="0" w:space="0" w:color="auto"/>
            <w:bottom w:val="none" w:sz="0" w:space="0" w:color="auto"/>
            <w:right w:val="none" w:sz="0" w:space="0" w:color="auto"/>
          </w:divBdr>
        </w:div>
        <w:div w:id="1849170064">
          <w:marLeft w:val="0"/>
          <w:marRight w:val="0"/>
          <w:marTop w:val="0"/>
          <w:marBottom w:val="0"/>
          <w:divBdr>
            <w:top w:val="none" w:sz="0" w:space="0" w:color="auto"/>
            <w:left w:val="none" w:sz="0" w:space="0" w:color="auto"/>
            <w:bottom w:val="none" w:sz="0" w:space="0" w:color="auto"/>
            <w:right w:val="none" w:sz="0" w:space="0" w:color="auto"/>
          </w:divBdr>
        </w:div>
        <w:div w:id="1649630458">
          <w:marLeft w:val="0"/>
          <w:marRight w:val="0"/>
          <w:marTop w:val="0"/>
          <w:marBottom w:val="0"/>
          <w:divBdr>
            <w:top w:val="none" w:sz="0" w:space="0" w:color="auto"/>
            <w:left w:val="none" w:sz="0" w:space="0" w:color="auto"/>
            <w:bottom w:val="none" w:sz="0" w:space="0" w:color="auto"/>
            <w:right w:val="none" w:sz="0" w:space="0" w:color="auto"/>
          </w:divBdr>
        </w:div>
        <w:div w:id="2039315190">
          <w:marLeft w:val="0"/>
          <w:marRight w:val="0"/>
          <w:marTop w:val="0"/>
          <w:marBottom w:val="0"/>
          <w:divBdr>
            <w:top w:val="none" w:sz="0" w:space="0" w:color="auto"/>
            <w:left w:val="none" w:sz="0" w:space="0" w:color="auto"/>
            <w:bottom w:val="none" w:sz="0" w:space="0" w:color="auto"/>
            <w:right w:val="none" w:sz="0" w:space="0" w:color="auto"/>
          </w:divBdr>
        </w:div>
        <w:div w:id="1408310859">
          <w:marLeft w:val="0"/>
          <w:marRight w:val="0"/>
          <w:marTop w:val="0"/>
          <w:marBottom w:val="0"/>
          <w:divBdr>
            <w:top w:val="none" w:sz="0" w:space="0" w:color="auto"/>
            <w:left w:val="none" w:sz="0" w:space="0" w:color="auto"/>
            <w:bottom w:val="none" w:sz="0" w:space="0" w:color="auto"/>
            <w:right w:val="none" w:sz="0" w:space="0" w:color="auto"/>
          </w:divBdr>
        </w:div>
        <w:div w:id="605036584">
          <w:marLeft w:val="0"/>
          <w:marRight w:val="0"/>
          <w:marTop w:val="0"/>
          <w:marBottom w:val="0"/>
          <w:divBdr>
            <w:top w:val="none" w:sz="0" w:space="0" w:color="auto"/>
            <w:left w:val="none" w:sz="0" w:space="0" w:color="auto"/>
            <w:bottom w:val="none" w:sz="0" w:space="0" w:color="auto"/>
            <w:right w:val="none" w:sz="0" w:space="0" w:color="auto"/>
          </w:divBdr>
        </w:div>
        <w:div w:id="653526800">
          <w:marLeft w:val="0"/>
          <w:marRight w:val="0"/>
          <w:marTop w:val="0"/>
          <w:marBottom w:val="0"/>
          <w:divBdr>
            <w:top w:val="none" w:sz="0" w:space="0" w:color="auto"/>
            <w:left w:val="none" w:sz="0" w:space="0" w:color="auto"/>
            <w:bottom w:val="none" w:sz="0" w:space="0" w:color="auto"/>
            <w:right w:val="none" w:sz="0" w:space="0" w:color="auto"/>
          </w:divBdr>
        </w:div>
        <w:div w:id="2126344679">
          <w:marLeft w:val="0"/>
          <w:marRight w:val="0"/>
          <w:marTop w:val="0"/>
          <w:marBottom w:val="0"/>
          <w:divBdr>
            <w:top w:val="none" w:sz="0" w:space="0" w:color="auto"/>
            <w:left w:val="none" w:sz="0" w:space="0" w:color="auto"/>
            <w:bottom w:val="none" w:sz="0" w:space="0" w:color="auto"/>
            <w:right w:val="none" w:sz="0" w:space="0" w:color="auto"/>
          </w:divBdr>
        </w:div>
        <w:div w:id="1356687381">
          <w:marLeft w:val="0"/>
          <w:marRight w:val="0"/>
          <w:marTop w:val="0"/>
          <w:marBottom w:val="0"/>
          <w:divBdr>
            <w:top w:val="none" w:sz="0" w:space="0" w:color="auto"/>
            <w:left w:val="none" w:sz="0" w:space="0" w:color="auto"/>
            <w:bottom w:val="none" w:sz="0" w:space="0" w:color="auto"/>
            <w:right w:val="none" w:sz="0" w:space="0" w:color="auto"/>
          </w:divBdr>
        </w:div>
        <w:div w:id="260795377">
          <w:marLeft w:val="0"/>
          <w:marRight w:val="0"/>
          <w:marTop w:val="0"/>
          <w:marBottom w:val="0"/>
          <w:divBdr>
            <w:top w:val="none" w:sz="0" w:space="0" w:color="auto"/>
            <w:left w:val="none" w:sz="0" w:space="0" w:color="auto"/>
            <w:bottom w:val="none" w:sz="0" w:space="0" w:color="auto"/>
            <w:right w:val="none" w:sz="0" w:space="0" w:color="auto"/>
          </w:divBdr>
        </w:div>
        <w:div w:id="712193395">
          <w:marLeft w:val="0"/>
          <w:marRight w:val="0"/>
          <w:marTop w:val="0"/>
          <w:marBottom w:val="0"/>
          <w:divBdr>
            <w:top w:val="none" w:sz="0" w:space="0" w:color="auto"/>
            <w:left w:val="none" w:sz="0" w:space="0" w:color="auto"/>
            <w:bottom w:val="none" w:sz="0" w:space="0" w:color="auto"/>
            <w:right w:val="none" w:sz="0" w:space="0" w:color="auto"/>
          </w:divBdr>
        </w:div>
      </w:divsChild>
    </w:div>
    <w:div w:id="415368276">
      <w:bodyDiv w:val="1"/>
      <w:marLeft w:val="0"/>
      <w:marRight w:val="0"/>
      <w:marTop w:val="0"/>
      <w:marBottom w:val="0"/>
      <w:divBdr>
        <w:top w:val="none" w:sz="0" w:space="0" w:color="auto"/>
        <w:left w:val="none" w:sz="0" w:space="0" w:color="auto"/>
        <w:bottom w:val="none" w:sz="0" w:space="0" w:color="auto"/>
        <w:right w:val="none" w:sz="0" w:space="0" w:color="auto"/>
      </w:divBdr>
    </w:div>
    <w:div w:id="415783281">
      <w:bodyDiv w:val="1"/>
      <w:marLeft w:val="0"/>
      <w:marRight w:val="0"/>
      <w:marTop w:val="0"/>
      <w:marBottom w:val="0"/>
      <w:divBdr>
        <w:top w:val="none" w:sz="0" w:space="0" w:color="auto"/>
        <w:left w:val="none" w:sz="0" w:space="0" w:color="auto"/>
        <w:bottom w:val="none" w:sz="0" w:space="0" w:color="auto"/>
        <w:right w:val="none" w:sz="0" w:space="0" w:color="auto"/>
      </w:divBdr>
    </w:div>
    <w:div w:id="418911872">
      <w:bodyDiv w:val="1"/>
      <w:marLeft w:val="0"/>
      <w:marRight w:val="0"/>
      <w:marTop w:val="0"/>
      <w:marBottom w:val="0"/>
      <w:divBdr>
        <w:top w:val="none" w:sz="0" w:space="0" w:color="auto"/>
        <w:left w:val="none" w:sz="0" w:space="0" w:color="auto"/>
        <w:bottom w:val="none" w:sz="0" w:space="0" w:color="auto"/>
        <w:right w:val="none" w:sz="0" w:space="0" w:color="auto"/>
      </w:divBdr>
    </w:div>
    <w:div w:id="425734318">
      <w:bodyDiv w:val="1"/>
      <w:marLeft w:val="0"/>
      <w:marRight w:val="0"/>
      <w:marTop w:val="0"/>
      <w:marBottom w:val="0"/>
      <w:divBdr>
        <w:top w:val="none" w:sz="0" w:space="0" w:color="auto"/>
        <w:left w:val="none" w:sz="0" w:space="0" w:color="auto"/>
        <w:bottom w:val="none" w:sz="0" w:space="0" w:color="auto"/>
        <w:right w:val="none" w:sz="0" w:space="0" w:color="auto"/>
      </w:divBdr>
    </w:div>
    <w:div w:id="427504109">
      <w:bodyDiv w:val="1"/>
      <w:marLeft w:val="0"/>
      <w:marRight w:val="0"/>
      <w:marTop w:val="0"/>
      <w:marBottom w:val="0"/>
      <w:divBdr>
        <w:top w:val="none" w:sz="0" w:space="0" w:color="auto"/>
        <w:left w:val="none" w:sz="0" w:space="0" w:color="auto"/>
        <w:bottom w:val="none" w:sz="0" w:space="0" w:color="auto"/>
        <w:right w:val="none" w:sz="0" w:space="0" w:color="auto"/>
      </w:divBdr>
    </w:div>
    <w:div w:id="433089562">
      <w:bodyDiv w:val="1"/>
      <w:marLeft w:val="0"/>
      <w:marRight w:val="0"/>
      <w:marTop w:val="0"/>
      <w:marBottom w:val="0"/>
      <w:divBdr>
        <w:top w:val="none" w:sz="0" w:space="0" w:color="auto"/>
        <w:left w:val="none" w:sz="0" w:space="0" w:color="auto"/>
        <w:bottom w:val="none" w:sz="0" w:space="0" w:color="auto"/>
        <w:right w:val="none" w:sz="0" w:space="0" w:color="auto"/>
      </w:divBdr>
    </w:div>
    <w:div w:id="434252637">
      <w:bodyDiv w:val="1"/>
      <w:marLeft w:val="0"/>
      <w:marRight w:val="0"/>
      <w:marTop w:val="0"/>
      <w:marBottom w:val="0"/>
      <w:divBdr>
        <w:top w:val="none" w:sz="0" w:space="0" w:color="auto"/>
        <w:left w:val="none" w:sz="0" w:space="0" w:color="auto"/>
        <w:bottom w:val="none" w:sz="0" w:space="0" w:color="auto"/>
        <w:right w:val="none" w:sz="0" w:space="0" w:color="auto"/>
      </w:divBdr>
    </w:div>
    <w:div w:id="435178304">
      <w:bodyDiv w:val="1"/>
      <w:marLeft w:val="0"/>
      <w:marRight w:val="0"/>
      <w:marTop w:val="0"/>
      <w:marBottom w:val="0"/>
      <w:divBdr>
        <w:top w:val="none" w:sz="0" w:space="0" w:color="auto"/>
        <w:left w:val="none" w:sz="0" w:space="0" w:color="auto"/>
        <w:bottom w:val="none" w:sz="0" w:space="0" w:color="auto"/>
        <w:right w:val="none" w:sz="0" w:space="0" w:color="auto"/>
      </w:divBdr>
    </w:div>
    <w:div w:id="436751571">
      <w:bodyDiv w:val="1"/>
      <w:marLeft w:val="0"/>
      <w:marRight w:val="0"/>
      <w:marTop w:val="0"/>
      <w:marBottom w:val="0"/>
      <w:divBdr>
        <w:top w:val="none" w:sz="0" w:space="0" w:color="auto"/>
        <w:left w:val="none" w:sz="0" w:space="0" w:color="auto"/>
        <w:bottom w:val="none" w:sz="0" w:space="0" w:color="auto"/>
        <w:right w:val="none" w:sz="0" w:space="0" w:color="auto"/>
      </w:divBdr>
    </w:div>
    <w:div w:id="437412134">
      <w:bodyDiv w:val="1"/>
      <w:marLeft w:val="0"/>
      <w:marRight w:val="0"/>
      <w:marTop w:val="0"/>
      <w:marBottom w:val="0"/>
      <w:divBdr>
        <w:top w:val="none" w:sz="0" w:space="0" w:color="auto"/>
        <w:left w:val="none" w:sz="0" w:space="0" w:color="auto"/>
        <w:bottom w:val="none" w:sz="0" w:space="0" w:color="auto"/>
        <w:right w:val="none" w:sz="0" w:space="0" w:color="auto"/>
      </w:divBdr>
    </w:div>
    <w:div w:id="444234905">
      <w:bodyDiv w:val="1"/>
      <w:marLeft w:val="0"/>
      <w:marRight w:val="0"/>
      <w:marTop w:val="0"/>
      <w:marBottom w:val="0"/>
      <w:divBdr>
        <w:top w:val="none" w:sz="0" w:space="0" w:color="auto"/>
        <w:left w:val="none" w:sz="0" w:space="0" w:color="auto"/>
        <w:bottom w:val="none" w:sz="0" w:space="0" w:color="auto"/>
        <w:right w:val="none" w:sz="0" w:space="0" w:color="auto"/>
      </w:divBdr>
    </w:div>
    <w:div w:id="450245330">
      <w:bodyDiv w:val="1"/>
      <w:marLeft w:val="0"/>
      <w:marRight w:val="0"/>
      <w:marTop w:val="0"/>
      <w:marBottom w:val="0"/>
      <w:divBdr>
        <w:top w:val="none" w:sz="0" w:space="0" w:color="auto"/>
        <w:left w:val="none" w:sz="0" w:space="0" w:color="auto"/>
        <w:bottom w:val="none" w:sz="0" w:space="0" w:color="auto"/>
        <w:right w:val="none" w:sz="0" w:space="0" w:color="auto"/>
      </w:divBdr>
    </w:div>
    <w:div w:id="452746478">
      <w:bodyDiv w:val="1"/>
      <w:marLeft w:val="0"/>
      <w:marRight w:val="0"/>
      <w:marTop w:val="0"/>
      <w:marBottom w:val="0"/>
      <w:divBdr>
        <w:top w:val="none" w:sz="0" w:space="0" w:color="auto"/>
        <w:left w:val="none" w:sz="0" w:space="0" w:color="auto"/>
        <w:bottom w:val="none" w:sz="0" w:space="0" w:color="auto"/>
        <w:right w:val="none" w:sz="0" w:space="0" w:color="auto"/>
      </w:divBdr>
    </w:div>
    <w:div w:id="461003485">
      <w:bodyDiv w:val="1"/>
      <w:marLeft w:val="0"/>
      <w:marRight w:val="0"/>
      <w:marTop w:val="0"/>
      <w:marBottom w:val="0"/>
      <w:divBdr>
        <w:top w:val="none" w:sz="0" w:space="0" w:color="auto"/>
        <w:left w:val="none" w:sz="0" w:space="0" w:color="auto"/>
        <w:bottom w:val="none" w:sz="0" w:space="0" w:color="auto"/>
        <w:right w:val="none" w:sz="0" w:space="0" w:color="auto"/>
      </w:divBdr>
    </w:div>
    <w:div w:id="469790504">
      <w:bodyDiv w:val="1"/>
      <w:marLeft w:val="0"/>
      <w:marRight w:val="0"/>
      <w:marTop w:val="0"/>
      <w:marBottom w:val="0"/>
      <w:divBdr>
        <w:top w:val="none" w:sz="0" w:space="0" w:color="auto"/>
        <w:left w:val="none" w:sz="0" w:space="0" w:color="auto"/>
        <w:bottom w:val="none" w:sz="0" w:space="0" w:color="auto"/>
        <w:right w:val="none" w:sz="0" w:space="0" w:color="auto"/>
      </w:divBdr>
    </w:div>
    <w:div w:id="470946470">
      <w:bodyDiv w:val="1"/>
      <w:marLeft w:val="0"/>
      <w:marRight w:val="0"/>
      <w:marTop w:val="0"/>
      <w:marBottom w:val="0"/>
      <w:divBdr>
        <w:top w:val="none" w:sz="0" w:space="0" w:color="auto"/>
        <w:left w:val="none" w:sz="0" w:space="0" w:color="auto"/>
        <w:bottom w:val="none" w:sz="0" w:space="0" w:color="auto"/>
        <w:right w:val="none" w:sz="0" w:space="0" w:color="auto"/>
      </w:divBdr>
    </w:div>
    <w:div w:id="474030221">
      <w:bodyDiv w:val="1"/>
      <w:marLeft w:val="0"/>
      <w:marRight w:val="0"/>
      <w:marTop w:val="0"/>
      <w:marBottom w:val="0"/>
      <w:divBdr>
        <w:top w:val="none" w:sz="0" w:space="0" w:color="auto"/>
        <w:left w:val="none" w:sz="0" w:space="0" w:color="auto"/>
        <w:bottom w:val="none" w:sz="0" w:space="0" w:color="auto"/>
        <w:right w:val="none" w:sz="0" w:space="0" w:color="auto"/>
      </w:divBdr>
    </w:div>
    <w:div w:id="474757381">
      <w:bodyDiv w:val="1"/>
      <w:marLeft w:val="0"/>
      <w:marRight w:val="0"/>
      <w:marTop w:val="0"/>
      <w:marBottom w:val="0"/>
      <w:divBdr>
        <w:top w:val="none" w:sz="0" w:space="0" w:color="auto"/>
        <w:left w:val="none" w:sz="0" w:space="0" w:color="auto"/>
        <w:bottom w:val="none" w:sz="0" w:space="0" w:color="auto"/>
        <w:right w:val="none" w:sz="0" w:space="0" w:color="auto"/>
      </w:divBdr>
    </w:div>
    <w:div w:id="487137389">
      <w:bodyDiv w:val="1"/>
      <w:marLeft w:val="0"/>
      <w:marRight w:val="0"/>
      <w:marTop w:val="0"/>
      <w:marBottom w:val="0"/>
      <w:divBdr>
        <w:top w:val="none" w:sz="0" w:space="0" w:color="auto"/>
        <w:left w:val="none" w:sz="0" w:space="0" w:color="auto"/>
        <w:bottom w:val="none" w:sz="0" w:space="0" w:color="auto"/>
        <w:right w:val="none" w:sz="0" w:space="0" w:color="auto"/>
      </w:divBdr>
      <w:divsChild>
        <w:div w:id="1499537989">
          <w:marLeft w:val="-225"/>
          <w:marRight w:val="-225"/>
          <w:marTop w:val="0"/>
          <w:marBottom w:val="0"/>
          <w:divBdr>
            <w:top w:val="none" w:sz="0" w:space="0" w:color="auto"/>
            <w:left w:val="none" w:sz="0" w:space="0" w:color="auto"/>
            <w:bottom w:val="none" w:sz="0" w:space="0" w:color="auto"/>
            <w:right w:val="none" w:sz="0" w:space="0" w:color="auto"/>
          </w:divBdr>
          <w:divsChild>
            <w:div w:id="326255099">
              <w:marLeft w:val="0"/>
              <w:marRight w:val="0"/>
              <w:marTop w:val="0"/>
              <w:marBottom w:val="0"/>
              <w:divBdr>
                <w:top w:val="none" w:sz="0" w:space="0" w:color="auto"/>
                <w:left w:val="none" w:sz="0" w:space="0" w:color="auto"/>
                <w:bottom w:val="none" w:sz="0" w:space="0" w:color="auto"/>
                <w:right w:val="none" w:sz="0" w:space="0" w:color="auto"/>
              </w:divBdr>
            </w:div>
          </w:divsChild>
        </w:div>
        <w:div w:id="807823400">
          <w:marLeft w:val="-225"/>
          <w:marRight w:val="-225"/>
          <w:marTop w:val="0"/>
          <w:marBottom w:val="0"/>
          <w:divBdr>
            <w:top w:val="none" w:sz="0" w:space="0" w:color="auto"/>
            <w:left w:val="none" w:sz="0" w:space="0" w:color="auto"/>
            <w:bottom w:val="none" w:sz="0" w:space="0" w:color="auto"/>
            <w:right w:val="none" w:sz="0" w:space="0" w:color="auto"/>
          </w:divBdr>
          <w:divsChild>
            <w:div w:id="1269316236">
              <w:marLeft w:val="0"/>
              <w:marRight w:val="0"/>
              <w:marTop w:val="0"/>
              <w:marBottom w:val="0"/>
              <w:divBdr>
                <w:top w:val="none" w:sz="0" w:space="0" w:color="auto"/>
                <w:left w:val="none" w:sz="0" w:space="0" w:color="auto"/>
                <w:bottom w:val="none" w:sz="0" w:space="0" w:color="auto"/>
                <w:right w:val="none" w:sz="0" w:space="0" w:color="auto"/>
              </w:divBdr>
            </w:div>
          </w:divsChild>
        </w:div>
        <w:div w:id="1984968011">
          <w:marLeft w:val="0"/>
          <w:marRight w:val="0"/>
          <w:marTop w:val="0"/>
          <w:marBottom w:val="0"/>
          <w:divBdr>
            <w:top w:val="none" w:sz="0" w:space="0" w:color="auto"/>
            <w:left w:val="none" w:sz="0" w:space="0" w:color="auto"/>
            <w:bottom w:val="none" w:sz="0" w:space="0" w:color="auto"/>
            <w:right w:val="none" w:sz="0" w:space="0" w:color="auto"/>
          </w:divBdr>
        </w:div>
        <w:div w:id="207686809">
          <w:marLeft w:val="0"/>
          <w:marRight w:val="0"/>
          <w:marTop w:val="0"/>
          <w:marBottom w:val="0"/>
          <w:divBdr>
            <w:top w:val="none" w:sz="0" w:space="0" w:color="auto"/>
            <w:left w:val="none" w:sz="0" w:space="0" w:color="auto"/>
            <w:bottom w:val="none" w:sz="0" w:space="0" w:color="auto"/>
            <w:right w:val="none" w:sz="0" w:space="0" w:color="auto"/>
          </w:divBdr>
        </w:div>
        <w:div w:id="1318652293">
          <w:marLeft w:val="0"/>
          <w:marRight w:val="0"/>
          <w:marTop w:val="0"/>
          <w:marBottom w:val="0"/>
          <w:divBdr>
            <w:top w:val="none" w:sz="0" w:space="0" w:color="auto"/>
            <w:left w:val="none" w:sz="0" w:space="0" w:color="auto"/>
            <w:bottom w:val="none" w:sz="0" w:space="0" w:color="auto"/>
            <w:right w:val="none" w:sz="0" w:space="0" w:color="auto"/>
          </w:divBdr>
        </w:div>
        <w:div w:id="846869829">
          <w:marLeft w:val="0"/>
          <w:marRight w:val="0"/>
          <w:marTop w:val="0"/>
          <w:marBottom w:val="0"/>
          <w:divBdr>
            <w:top w:val="none" w:sz="0" w:space="0" w:color="auto"/>
            <w:left w:val="none" w:sz="0" w:space="0" w:color="auto"/>
            <w:bottom w:val="none" w:sz="0" w:space="0" w:color="auto"/>
            <w:right w:val="none" w:sz="0" w:space="0" w:color="auto"/>
          </w:divBdr>
        </w:div>
      </w:divsChild>
    </w:div>
    <w:div w:id="494880183">
      <w:bodyDiv w:val="1"/>
      <w:marLeft w:val="0"/>
      <w:marRight w:val="0"/>
      <w:marTop w:val="0"/>
      <w:marBottom w:val="0"/>
      <w:divBdr>
        <w:top w:val="none" w:sz="0" w:space="0" w:color="auto"/>
        <w:left w:val="none" w:sz="0" w:space="0" w:color="auto"/>
        <w:bottom w:val="none" w:sz="0" w:space="0" w:color="auto"/>
        <w:right w:val="none" w:sz="0" w:space="0" w:color="auto"/>
      </w:divBdr>
    </w:div>
    <w:div w:id="501555165">
      <w:bodyDiv w:val="1"/>
      <w:marLeft w:val="0"/>
      <w:marRight w:val="0"/>
      <w:marTop w:val="0"/>
      <w:marBottom w:val="0"/>
      <w:divBdr>
        <w:top w:val="none" w:sz="0" w:space="0" w:color="auto"/>
        <w:left w:val="none" w:sz="0" w:space="0" w:color="auto"/>
        <w:bottom w:val="none" w:sz="0" w:space="0" w:color="auto"/>
        <w:right w:val="none" w:sz="0" w:space="0" w:color="auto"/>
      </w:divBdr>
    </w:div>
    <w:div w:id="511795536">
      <w:bodyDiv w:val="1"/>
      <w:marLeft w:val="0"/>
      <w:marRight w:val="0"/>
      <w:marTop w:val="0"/>
      <w:marBottom w:val="0"/>
      <w:divBdr>
        <w:top w:val="none" w:sz="0" w:space="0" w:color="auto"/>
        <w:left w:val="none" w:sz="0" w:space="0" w:color="auto"/>
        <w:bottom w:val="none" w:sz="0" w:space="0" w:color="auto"/>
        <w:right w:val="none" w:sz="0" w:space="0" w:color="auto"/>
      </w:divBdr>
    </w:div>
    <w:div w:id="514418162">
      <w:bodyDiv w:val="1"/>
      <w:marLeft w:val="0"/>
      <w:marRight w:val="0"/>
      <w:marTop w:val="0"/>
      <w:marBottom w:val="0"/>
      <w:divBdr>
        <w:top w:val="none" w:sz="0" w:space="0" w:color="auto"/>
        <w:left w:val="none" w:sz="0" w:space="0" w:color="auto"/>
        <w:bottom w:val="none" w:sz="0" w:space="0" w:color="auto"/>
        <w:right w:val="none" w:sz="0" w:space="0" w:color="auto"/>
      </w:divBdr>
      <w:divsChild>
        <w:div w:id="2061129877">
          <w:marLeft w:val="-225"/>
          <w:marRight w:val="-225"/>
          <w:marTop w:val="0"/>
          <w:marBottom w:val="0"/>
          <w:divBdr>
            <w:top w:val="none" w:sz="0" w:space="0" w:color="auto"/>
            <w:left w:val="none" w:sz="0" w:space="0" w:color="auto"/>
            <w:bottom w:val="none" w:sz="0" w:space="0" w:color="auto"/>
            <w:right w:val="none" w:sz="0" w:space="0" w:color="auto"/>
          </w:divBdr>
          <w:divsChild>
            <w:div w:id="1621913911">
              <w:marLeft w:val="0"/>
              <w:marRight w:val="0"/>
              <w:marTop w:val="0"/>
              <w:marBottom w:val="0"/>
              <w:divBdr>
                <w:top w:val="none" w:sz="0" w:space="0" w:color="auto"/>
                <w:left w:val="none" w:sz="0" w:space="0" w:color="auto"/>
                <w:bottom w:val="none" w:sz="0" w:space="0" w:color="auto"/>
                <w:right w:val="none" w:sz="0" w:space="0" w:color="auto"/>
              </w:divBdr>
            </w:div>
          </w:divsChild>
        </w:div>
        <w:div w:id="1963924466">
          <w:marLeft w:val="-225"/>
          <w:marRight w:val="-225"/>
          <w:marTop w:val="0"/>
          <w:marBottom w:val="0"/>
          <w:divBdr>
            <w:top w:val="none" w:sz="0" w:space="0" w:color="auto"/>
            <w:left w:val="none" w:sz="0" w:space="0" w:color="auto"/>
            <w:bottom w:val="none" w:sz="0" w:space="0" w:color="auto"/>
            <w:right w:val="none" w:sz="0" w:space="0" w:color="auto"/>
          </w:divBdr>
          <w:divsChild>
            <w:div w:id="191693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509075">
      <w:bodyDiv w:val="1"/>
      <w:marLeft w:val="0"/>
      <w:marRight w:val="0"/>
      <w:marTop w:val="0"/>
      <w:marBottom w:val="0"/>
      <w:divBdr>
        <w:top w:val="none" w:sz="0" w:space="0" w:color="auto"/>
        <w:left w:val="none" w:sz="0" w:space="0" w:color="auto"/>
        <w:bottom w:val="none" w:sz="0" w:space="0" w:color="auto"/>
        <w:right w:val="none" w:sz="0" w:space="0" w:color="auto"/>
      </w:divBdr>
    </w:div>
    <w:div w:id="524026746">
      <w:bodyDiv w:val="1"/>
      <w:marLeft w:val="0"/>
      <w:marRight w:val="0"/>
      <w:marTop w:val="0"/>
      <w:marBottom w:val="0"/>
      <w:divBdr>
        <w:top w:val="none" w:sz="0" w:space="0" w:color="auto"/>
        <w:left w:val="none" w:sz="0" w:space="0" w:color="auto"/>
        <w:bottom w:val="none" w:sz="0" w:space="0" w:color="auto"/>
        <w:right w:val="none" w:sz="0" w:space="0" w:color="auto"/>
      </w:divBdr>
    </w:div>
    <w:div w:id="524683031">
      <w:bodyDiv w:val="1"/>
      <w:marLeft w:val="0"/>
      <w:marRight w:val="0"/>
      <w:marTop w:val="0"/>
      <w:marBottom w:val="0"/>
      <w:divBdr>
        <w:top w:val="none" w:sz="0" w:space="0" w:color="auto"/>
        <w:left w:val="none" w:sz="0" w:space="0" w:color="auto"/>
        <w:bottom w:val="none" w:sz="0" w:space="0" w:color="auto"/>
        <w:right w:val="none" w:sz="0" w:space="0" w:color="auto"/>
      </w:divBdr>
    </w:div>
    <w:div w:id="524907830">
      <w:bodyDiv w:val="1"/>
      <w:marLeft w:val="0"/>
      <w:marRight w:val="0"/>
      <w:marTop w:val="0"/>
      <w:marBottom w:val="0"/>
      <w:divBdr>
        <w:top w:val="none" w:sz="0" w:space="0" w:color="auto"/>
        <w:left w:val="none" w:sz="0" w:space="0" w:color="auto"/>
        <w:bottom w:val="none" w:sz="0" w:space="0" w:color="auto"/>
        <w:right w:val="none" w:sz="0" w:space="0" w:color="auto"/>
      </w:divBdr>
      <w:divsChild>
        <w:div w:id="1981421360">
          <w:marLeft w:val="0"/>
          <w:marRight w:val="0"/>
          <w:marTop w:val="0"/>
          <w:marBottom w:val="0"/>
          <w:divBdr>
            <w:top w:val="none" w:sz="0" w:space="0" w:color="auto"/>
            <w:left w:val="none" w:sz="0" w:space="0" w:color="auto"/>
            <w:bottom w:val="none" w:sz="0" w:space="0" w:color="auto"/>
            <w:right w:val="none" w:sz="0" w:space="0" w:color="auto"/>
          </w:divBdr>
        </w:div>
        <w:div w:id="481584632">
          <w:marLeft w:val="0"/>
          <w:marRight w:val="0"/>
          <w:marTop w:val="0"/>
          <w:marBottom w:val="0"/>
          <w:divBdr>
            <w:top w:val="none" w:sz="0" w:space="0" w:color="auto"/>
            <w:left w:val="none" w:sz="0" w:space="0" w:color="auto"/>
            <w:bottom w:val="none" w:sz="0" w:space="0" w:color="auto"/>
            <w:right w:val="none" w:sz="0" w:space="0" w:color="auto"/>
          </w:divBdr>
        </w:div>
        <w:div w:id="2077043860">
          <w:marLeft w:val="0"/>
          <w:marRight w:val="0"/>
          <w:marTop w:val="0"/>
          <w:marBottom w:val="0"/>
          <w:divBdr>
            <w:top w:val="none" w:sz="0" w:space="0" w:color="auto"/>
            <w:left w:val="none" w:sz="0" w:space="0" w:color="auto"/>
            <w:bottom w:val="none" w:sz="0" w:space="0" w:color="auto"/>
            <w:right w:val="none" w:sz="0" w:space="0" w:color="auto"/>
          </w:divBdr>
        </w:div>
        <w:div w:id="1141382432">
          <w:marLeft w:val="0"/>
          <w:marRight w:val="0"/>
          <w:marTop w:val="0"/>
          <w:marBottom w:val="0"/>
          <w:divBdr>
            <w:top w:val="none" w:sz="0" w:space="0" w:color="auto"/>
            <w:left w:val="none" w:sz="0" w:space="0" w:color="auto"/>
            <w:bottom w:val="none" w:sz="0" w:space="0" w:color="auto"/>
            <w:right w:val="none" w:sz="0" w:space="0" w:color="auto"/>
          </w:divBdr>
        </w:div>
        <w:div w:id="1433163343">
          <w:marLeft w:val="0"/>
          <w:marRight w:val="0"/>
          <w:marTop w:val="0"/>
          <w:marBottom w:val="0"/>
          <w:divBdr>
            <w:top w:val="none" w:sz="0" w:space="0" w:color="auto"/>
            <w:left w:val="none" w:sz="0" w:space="0" w:color="auto"/>
            <w:bottom w:val="none" w:sz="0" w:space="0" w:color="auto"/>
            <w:right w:val="none" w:sz="0" w:space="0" w:color="auto"/>
          </w:divBdr>
        </w:div>
        <w:div w:id="699209974">
          <w:marLeft w:val="0"/>
          <w:marRight w:val="0"/>
          <w:marTop w:val="0"/>
          <w:marBottom w:val="0"/>
          <w:divBdr>
            <w:top w:val="none" w:sz="0" w:space="0" w:color="auto"/>
            <w:left w:val="none" w:sz="0" w:space="0" w:color="auto"/>
            <w:bottom w:val="none" w:sz="0" w:space="0" w:color="auto"/>
            <w:right w:val="none" w:sz="0" w:space="0" w:color="auto"/>
          </w:divBdr>
        </w:div>
        <w:div w:id="846552480">
          <w:marLeft w:val="0"/>
          <w:marRight w:val="0"/>
          <w:marTop w:val="0"/>
          <w:marBottom w:val="0"/>
          <w:divBdr>
            <w:top w:val="none" w:sz="0" w:space="0" w:color="auto"/>
            <w:left w:val="none" w:sz="0" w:space="0" w:color="auto"/>
            <w:bottom w:val="none" w:sz="0" w:space="0" w:color="auto"/>
            <w:right w:val="none" w:sz="0" w:space="0" w:color="auto"/>
          </w:divBdr>
        </w:div>
        <w:div w:id="1689526282">
          <w:marLeft w:val="0"/>
          <w:marRight w:val="0"/>
          <w:marTop w:val="0"/>
          <w:marBottom w:val="0"/>
          <w:divBdr>
            <w:top w:val="none" w:sz="0" w:space="0" w:color="auto"/>
            <w:left w:val="none" w:sz="0" w:space="0" w:color="auto"/>
            <w:bottom w:val="none" w:sz="0" w:space="0" w:color="auto"/>
            <w:right w:val="none" w:sz="0" w:space="0" w:color="auto"/>
          </w:divBdr>
        </w:div>
        <w:div w:id="967322325">
          <w:marLeft w:val="0"/>
          <w:marRight w:val="0"/>
          <w:marTop w:val="0"/>
          <w:marBottom w:val="0"/>
          <w:divBdr>
            <w:top w:val="none" w:sz="0" w:space="0" w:color="auto"/>
            <w:left w:val="none" w:sz="0" w:space="0" w:color="auto"/>
            <w:bottom w:val="none" w:sz="0" w:space="0" w:color="auto"/>
            <w:right w:val="none" w:sz="0" w:space="0" w:color="auto"/>
          </w:divBdr>
        </w:div>
        <w:div w:id="1370447111">
          <w:marLeft w:val="0"/>
          <w:marRight w:val="0"/>
          <w:marTop w:val="0"/>
          <w:marBottom w:val="0"/>
          <w:divBdr>
            <w:top w:val="none" w:sz="0" w:space="0" w:color="auto"/>
            <w:left w:val="none" w:sz="0" w:space="0" w:color="auto"/>
            <w:bottom w:val="none" w:sz="0" w:space="0" w:color="auto"/>
            <w:right w:val="none" w:sz="0" w:space="0" w:color="auto"/>
          </w:divBdr>
        </w:div>
        <w:div w:id="1887132598">
          <w:marLeft w:val="0"/>
          <w:marRight w:val="0"/>
          <w:marTop w:val="0"/>
          <w:marBottom w:val="0"/>
          <w:divBdr>
            <w:top w:val="none" w:sz="0" w:space="0" w:color="auto"/>
            <w:left w:val="none" w:sz="0" w:space="0" w:color="auto"/>
            <w:bottom w:val="none" w:sz="0" w:space="0" w:color="auto"/>
            <w:right w:val="none" w:sz="0" w:space="0" w:color="auto"/>
          </w:divBdr>
        </w:div>
        <w:div w:id="2131581795">
          <w:marLeft w:val="0"/>
          <w:marRight w:val="0"/>
          <w:marTop w:val="0"/>
          <w:marBottom w:val="0"/>
          <w:divBdr>
            <w:top w:val="none" w:sz="0" w:space="0" w:color="auto"/>
            <w:left w:val="none" w:sz="0" w:space="0" w:color="auto"/>
            <w:bottom w:val="none" w:sz="0" w:space="0" w:color="auto"/>
            <w:right w:val="none" w:sz="0" w:space="0" w:color="auto"/>
          </w:divBdr>
        </w:div>
        <w:div w:id="420830827">
          <w:marLeft w:val="0"/>
          <w:marRight w:val="0"/>
          <w:marTop w:val="0"/>
          <w:marBottom w:val="0"/>
          <w:divBdr>
            <w:top w:val="none" w:sz="0" w:space="0" w:color="auto"/>
            <w:left w:val="none" w:sz="0" w:space="0" w:color="auto"/>
            <w:bottom w:val="none" w:sz="0" w:space="0" w:color="auto"/>
            <w:right w:val="none" w:sz="0" w:space="0" w:color="auto"/>
          </w:divBdr>
        </w:div>
        <w:div w:id="1245215541">
          <w:marLeft w:val="0"/>
          <w:marRight w:val="0"/>
          <w:marTop w:val="0"/>
          <w:marBottom w:val="0"/>
          <w:divBdr>
            <w:top w:val="none" w:sz="0" w:space="0" w:color="auto"/>
            <w:left w:val="none" w:sz="0" w:space="0" w:color="auto"/>
            <w:bottom w:val="none" w:sz="0" w:space="0" w:color="auto"/>
            <w:right w:val="none" w:sz="0" w:space="0" w:color="auto"/>
          </w:divBdr>
        </w:div>
        <w:div w:id="1333337643">
          <w:marLeft w:val="0"/>
          <w:marRight w:val="0"/>
          <w:marTop w:val="0"/>
          <w:marBottom w:val="0"/>
          <w:divBdr>
            <w:top w:val="none" w:sz="0" w:space="0" w:color="auto"/>
            <w:left w:val="none" w:sz="0" w:space="0" w:color="auto"/>
            <w:bottom w:val="none" w:sz="0" w:space="0" w:color="auto"/>
            <w:right w:val="none" w:sz="0" w:space="0" w:color="auto"/>
          </w:divBdr>
        </w:div>
        <w:div w:id="2067026928">
          <w:marLeft w:val="0"/>
          <w:marRight w:val="0"/>
          <w:marTop w:val="0"/>
          <w:marBottom w:val="0"/>
          <w:divBdr>
            <w:top w:val="none" w:sz="0" w:space="0" w:color="auto"/>
            <w:left w:val="none" w:sz="0" w:space="0" w:color="auto"/>
            <w:bottom w:val="none" w:sz="0" w:space="0" w:color="auto"/>
            <w:right w:val="none" w:sz="0" w:space="0" w:color="auto"/>
          </w:divBdr>
        </w:div>
        <w:div w:id="1172528461">
          <w:marLeft w:val="0"/>
          <w:marRight w:val="0"/>
          <w:marTop w:val="0"/>
          <w:marBottom w:val="0"/>
          <w:divBdr>
            <w:top w:val="none" w:sz="0" w:space="0" w:color="auto"/>
            <w:left w:val="none" w:sz="0" w:space="0" w:color="auto"/>
            <w:bottom w:val="none" w:sz="0" w:space="0" w:color="auto"/>
            <w:right w:val="none" w:sz="0" w:space="0" w:color="auto"/>
          </w:divBdr>
        </w:div>
        <w:div w:id="68503115">
          <w:marLeft w:val="0"/>
          <w:marRight w:val="0"/>
          <w:marTop w:val="0"/>
          <w:marBottom w:val="0"/>
          <w:divBdr>
            <w:top w:val="none" w:sz="0" w:space="0" w:color="auto"/>
            <w:left w:val="none" w:sz="0" w:space="0" w:color="auto"/>
            <w:bottom w:val="none" w:sz="0" w:space="0" w:color="auto"/>
            <w:right w:val="none" w:sz="0" w:space="0" w:color="auto"/>
          </w:divBdr>
        </w:div>
        <w:div w:id="937982923">
          <w:marLeft w:val="0"/>
          <w:marRight w:val="0"/>
          <w:marTop w:val="0"/>
          <w:marBottom w:val="0"/>
          <w:divBdr>
            <w:top w:val="none" w:sz="0" w:space="0" w:color="auto"/>
            <w:left w:val="none" w:sz="0" w:space="0" w:color="auto"/>
            <w:bottom w:val="none" w:sz="0" w:space="0" w:color="auto"/>
            <w:right w:val="none" w:sz="0" w:space="0" w:color="auto"/>
          </w:divBdr>
        </w:div>
        <w:div w:id="1497260440">
          <w:marLeft w:val="0"/>
          <w:marRight w:val="0"/>
          <w:marTop w:val="0"/>
          <w:marBottom w:val="0"/>
          <w:divBdr>
            <w:top w:val="none" w:sz="0" w:space="0" w:color="auto"/>
            <w:left w:val="none" w:sz="0" w:space="0" w:color="auto"/>
            <w:bottom w:val="none" w:sz="0" w:space="0" w:color="auto"/>
            <w:right w:val="none" w:sz="0" w:space="0" w:color="auto"/>
          </w:divBdr>
        </w:div>
        <w:div w:id="637955973">
          <w:marLeft w:val="0"/>
          <w:marRight w:val="0"/>
          <w:marTop w:val="0"/>
          <w:marBottom w:val="0"/>
          <w:divBdr>
            <w:top w:val="none" w:sz="0" w:space="0" w:color="auto"/>
            <w:left w:val="none" w:sz="0" w:space="0" w:color="auto"/>
            <w:bottom w:val="none" w:sz="0" w:space="0" w:color="auto"/>
            <w:right w:val="none" w:sz="0" w:space="0" w:color="auto"/>
          </w:divBdr>
        </w:div>
        <w:div w:id="1574857369">
          <w:marLeft w:val="0"/>
          <w:marRight w:val="0"/>
          <w:marTop w:val="0"/>
          <w:marBottom w:val="0"/>
          <w:divBdr>
            <w:top w:val="none" w:sz="0" w:space="0" w:color="auto"/>
            <w:left w:val="none" w:sz="0" w:space="0" w:color="auto"/>
            <w:bottom w:val="none" w:sz="0" w:space="0" w:color="auto"/>
            <w:right w:val="none" w:sz="0" w:space="0" w:color="auto"/>
          </w:divBdr>
        </w:div>
        <w:div w:id="655110361">
          <w:marLeft w:val="0"/>
          <w:marRight w:val="0"/>
          <w:marTop w:val="0"/>
          <w:marBottom w:val="0"/>
          <w:divBdr>
            <w:top w:val="none" w:sz="0" w:space="0" w:color="auto"/>
            <w:left w:val="none" w:sz="0" w:space="0" w:color="auto"/>
            <w:bottom w:val="none" w:sz="0" w:space="0" w:color="auto"/>
            <w:right w:val="none" w:sz="0" w:space="0" w:color="auto"/>
          </w:divBdr>
        </w:div>
        <w:div w:id="252665484">
          <w:marLeft w:val="0"/>
          <w:marRight w:val="0"/>
          <w:marTop w:val="0"/>
          <w:marBottom w:val="0"/>
          <w:divBdr>
            <w:top w:val="none" w:sz="0" w:space="0" w:color="auto"/>
            <w:left w:val="none" w:sz="0" w:space="0" w:color="auto"/>
            <w:bottom w:val="none" w:sz="0" w:space="0" w:color="auto"/>
            <w:right w:val="none" w:sz="0" w:space="0" w:color="auto"/>
          </w:divBdr>
        </w:div>
        <w:div w:id="1266306870">
          <w:marLeft w:val="0"/>
          <w:marRight w:val="0"/>
          <w:marTop w:val="0"/>
          <w:marBottom w:val="0"/>
          <w:divBdr>
            <w:top w:val="none" w:sz="0" w:space="0" w:color="auto"/>
            <w:left w:val="none" w:sz="0" w:space="0" w:color="auto"/>
            <w:bottom w:val="none" w:sz="0" w:space="0" w:color="auto"/>
            <w:right w:val="none" w:sz="0" w:space="0" w:color="auto"/>
          </w:divBdr>
        </w:div>
        <w:div w:id="1467040740">
          <w:marLeft w:val="0"/>
          <w:marRight w:val="0"/>
          <w:marTop w:val="0"/>
          <w:marBottom w:val="0"/>
          <w:divBdr>
            <w:top w:val="none" w:sz="0" w:space="0" w:color="auto"/>
            <w:left w:val="none" w:sz="0" w:space="0" w:color="auto"/>
            <w:bottom w:val="none" w:sz="0" w:space="0" w:color="auto"/>
            <w:right w:val="none" w:sz="0" w:space="0" w:color="auto"/>
          </w:divBdr>
        </w:div>
        <w:div w:id="598759625">
          <w:marLeft w:val="0"/>
          <w:marRight w:val="0"/>
          <w:marTop w:val="0"/>
          <w:marBottom w:val="0"/>
          <w:divBdr>
            <w:top w:val="none" w:sz="0" w:space="0" w:color="auto"/>
            <w:left w:val="none" w:sz="0" w:space="0" w:color="auto"/>
            <w:bottom w:val="none" w:sz="0" w:space="0" w:color="auto"/>
            <w:right w:val="none" w:sz="0" w:space="0" w:color="auto"/>
          </w:divBdr>
        </w:div>
        <w:div w:id="893153844">
          <w:marLeft w:val="0"/>
          <w:marRight w:val="0"/>
          <w:marTop w:val="0"/>
          <w:marBottom w:val="0"/>
          <w:divBdr>
            <w:top w:val="none" w:sz="0" w:space="0" w:color="auto"/>
            <w:left w:val="none" w:sz="0" w:space="0" w:color="auto"/>
            <w:bottom w:val="none" w:sz="0" w:space="0" w:color="auto"/>
            <w:right w:val="none" w:sz="0" w:space="0" w:color="auto"/>
          </w:divBdr>
        </w:div>
        <w:div w:id="1879078105">
          <w:marLeft w:val="0"/>
          <w:marRight w:val="0"/>
          <w:marTop w:val="0"/>
          <w:marBottom w:val="0"/>
          <w:divBdr>
            <w:top w:val="none" w:sz="0" w:space="0" w:color="auto"/>
            <w:left w:val="none" w:sz="0" w:space="0" w:color="auto"/>
            <w:bottom w:val="none" w:sz="0" w:space="0" w:color="auto"/>
            <w:right w:val="none" w:sz="0" w:space="0" w:color="auto"/>
          </w:divBdr>
        </w:div>
        <w:div w:id="1534227785">
          <w:marLeft w:val="0"/>
          <w:marRight w:val="0"/>
          <w:marTop w:val="0"/>
          <w:marBottom w:val="0"/>
          <w:divBdr>
            <w:top w:val="none" w:sz="0" w:space="0" w:color="auto"/>
            <w:left w:val="none" w:sz="0" w:space="0" w:color="auto"/>
            <w:bottom w:val="none" w:sz="0" w:space="0" w:color="auto"/>
            <w:right w:val="none" w:sz="0" w:space="0" w:color="auto"/>
          </w:divBdr>
        </w:div>
      </w:divsChild>
    </w:div>
    <w:div w:id="525027544">
      <w:bodyDiv w:val="1"/>
      <w:marLeft w:val="0"/>
      <w:marRight w:val="0"/>
      <w:marTop w:val="0"/>
      <w:marBottom w:val="0"/>
      <w:divBdr>
        <w:top w:val="none" w:sz="0" w:space="0" w:color="auto"/>
        <w:left w:val="none" w:sz="0" w:space="0" w:color="auto"/>
        <w:bottom w:val="none" w:sz="0" w:space="0" w:color="auto"/>
        <w:right w:val="none" w:sz="0" w:space="0" w:color="auto"/>
      </w:divBdr>
    </w:div>
    <w:div w:id="540241316">
      <w:bodyDiv w:val="1"/>
      <w:marLeft w:val="0"/>
      <w:marRight w:val="0"/>
      <w:marTop w:val="0"/>
      <w:marBottom w:val="0"/>
      <w:divBdr>
        <w:top w:val="none" w:sz="0" w:space="0" w:color="auto"/>
        <w:left w:val="none" w:sz="0" w:space="0" w:color="auto"/>
        <w:bottom w:val="none" w:sz="0" w:space="0" w:color="auto"/>
        <w:right w:val="none" w:sz="0" w:space="0" w:color="auto"/>
      </w:divBdr>
    </w:div>
    <w:div w:id="560943790">
      <w:bodyDiv w:val="1"/>
      <w:marLeft w:val="0"/>
      <w:marRight w:val="0"/>
      <w:marTop w:val="0"/>
      <w:marBottom w:val="0"/>
      <w:divBdr>
        <w:top w:val="none" w:sz="0" w:space="0" w:color="auto"/>
        <w:left w:val="none" w:sz="0" w:space="0" w:color="auto"/>
        <w:bottom w:val="none" w:sz="0" w:space="0" w:color="auto"/>
        <w:right w:val="none" w:sz="0" w:space="0" w:color="auto"/>
      </w:divBdr>
    </w:div>
    <w:div w:id="563032680">
      <w:bodyDiv w:val="1"/>
      <w:marLeft w:val="0"/>
      <w:marRight w:val="0"/>
      <w:marTop w:val="0"/>
      <w:marBottom w:val="0"/>
      <w:divBdr>
        <w:top w:val="none" w:sz="0" w:space="0" w:color="auto"/>
        <w:left w:val="none" w:sz="0" w:space="0" w:color="auto"/>
        <w:bottom w:val="none" w:sz="0" w:space="0" w:color="auto"/>
        <w:right w:val="none" w:sz="0" w:space="0" w:color="auto"/>
      </w:divBdr>
    </w:div>
    <w:div w:id="566037822">
      <w:bodyDiv w:val="1"/>
      <w:marLeft w:val="0"/>
      <w:marRight w:val="0"/>
      <w:marTop w:val="0"/>
      <w:marBottom w:val="0"/>
      <w:divBdr>
        <w:top w:val="none" w:sz="0" w:space="0" w:color="auto"/>
        <w:left w:val="none" w:sz="0" w:space="0" w:color="auto"/>
        <w:bottom w:val="none" w:sz="0" w:space="0" w:color="auto"/>
        <w:right w:val="none" w:sz="0" w:space="0" w:color="auto"/>
      </w:divBdr>
    </w:div>
    <w:div w:id="566384753">
      <w:bodyDiv w:val="1"/>
      <w:marLeft w:val="0"/>
      <w:marRight w:val="0"/>
      <w:marTop w:val="0"/>
      <w:marBottom w:val="0"/>
      <w:divBdr>
        <w:top w:val="none" w:sz="0" w:space="0" w:color="auto"/>
        <w:left w:val="none" w:sz="0" w:space="0" w:color="auto"/>
        <w:bottom w:val="none" w:sz="0" w:space="0" w:color="auto"/>
        <w:right w:val="none" w:sz="0" w:space="0" w:color="auto"/>
      </w:divBdr>
    </w:div>
    <w:div w:id="569730720">
      <w:bodyDiv w:val="1"/>
      <w:marLeft w:val="0"/>
      <w:marRight w:val="0"/>
      <w:marTop w:val="0"/>
      <w:marBottom w:val="0"/>
      <w:divBdr>
        <w:top w:val="none" w:sz="0" w:space="0" w:color="auto"/>
        <w:left w:val="none" w:sz="0" w:space="0" w:color="auto"/>
        <w:bottom w:val="none" w:sz="0" w:space="0" w:color="auto"/>
        <w:right w:val="none" w:sz="0" w:space="0" w:color="auto"/>
      </w:divBdr>
    </w:div>
    <w:div w:id="571163713">
      <w:bodyDiv w:val="1"/>
      <w:marLeft w:val="0"/>
      <w:marRight w:val="0"/>
      <w:marTop w:val="0"/>
      <w:marBottom w:val="0"/>
      <w:divBdr>
        <w:top w:val="none" w:sz="0" w:space="0" w:color="auto"/>
        <w:left w:val="none" w:sz="0" w:space="0" w:color="auto"/>
        <w:bottom w:val="none" w:sz="0" w:space="0" w:color="auto"/>
        <w:right w:val="none" w:sz="0" w:space="0" w:color="auto"/>
      </w:divBdr>
    </w:div>
    <w:div w:id="578255419">
      <w:bodyDiv w:val="1"/>
      <w:marLeft w:val="0"/>
      <w:marRight w:val="0"/>
      <w:marTop w:val="0"/>
      <w:marBottom w:val="0"/>
      <w:divBdr>
        <w:top w:val="none" w:sz="0" w:space="0" w:color="auto"/>
        <w:left w:val="none" w:sz="0" w:space="0" w:color="auto"/>
        <w:bottom w:val="none" w:sz="0" w:space="0" w:color="auto"/>
        <w:right w:val="none" w:sz="0" w:space="0" w:color="auto"/>
      </w:divBdr>
      <w:divsChild>
        <w:div w:id="898856172">
          <w:marLeft w:val="0"/>
          <w:marRight w:val="0"/>
          <w:marTop w:val="0"/>
          <w:marBottom w:val="0"/>
          <w:divBdr>
            <w:top w:val="none" w:sz="0" w:space="0" w:color="auto"/>
            <w:left w:val="none" w:sz="0" w:space="0" w:color="auto"/>
            <w:bottom w:val="none" w:sz="0" w:space="0" w:color="auto"/>
            <w:right w:val="none" w:sz="0" w:space="0" w:color="auto"/>
          </w:divBdr>
        </w:div>
        <w:div w:id="758868984">
          <w:marLeft w:val="0"/>
          <w:marRight w:val="0"/>
          <w:marTop w:val="0"/>
          <w:marBottom w:val="0"/>
          <w:divBdr>
            <w:top w:val="none" w:sz="0" w:space="0" w:color="auto"/>
            <w:left w:val="none" w:sz="0" w:space="0" w:color="auto"/>
            <w:bottom w:val="none" w:sz="0" w:space="0" w:color="auto"/>
            <w:right w:val="none" w:sz="0" w:space="0" w:color="auto"/>
          </w:divBdr>
        </w:div>
        <w:div w:id="903294621">
          <w:marLeft w:val="0"/>
          <w:marRight w:val="0"/>
          <w:marTop w:val="0"/>
          <w:marBottom w:val="0"/>
          <w:divBdr>
            <w:top w:val="none" w:sz="0" w:space="0" w:color="auto"/>
            <w:left w:val="none" w:sz="0" w:space="0" w:color="auto"/>
            <w:bottom w:val="none" w:sz="0" w:space="0" w:color="auto"/>
            <w:right w:val="none" w:sz="0" w:space="0" w:color="auto"/>
          </w:divBdr>
        </w:div>
        <w:div w:id="1180972300">
          <w:marLeft w:val="0"/>
          <w:marRight w:val="0"/>
          <w:marTop w:val="0"/>
          <w:marBottom w:val="0"/>
          <w:divBdr>
            <w:top w:val="none" w:sz="0" w:space="0" w:color="auto"/>
            <w:left w:val="none" w:sz="0" w:space="0" w:color="auto"/>
            <w:bottom w:val="none" w:sz="0" w:space="0" w:color="auto"/>
            <w:right w:val="none" w:sz="0" w:space="0" w:color="auto"/>
          </w:divBdr>
        </w:div>
        <w:div w:id="582757569">
          <w:marLeft w:val="0"/>
          <w:marRight w:val="0"/>
          <w:marTop w:val="0"/>
          <w:marBottom w:val="0"/>
          <w:divBdr>
            <w:top w:val="none" w:sz="0" w:space="0" w:color="auto"/>
            <w:left w:val="none" w:sz="0" w:space="0" w:color="auto"/>
            <w:bottom w:val="none" w:sz="0" w:space="0" w:color="auto"/>
            <w:right w:val="none" w:sz="0" w:space="0" w:color="auto"/>
          </w:divBdr>
        </w:div>
        <w:div w:id="275676774">
          <w:marLeft w:val="0"/>
          <w:marRight w:val="0"/>
          <w:marTop w:val="0"/>
          <w:marBottom w:val="0"/>
          <w:divBdr>
            <w:top w:val="none" w:sz="0" w:space="0" w:color="auto"/>
            <w:left w:val="none" w:sz="0" w:space="0" w:color="auto"/>
            <w:bottom w:val="none" w:sz="0" w:space="0" w:color="auto"/>
            <w:right w:val="none" w:sz="0" w:space="0" w:color="auto"/>
          </w:divBdr>
        </w:div>
        <w:div w:id="838694740">
          <w:marLeft w:val="0"/>
          <w:marRight w:val="0"/>
          <w:marTop w:val="0"/>
          <w:marBottom w:val="0"/>
          <w:divBdr>
            <w:top w:val="none" w:sz="0" w:space="0" w:color="auto"/>
            <w:left w:val="none" w:sz="0" w:space="0" w:color="auto"/>
            <w:bottom w:val="none" w:sz="0" w:space="0" w:color="auto"/>
            <w:right w:val="none" w:sz="0" w:space="0" w:color="auto"/>
          </w:divBdr>
        </w:div>
        <w:div w:id="155417517">
          <w:marLeft w:val="0"/>
          <w:marRight w:val="0"/>
          <w:marTop w:val="0"/>
          <w:marBottom w:val="0"/>
          <w:divBdr>
            <w:top w:val="none" w:sz="0" w:space="0" w:color="auto"/>
            <w:left w:val="none" w:sz="0" w:space="0" w:color="auto"/>
            <w:bottom w:val="none" w:sz="0" w:space="0" w:color="auto"/>
            <w:right w:val="none" w:sz="0" w:space="0" w:color="auto"/>
          </w:divBdr>
        </w:div>
        <w:div w:id="1113553537">
          <w:marLeft w:val="0"/>
          <w:marRight w:val="0"/>
          <w:marTop w:val="0"/>
          <w:marBottom w:val="0"/>
          <w:divBdr>
            <w:top w:val="none" w:sz="0" w:space="0" w:color="auto"/>
            <w:left w:val="none" w:sz="0" w:space="0" w:color="auto"/>
            <w:bottom w:val="none" w:sz="0" w:space="0" w:color="auto"/>
            <w:right w:val="none" w:sz="0" w:space="0" w:color="auto"/>
          </w:divBdr>
        </w:div>
        <w:div w:id="1522936905">
          <w:marLeft w:val="0"/>
          <w:marRight w:val="0"/>
          <w:marTop w:val="0"/>
          <w:marBottom w:val="0"/>
          <w:divBdr>
            <w:top w:val="none" w:sz="0" w:space="0" w:color="auto"/>
            <w:left w:val="none" w:sz="0" w:space="0" w:color="auto"/>
            <w:bottom w:val="none" w:sz="0" w:space="0" w:color="auto"/>
            <w:right w:val="none" w:sz="0" w:space="0" w:color="auto"/>
          </w:divBdr>
        </w:div>
        <w:div w:id="2078819485">
          <w:marLeft w:val="0"/>
          <w:marRight w:val="0"/>
          <w:marTop w:val="0"/>
          <w:marBottom w:val="0"/>
          <w:divBdr>
            <w:top w:val="none" w:sz="0" w:space="0" w:color="auto"/>
            <w:left w:val="none" w:sz="0" w:space="0" w:color="auto"/>
            <w:bottom w:val="none" w:sz="0" w:space="0" w:color="auto"/>
            <w:right w:val="none" w:sz="0" w:space="0" w:color="auto"/>
          </w:divBdr>
        </w:div>
        <w:div w:id="1520003528">
          <w:marLeft w:val="0"/>
          <w:marRight w:val="0"/>
          <w:marTop w:val="0"/>
          <w:marBottom w:val="0"/>
          <w:divBdr>
            <w:top w:val="none" w:sz="0" w:space="0" w:color="auto"/>
            <w:left w:val="none" w:sz="0" w:space="0" w:color="auto"/>
            <w:bottom w:val="none" w:sz="0" w:space="0" w:color="auto"/>
            <w:right w:val="none" w:sz="0" w:space="0" w:color="auto"/>
          </w:divBdr>
        </w:div>
        <w:div w:id="1412773419">
          <w:marLeft w:val="0"/>
          <w:marRight w:val="0"/>
          <w:marTop w:val="0"/>
          <w:marBottom w:val="0"/>
          <w:divBdr>
            <w:top w:val="none" w:sz="0" w:space="0" w:color="auto"/>
            <w:left w:val="none" w:sz="0" w:space="0" w:color="auto"/>
            <w:bottom w:val="none" w:sz="0" w:space="0" w:color="auto"/>
            <w:right w:val="none" w:sz="0" w:space="0" w:color="auto"/>
          </w:divBdr>
        </w:div>
        <w:div w:id="974796735">
          <w:marLeft w:val="0"/>
          <w:marRight w:val="0"/>
          <w:marTop w:val="0"/>
          <w:marBottom w:val="0"/>
          <w:divBdr>
            <w:top w:val="none" w:sz="0" w:space="0" w:color="auto"/>
            <w:left w:val="none" w:sz="0" w:space="0" w:color="auto"/>
            <w:bottom w:val="none" w:sz="0" w:space="0" w:color="auto"/>
            <w:right w:val="none" w:sz="0" w:space="0" w:color="auto"/>
          </w:divBdr>
        </w:div>
      </w:divsChild>
    </w:div>
    <w:div w:id="579876940">
      <w:bodyDiv w:val="1"/>
      <w:marLeft w:val="0"/>
      <w:marRight w:val="0"/>
      <w:marTop w:val="0"/>
      <w:marBottom w:val="0"/>
      <w:divBdr>
        <w:top w:val="none" w:sz="0" w:space="0" w:color="auto"/>
        <w:left w:val="none" w:sz="0" w:space="0" w:color="auto"/>
        <w:bottom w:val="none" w:sz="0" w:space="0" w:color="auto"/>
        <w:right w:val="none" w:sz="0" w:space="0" w:color="auto"/>
      </w:divBdr>
    </w:div>
    <w:div w:id="584339702">
      <w:bodyDiv w:val="1"/>
      <w:marLeft w:val="0"/>
      <w:marRight w:val="0"/>
      <w:marTop w:val="0"/>
      <w:marBottom w:val="0"/>
      <w:divBdr>
        <w:top w:val="none" w:sz="0" w:space="0" w:color="auto"/>
        <w:left w:val="none" w:sz="0" w:space="0" w:color="auto"/>
        <w:bottom w:val="none" w:sz="0" w:space="0" w:color="auto"/>
        <w:right w:val="none" w:sz="0" w:space="0" w:color="auto"/>
      </w:divBdr>
    </w:div>
    <w:div w:id="584730583">
      <w:bodyDiv w:val="1"/>
      <w:marLeft w:val="0"/>
      <w:marRight w:val="0"/>
      <w:marTop w:val="0"/>
      <w:marBottom w:val="0"/>
      <w:divBdr>
        <w:top w:val="none" w:sz="0" w:space="0" w:color="auto"/>
        <w:left w:val="none" w:sz="0" w:space="0" w:color="auto"/>
        <w:bottom w:val="none" w:sz="0" w:space="0" w:color="auto"/>
        <w:right w:val="none" w:sz="0" w:space="0" w:color="auto"/>
      </w:divBdr>
      <w:divsChild>
        <w:div w:id="510532978">
          <w:marLeft w:val="0"/>
          <w:marRight w:val="0"/>
          <w:marTop w:val="0"/>
          <w:marBottom w:val="0"/>
          <w:divBdr>
            <w:top w:val="none" w:sz="0" w:space="0" w:color="auto"/>
            <w:left w:val="none" w:sz="0" w:space="0" w:color="auto"/>
            <w:bottom w:val="none" w:sz="0" w:space="0" w:color="auto"/>
            <w:right w:val="none" w:sz="0" w:space="0" w:color="auto"/>
          </w:divBdr>
        </w:div>
        <w:div w:id="729695281">
          <w:marLeft w:val="0"/>
          <w:marRight w:val="0"/>
          <w:marTop w:val="0"/>
          <w:marBottom w:val="0"/>
          <w:divBdr>
            <w:top w:val="none" w:sz="0" w:space="0" w:color="auto"/>
            <w:left w:val="none" w:sz="0" w:space="0" w:color="auto"/>
            <w:bottom w:val="none" w:sz="0" w:space="0" w:color="auto"/>
            <w:right w:val="none" w:sz="0" w:space="0" w:color="auto"/>
          </w:divBdr>
        </w:div>
        <w:div w:id="688484232">
          <w:marLeft w:val="0"/>
          <w:marRight w:val="0"/>
          <w:marTop w:val="0"/>
          <w:marBottom w:val="0"/>
          <w:divBdr>
            <w:top w:val="none" w:sz="0" w:space="0" w:color="auto"/>
            <w:left w:val="none" w:sz="0" w:space="0" w:color="auto"/>
            <w:bottom w:val="none" w:sz="0" w:space="0" w:color="auto"/>
            <w:right w:val="none" w:sz="0" w:space="0" w:color="auto"/>
          </w:divBdr>
        </w:div>
        <w:div w:id="1273319969">
          <w:marLeft w:val="0"/>
          <w:marRight w:val="0"/>
          <w:marTop w:val="0"/>
          <w:marBottom w:val="0"/>
          <w:divBdr>
            <w:top w:val="none" w:sz="0" w:space="0" w:color="auto"/>
            <w:left w:val="none" w:sz="0" w:space="0" w:color="auto"/>
            <w:bottom w:val="none" w:sz="0" w:space="0" w:color="auto"/>
            <w:right w:val="none" w:sz="0" w:space="0" w:color="auto"/>
          </w:divBdr>
        </w:div>
        <w:div w:id="1361131324">
          <w:marLeft w:val="0"/>
          <w:marRight w:val="0"/>
          <w:marTop w:val="0"/>
          <w:marBottom w:val="0"/>
          <w:divBdr>
            <w:top w:val="none" w:sz="0" w:space="0" w:color="auto"/>
            <w:left w:val="none" w:sz="0" w:space="0" w:color="auto"/>
            <w:bottom w:val="none" w:sz="0" w:space="0" w:color="auto"/>
            <w:right w:val="none" w:sz="0" w:space="0" w:color="auto"/>
          </w:divBdr>
        </w:div>
        <w:div w:id="278613569">
          <w:marLeft w:val="0"/>
          <w:marRight w:val="0"/>
          <w:marTop w:val="0"/>
          <w:marBottom w:val="0"/>
          <w:divBdr>
            <w:top w:val="none" w:sz="0" w:space="0" w:color="auto"/>
            <w:left w:val="none" w:sz="0" w:space="0" w:color="auto"/>
            <w:bottom w:val="none" w:sz="0" w:space="0" w:color="auto"/>
            <w:right w:val="none" w:sz="0" w:space="0" w:color="auto"/>
          </w:divBdr>
        </w:div>
        <w:div w:id="605313588">
          <w:marLeft w:val="0"/>
          <w:marRight w:val="0"/>
          <w:marTop w:val="0"/>
          <w:marBottom w:val="0"/>
          <w:divBdr>
            <w:top w:val="none" w:sz="0" w:space="0" w:color="auto"/>
            <w:left w:val="none" w:sz="0" w:space="0" w:color="auto"/>
            <w:bottom w:val="none" w:sz="0" w:space="0" w:color="auto"/>
            <w:right w:val="none" w:sz="0" w:space="0" w:color="auto"/>
          </w:divBdr>
        </w:div>
        <w:div w:id="537206529">
          <w:marLeft w:val="0"/>
          <w:marRight w:val="0"/>
          <w:marTop w:val="0"/>
          <w:marBottom w:val="0"/>
          <w:divBdr>
            <w:top w:val="none" w:sz="0" w:space="0" w:color="auto"/>
            <w:left w:val="none" w:sz="0" w:space="0" w:color="auto"/>
            <w:bottom w:val="none" w:sz="0" w:space="0" w:color="auto"/>
            <w:right w:val="none" w:sz="0" w:space="0" w:color="auto"/>
          </w:divBdr>
        </w:div>
        <w:div w:id="1902132297">
          <w:marLeft w:val="0"/>
          <w:marRight w:val="0"/>
          <w:marTop w:val="0"/>
          <w:marBottom w:val="0"/>
          <w:divBdr>
            <w:top w:val="none" w:sz="0" w:space="0" w:color="auto"/>
            <w:left w:val="none" w:sz="0" w:space="0" w:color="auto"/>
            <w:bottom w:val="none" w:sz="0" w:space="0" w:color="auto"/>
            <w:right w:val="none" w:sz="0" w:space="0" w:color="auto"/>
          </w:divBdr>
        </w:div>
        <w:div w:id="1159157920">
          <w:marLeft w:val="0"/>
          <w:marRight w:val="0"/>
          <w:marTop w:val="0"/>
          <w:marBottom w:val="0"/>
          <w:divBdr>
            <w:top w:val="none" w:sz="0" w:space="0" w:color="auto"/>
            <w:left w:val="none" w:sz="0" w:space="0" w:color="auto"/>
            <w:bottom w:val="none" w:sz="0" w:space="0" w:color="auto"/>
            <w:right w:val="none" w:sz="0" w:space="0" w:color="auto"/>
          </w:divBdr>
        </w:div>
        <w:div w:id="174344171">
          <w:marLeft w:val="0"/>
          <w:marRight w:val="0"/>
          <w:marTop w:val="0"/>
          <w:marBottom w:val="0"/>
          <w:divBdr>
            <w:top w:val="none" w:sz="0" w:space="0" w:color="auto"/>
            <w:left w:val="none" w:sz="0" w:space="0" w:color="auto"/>
            <w:bottom w:val="none" w:sz="0" w:space="0" w:color="auto"/>
            <w:right w:val="none" w:sz="0" w:space="0" w:color="auto"/>
          </w:divBdr>
        </w:div>
        <w:div w:id="231936209">
          <w:marLeft w:val="0"/>
          <w:marRight w:val="0"/>
          <w:marTop w:val="0"/>
          <w:marBottom w:val="0"/>
          <w:divBdr>
            <w:top w:val="none" w:sz="0" w:space="0" w:color="auto"/>
            <w:left w:val="none" w:sz="0" w:space="0" w:color="auto"/>
            <w:bottom w:val="none" w:sz="0" w:space="0" w:color="auto"/>
            <w:right w:val="none" w:sz="0" w:space="0" w:color="auto"/>
          </w:divBdr>
        </w:div>
        <w:div w:id="963383435">
          <w:marLeft w:val="0"/>
          <w:marRight w:val="0"/>
          <w:marTop w:val="0"/>
          <w:marBottom w:val="0"/>
          <w:divBdr>
            <w:top w:val="none" w:sz="0" w:space="0" w:color="auto"/>
            <w:left w:val="none" w:sz="0" w:space="0" w:color="auto"/>
            <w:bottom w:val="none" w:sz="0" w:space="0" w:color="auto"/>
            <w:right w:val="none" w:sz="0" w:space="0" w:color="auto"/>
          </w:divBdr>
        </w:div>
        <w:div w:id="1061059226">
          <w:marLeft w:val="0"/>
          <w:marRight w:val="0"/>
          <w:marTop w:val="0"/>
          <w:marBottom w:val="0"/>
          <w:divBdr>
            <w:top w:val="none" w:sz="0" w:space="0" w:color="auto"/>
            <w:left w:val="none" w:sz="0" w:space="0" w:color="auto"/>
            <w:bottom w:val="none" w:sz="0" w:space="0" w:color="auto"/>
            <w:right w:val="none" w:sz="0" w:space="0" w:color="auto"/>
          </w:divBdr>
        </w:div>
        <w:div w:id="170991238">
          <w:marLeft w:val="0"/>
          <w:marRight w:val="0"/>
          <w:marTop w:val="0"/>
          <w:marBottom w:val="0"/>
          <w:divBdr>
            <w:top w:val="none" w:sz="0" w:space="0" w:color="auto"/>
            <w:left w:val="none" w:sz="0" w:space="0" w:color="auto"/>
            <w:bottom w:val="none" w:sz="0" w:space="0" w:color="auto"/>
            <w:right w:val="none" w:sz="0" w:space="0" w:color="auto"/>
          </w:divBdr>
        </w:div>
        <w:div w:id="483661020">
          <w:marLeft w:val="0"/>
          <w:marRight w:val="0"/>
          <w:marTop w:val="0"/>
          <w:marBottom w:val="0"/>
          <w:divBdr>
            <w:top w:val="none" w:sz="0" w:space="0" w:color="auto"/>
            <w:left w:val="none" w:sz="0" w:space="0" w:color="auto"/>
            <w:bottom w:val="none" w:sz="0" w:space="0" w:color="auto"/>
            <w:right w:val="none" w:sz="0" w:space="0" w:color="auto"/>
          </w:divBdr>
        </w:div>
        <w:div w:id="949972394">
          <w:marLeft w:val="0"/>
          <w:marRight w:val="0"/>
          <w:marTop w:val="0"/>
          <w:marBottom w:val="0"/>
          <w:divBdr>
            <w:top w:val="none" w:sz="0" w:space="0" w:color="auto"/>
            <w:left w:val="none" w:sz="0" w:space="0" w:color="auto"/>
            <w:bottom w:val="none" w:sz="0" w:space="0" w:color="auto"/>
            <w:right w:val="none" w:sz="0" w:space="0" w:color="auto"/>
          </w:divBdr>
        </w:div>
        <w:div w:id="1234118039">
          <w:marLeft w:val="0"/>
          <w:marRight w:val="0"/>
          <w:marTop w:val="0"/>
          <w:marBottom w:val="0"/>
          <w:divBdr>
            <w:top w:val="none" w:sz="0" w:space="0" w:color="auto"/>
            <w:left w:val="none" w:sz="0" w:space="0" w:color="auto"/>
            <w:bottom w:val="none" w:sz="0" w:space="0" w:color="auto"/>
            <w:right w:val="none" w:sz="0" w:space="0" w:color="auto"/>
          </w:divBdr>
        </w:div>
        <w:div w:id="564485836">
          <w:marLeft w:val="0"/>
          <w:marRight w:val="0"/>
          <w:marTop w:val="0"/>
          <w:marBottom w:val="0"/>
          <w:divBdr>
            <w:top w:val="none" w:sz="0" w:space="0" w:color="auto"/>
            <w:left w:val="none" w:sz="0" w:space="0" w:color="auto"/>
            <w:bottom w:val="none" w:sz="0" w:space="0" w:color="auto"/>
            <w:right w:val="none" w:sz="0" w:space="0" w:color="auto"/>
          </w:divBdr>
        </w:div>
        <w:div w:id="1527871289">
          <w:marLeft w:val="0"/>
          <w:marRight w:val="0"/>
          <w:marTop w:val="0"/>
          <w:marBottom w:val="0"/>
          <w:divBdr>
            <w:top w:val="none" w:sz="0" w:space="0" w:color="auto"/>
            <w:left w:val="none" w:sz="0" w:space="0" w:color="auto"/>
            <w:bottom w:val="none" w:sz="0" w:space="0" w:color="auto"/>
            <w:right w:val="none" w:sz="0" w:space="0" w:color="auto"/>
          </w:divBdr>
        </w:div>
        <w:div w:id="1719207245">
          <w:marLeft w:val="0"/>
          <w:marRight w:val="0"/>
          <w:marTop w:val="0"/>
          <w:marBottom w:val="0"/>
          <w:divBdr>
            <w:top w:val="none" w:sz="0" w:space="0" w:color="auto"/>
            <w:left w:val="none" w:sz="0" w:space="0" w:color="auto"/>
            <w:bottom w:val="none" w:sz="0" w:space="0" w:color="auto"/>
            <w:right w:val="none" w:sz="0" w:space="0" w:color="auto"/>
          </w:divBdr>
        </w:div>
        <w:div w:id="1648433161">
          <w:marLeft w:val="0"/>
          <w:marRight w:val="0"/>
          <w:marTop w:val="0"/>
          <w:marBottom w:val="0"/>
          <w:divBdr>
            <w:top w:val="none" w:sz="0" w:space="0" w:color="auto"/>
            <w:left w:val="none" w:sz="0" w:space="0" w:color="auto"/>
            <w:bottom w:val="none" w:sz="0" w:space="0" w:color="auto"/>
            <w:right w:val="none" w:sz="0" w:space="0" w:color="auto"/>
          </w:divBdr>
        </w:div>
        <w:div w:id="305204679">
          <w:marLeft w:val="0"/>
          <w:marRight w:val="0"/>
          <w:marTop w:val="0"/>
          <w:marBottom w:val="0"/>
          <w:divBdr>
            <w:top w:val="none" w:sz="0" w:space="0" w:color="auto"/>
            <w:left w:val="none" w:sz="0" w:space="0" w:color="auto"/>
            <w:bottom w:val="none" w:sz="0" w:space="0" w:color="auto"/>
            <w:right w:val="none" w:sz="0" w:space="0" w:color="auto"/>
          </w:divBdr>
        </w:div>
      </w:divsChild>
    </w:div>
    <w:div w:id="590359470">
      <w:bodyDiv w:val="1"/>
      <w:marLeft w:val="0"/>
      <w:marRight w:val="0"/>
      <w:marTop w:val="0"/>
      <w:marBottom w:val="0"/>
      <w:divBdr>
        <w:top w:val="none" w:sz="0" w:space="0" w:color="auto"/>
        <w:left w:val="none" w:sz="0" w:space="0" w:color="auto"/>
        <w:bottom w:val="none" w:sz="0" w:space="0" w:color="auto"/>
        <w:right w:val="none" w:sz="0" w:space="0" w:color="auto"/>
      </w:divBdr>
    </w:div>
    <w:div w:id="592321695">
      <w:bodyDiv w:val="1"/>
      <w:marLeft w:val="0"/>
      <w:marRight w:val="0"/>
      <w:marTop w:val="0"/>
      <w:marBottom w:val="0"/>
      <w:divBdr>
        <w:top w:val="none" w:sz="0" w:space="0" w:color="auto"/>
        <w:left w:val="none" w:sz="0" w:space="0" w:color="auto"/>
        <w:bottom w:val="none" w:sz="0" w:space="0" w:color="auto"/>
        <w:right w:val="none" w:sz="0" w:space="0" w:color="auto"/>
      </w:divBdr>
    </w:div>
    <w:div w:id="595670289">
      <w:bodyDiv w:val="1"/>
      <w:marLeft w:val="0"/>
      <w:marRight w:val="0"/>
      <w:marTop w:val="0"/>
      <w:marBottom w:val="0"/>
      <w:divBdr>
        <w:top w:val="none" w:sz="0" w:space="0" w:color="auto"/>
        <w:left w:val="none" w:sz="0" w:space="0" w:color="auto"/>
        <w:bottom w:val="none" w:sz="0" w:space="0" w:color="auto"/>
        <w:right w:val="none" w:sz="0" w:space="0" w:color="auto"/>
      </w:divBdr>
    </w:div>
    <w:div w:id="599217425">
      <w:bodyDiv w:val="1"/>
      <w:marLeft w:val="0"/>
      <w:marRight w:val="0"/>
      <w:marTop w:val="0"/>
      <w:marBottom w:val="0"/>
      <w:divBdr>
        <w:top w:val="none" w:sz="0" w:space="0" w:color="auto"/>
        <w:left w:val="none" w:sz="0" w:space="0" w:color="auto"/>
        <w:bottom w:val="none" w:sz="0" w:space="0" w:color="auto"/>
        <w:right w:val="none" w:sz="0" w:space="0" w:color="auto"/>
      </w:divBdr>
    </w:div>
    <w:div w:id="605430734">
      <w:bodyDiv w:val="1"/>
      <w:marLeft w:val="0"/>
      <w:marRight w:val="0"/>
      <w:marTop w:val="0"/>
      <w:marBottom w:val="0"/>
      <w:divBdr>
        <w:top w:val="none" w:sz="0" w:space="0" w:color="auto"/>
        <w:left w:val="none" w:sz="0" w:space="0" w:color="auto"/>
        <w:bottom w:val="none" w:sz="0" w:space="0" w:color="auto"/>
        <w:right w:val="none" w:sz="0" w:space="0" w:color="auto"/>
      </w:divBdr>
    </w:div>
    <w:div w:id="618028902">
      <w:bodyDiv w:val="1"/>
      <w:marLeft w:val="0"/>
      <w:marRight w:val="0"/>
      <w:marTop w:val="0"/>
      <w:marBottom w:val="0"/>
      <w:divBdr>
        <w:top w:val="none" w:sz="0" w:space="0" w:color="auto"/>
        <w:left w:val="none" w:sz="0" w:space="0" w:color="auto"/>
        <w:bottom w:val="none" w:sz="0" w:space="0" w:color="auto"/>
        <w:right w:val="none" w:sz="0" w:space="0" w:color="auto"/>
      </w:divBdr>
    </w:div>
    <w:div w:id="625088789">
      <w:bodyDiv w:val="1"/>
      <w:marLeft w:val="0"/>
      <w:marRight w:val="0"/>
      <w:marTop w:val="0"/>
      <w:marBottom w:val="0"/>
      <w:divBdr>
        <w:top w:val="none" w:sz="0" w:space="0" w:color="auto"/>
        <w:left w:val="none" w:sz="0" w:space="0" w:color="auto"/>
        <w:bottom w:val="none" w:sz="0" w:space="0" w:color="auto"/>
        <w:right w:val="none" w:sz="0" w:space="0" w:color="auto"/>
      </w:divBdr>
    </w:div>
    <w:div w:id="632490535">
      <w:bodyDiv w:val="1"/>
      <w:marLeft w:val="0"/>
      <w:marRight w:val="0"/>
      <w:marTop w:val="0"/>
      <w:marBottom w:val="0"/>
      <w:divBdr>
        <w:top w:val="none" w:sz="0" w:space="0" w:color="auto"/>
        <w:left w:val="none" w:sz="0" w:space="0" w:color="auto"/>
        <w:bottom w:val="none" w:sz="0" w:space="0" w:color="auto"/>
        <w:right w:val="none" w:sz="0" w:space="0" w:color="auto"/>
      </w:divBdr>
    </w:div>
    <w:div w:id="634415365">
      <w:bodyDiv w:val="1"/>
      <w:marLeft w:val="0"/>
      <w:marRight w:val="0"/>
      <w:marTop w:val="0"/>
      <w:marBottom w:val="0"/>
      <w:divBdr>
        <w:top w:val="none" w:sz="0" w:space="0" w:color="auto"/>
        <w:left w:val="none" w:sz="0" w:space="0" w:color="auto"/>
        <w:bottom w:val="none" w:sz="0" w:space="0" w:color="auto"/>
        <w:right w:val="none" w:sz="0" w:space="0" w:color="auto"/>
      </w:divBdr>
    </w:div>
    <w:div w:id="653920851">
      <w:bodyDiv w:val="1"/>
      <w:marLeft w:val="0"/>
      <w:marRight w:val="0"/>
      <w:marTop w:val="0"/>
      <w:marBottom w:val="0"/>
      <w:divBdr>
        <w:top w:val="none" w:sz="0" w:space="0" w:color="auto"/>
        <w:left w:val="none" w:sz="0" w:space="0" w:color="auto"/>
        <w:bottom w:val="none" w:sz="0" w:space="0" w:color="auto"/>
        <w:right w:val="none" w:sz="0" w:space="0" w:color="auto"/>
      </w:divBdr>
    </w:div>
    <w:div w:id="657030215">
      <w:bodyDiv w:val="1"/>
      <w:marLeft w:val="0"/>
      <w:marRight w:val="0"/>
      <w:marTop w:val="0"/>
      <w:marBottom w:val="0"/>
      <w:divBdr>
        <w:top w:val="none" w:sz="0" w:space="0" w:color="auto"/>
        <w:left w:val="none" w:sz="0" w:space="0" w:color="auto"/>
        <w:bottom w:val="none" w:sz="0" w:space="0" w:color="auto"/>
        <w:right w:val="none" w:sz="0" w:space="0" w:color="auto"/>
      </w:divBdr>
    </w:div>
    <w:div w:id="662391055">
      <w:bodyDiv w:val="1"/>
      <w:marLeft w:val="0"/>
      <w:marRight w:val="0"/>
      <w:marTop w:val="0"/>
      <w:marBottom w:val="0"/>
      <w:divBdr>
        <w:top w:val="none" w:sz="0" w:space="0" w:color="auto"/>
        <w:left w:val="none" w:sz="0" w:space="0" w:color="auto"/>
        <w:bottom w:val="none" w:sz="0" w:space="0" w:color="auto"/>
        <w:right w:val="none" w:sz="0" w:space="0" w:color="auto"/>
      </w:divBdr>
    </w:div>
    <w:div w:id="664818490">
      <w:bodyDiv w:val="1"/>
      <w:marLeft w:val="0"/>
      <w:marRight w:val="0"/>
      <w:marTop w:val="0"/>
      <w:marBottom w:val="0"/>
      <w:divBdr>
        <w:top w:val="none" w:sz="0" w:space="0" w:color="auto"/>
        <w:left w:val="none" w:sz="0" w:space="0" w:color="auto"/>
        <w:bottom w:val="none" w:sz="0" w:space="0" w:color="auto"/>
        <w:right w:val="none" w:sz="0" w:space="0" w:color="auto"/>
      </w:divBdr>
    </w:div>
    <w:div w:id="666009264">
      <w:bodyDiv w:val="1"/>
      <w:marLeft w:val="0"/>
      <w:marRight w:val="0"/>
      <w:marTop w:val="0"/>
      <w:marBottom w:val="0"/>
      <w:divBdr>
        <w:top w:val="none" w:sz="0" w:space="0" w:color="auto"/>
        <w:left w:val="none" w:sz="0" w:space="0" w:color="auto"/>
        <w:bottom w:val="none" w:sz="0" w:space="0" w:color="auto"/>
        <w:right w:val="none" w:sz="0" w:space="0" w:color="auto"/>
      </w:divBdr>
    </w:div>
    <w:div w:id="667757093">
      <w:bodyDiv w:val="1"/>
      <w:marLeft w:val="0"/>
      <w:marRight w:val="0"/>
      <w:marTop w:val="0"/>
      <w:marBottom w:val="0"/>
      <w:divBdr>
        <w:top w:val="none" w:sz="0" w:space="0" w:color="auto"/>
        <w:left w:val="none" w:sz="0" w:space="0" w:color="auto"/>
        <w:bottom w:val="none" w:sz="0" w:space="0" w:color="auto"/>
        <w:right w:val="none" w:sz="0" w:space="0" w:color="auto"/>
      </w:divBdr>
    </w:div>
    <w:div w:id="673411795">
      <w:bodyDiv w:val="1"/>
      <w:marLeft w:val="0"/>
      <w:marRight w:val="0"/>
      <w:marTop w:val="0"/>
      <w:marBottom w:val="0"/>
      <w:divBdr>
        <w:top w:val="none" w:sz="0" w:space="0" w:color="auto"/>
        <w:left w:val="none" w:sz="0" w:space="0" w:color="auto"/>
        <w:bottom w:val="none" w:sz="0" w:space="0" w:color="auto"/>
        <w:right w:val="none" w:sz="0" w:space="0" w:color="auto"/>
      </w:divBdr>
    </w:div>
    <w:div w:id="673609408">
      <w:bodyDiv w:val="1"/>
      <w:marLeft w:val="0"/>
      <w:marRight w:val="0"/>
      <w:marTop w:val="0"/>
      <w:marBottom w:val="0"/>
      <w:divBdr>
        <w:top w:val="none" w:sz="0" w:space="0" w:color="auto"/>
        <w:left w:val="none" w:sz="0" w:space="0" w:color="auto"/>
        <w:bottom w:val="none" w:sz="0" w:space="0" w:color="auto"/>
        <w:right w:val="none" w:sz="0" w:space="0" w:color="auto"/>
      </w:divBdr>
    </w:div>
    <w:div w:id="680160354">
      <w:bodyDiv w:val="1"/>
      <w:marLeft w:val="0"/>
      <w:marRight w:val="0"/>
      <w:marTop w:val="0"/>
      <w:marBottom w:val="0"/>
      <w:divBdr>
        <w:top w:val="none" w:sz="0" w:space="0" w:color="auto"/>
        <w:left w:val="none" w:sz="0" w:space="0" w:color="auto"/>
        <w:bottom w:val="none" w:sz="0" w:space="0" w:color="auto"/>
        <w:right w:val="none" w:sz="0" w:space="0" w:color="auto"/>
      </w:divBdr>
    </w:div>
    <w:div w:id="694966216">
      <w:bodyDiv w:val="1"/>
      <w:marLeft w:val="0"/>
      <w:marRight w:val="0"/>
      <w:marTop w:val="0"/>
      <w:marBottom w:val="0"/>
      <w:divBdr>
        <w:top w:val="none" w:sz="0" w:space="0" w:color="auto"/>
        <w:left w:val="none" w:sz="0" w:space="0" w:color="auto"/>
        <w:bottom w:val="none" w:sz="0" w:space="0" w:color="auto"/>
        <w:right w:val="none" w:sz="0" w:space="0" w:color="auto"/>
      </w:divBdr>
    </w:div>
    <w:div w:id="700281218">
      <w:bodyDiv w:val="1"/>
      <w:marLeft w:val="0"/>
      <w:marRight w:val="0"/>
      <w:marTop w:val="0"/>
      <w:marBottom w:val="0"/>
      <w:divBdr>
        <w:top w:val="none" w:sz="0" w:space="0" w:color="auto"/>
        <w:left w:val="none" w:sz="0" w:space="0" w:color="auto"/>
        <w:bottom w:val="none" w:sz="0" w:space="0" w:color="auto"/>
        <w:right w:val="none" w:sz="0" w:space="0" w:color="auto"/>
      </w:divBdr>
    </w:div>
    <w:div w:id="703559485">
      <w:bodyDiv w:val="1"/>
      <w:marLeft w:val="0"/>
      <w:marRight w:val="0"/>
      <w:marTop w:val="0"/>
      <w:marBottom w:val="0"/>
      <w:divBdr>
        <w:top w:val="none" w:sz="0" w:space="0" w:color="auto"/>
        <w:left w:val="none" w:sz="0" w:space="0" w:color="auto"/>
        <w:bottom w:val="none" w:sz="0" w:space="0" w:color="auto"/>
        <w:right w:val="none" w:sz="0" w:space="0" w:color="auto"/>
      </w:divBdr>
    </w:div>
    <w:div w:id="704331933">
      <w:bodyDiv w:val="1"/>
      <w:marLeft w:val="0"/>
      <w:marRight w:val="0"/>
      <w:marTop w:val="0"/>
      <w:marBottom w:val="0"/>
      <w:divBdr>
        <w:top w:val="none" w:sz="0" w:space="0" w:color="auto"/>
        <w:left w:val="none" w:sz="0" w:space="0" w:color="auto"/>
        <w:bottom w:val="none" w:sz="0" w:space="0" w:color="auto"/>
        <w:right w:val="none" w:sz="0" w:space="0" w:color="auto"/>
      </w:divBdr>
    </w:div>
    <w:div w:id="707950757">
      <w:bodyDiv w:val="1"/>
      <w:marLeft w:val="0"/>
      <w:marRight w:val="0"/>
      <w:marTop w:val="0"/>
      <w:marBottom w:val="0"/>
      <w:divBdr>
        <w:top w:val="none" w:sz="0" w:space="0" w:color="auto"/>
        <w:left w:val="none" w:sz="0" w:space="0" w:color="auto"/>
        <w:bottom w:val="none" w:sz="0" w:space="0" w:color="auto"/>
        <w:right w:val="none" w:sz="0" w:space="0" w:color="auto"/>
      </w:divBdr>
      <w:divsChild>
        <w:div w:id="408386573">
          <w:marLeft w:val="-225"/>
          <w:marRight w:val="-225"/>
          <w:marTop w:val="0"/>
          <w:marBottom w:val="0"/>
          <w:divBdr>
            <w:top w:val="none" w:sz="0" w:space="0" w:color="auto"/>
            <w:left w:val="none" w:sz="0" w:space="0" w:color="auto"/>
            <w:bottom w:val="none" w:sz="0" w:space="0" w:color="auto"/>
            <w:right w:val="none" w:sz="0" w:space="0" w:color="auto"/>
          </w:divBdr>
          <w:divsChild>
            <w:div w:id="2128618055">
              <w:marLeft w:val="0"/>
              <w:marRight w:val="0"/>
              <w:marTop w:val="0"/>
              <w:marBottom w:val="0"/>
              <w:divBdr>
                <w:top w:val="none" w:sz="0" w:space="0" w:color="auto"/>
                <w:left w:val="none" w:sz="0" w:space="0" w:color="auto"/>
                <w:bottom w:val="none" w:sz="0" w:space="0" w:color="auto"/>
                <w:right w:val="none" w:sz="0" w:space="0" w:color="auto"/>
              </w:divBdr>
            </w:div>
          </w:divsChild>
        </w:div>
        <w:div w:id="344720662">
          <w:marLeft w:val="-225"/>
          <w:marRight w:val="-225"/>
          <w:marTop w:val="0"/>
          <w:marBottom w:val="0"/>
          <w:divBdr>
            <w:top w:val="none" w:sz="0" w:space="0" w:color="auto"/>
            <w:left w:val="none" w:sz="0" w:space="0" w:color="auto"/>
            <w:bottom w:val="none" w:sz="0" w:space="0" w:color="auto"/>
            <w:right w:val="none" w:sz="0" w:space="0" w:color="auto"/>
          </w:divBdr>
          <w:divsChild>
            <w:div w:id="660013477">
              <w:marLeft w:val="0"/>
              <w:marRight w:val="0"/>
              <w:marTop w:val="0"/>
              <w:marBottom w:val="0"/>
              <w:divBdr>
                <w:top w:val="none" w:sz="0" w:space="0" w:color="auto"/>
                <w:left w:val="none" w:sz="0" w:space="0" w:color="auto"/>
                <w:bottom w:val="none" w:sz="0" w:space="0" w:color="auto"/>
                <w:right w:val="none" w:sz="0" w:space="0" w:color="auto"/>
              </w:divBdr>
            </w:div>
          </w:divsChild>
        </w:div>
        <w:div w:id="681586045">
          <w:marLeft w:val="0"/>
          <w:marRight w:val="0"/>
          <w:marTop w:val="0"/>
          <w:marBottom w:val="0"/>
          <w:divBdr>
            <w:top w:val="none" w:sz="0" w:space="0" w:color="auto"/>
            <w:left w:val="none" w:sz="0" w:space="0" w:color="auto"/>
            <w:bottom w:val="none" w:sz="0" w:space="0" w:color="auto"/>
            <w:right w:val="none" w:sz="0" w:space="0" w:color="auto"/>
          </w:divBdr>
        </w:div>
        <w:div w:id="680426761">
          <w:marLeft w:val="0"/>
          <w:marRight w:val="0"/>
          <w:marTop w:val="0"/>
          <w:marBottom w:val="0"/>
          <w:divBdr>
            <w:top w:val="none" w:sz="0" w:space="0" w:color="auto"/>
            <w:left w:val="none" w:sz="0" w:space="0" w:color="auto"/>
            <w:bottom w:val="none" w:sz="0" w:space="0" w:color="auto"/>
            <w:right w:val="none" w:sz="0" w:space="0" w:color="auto"/>
          </w:divBdr>
        </w:div>
        <w:div w:id="1586383142">
          <w:marLeft w:val="0"/>
          <w:marRight w:val="0"/>
          <w:marTop w:val="0"/>
          <w:marBottom w:val="0"/>
          <w:divBdr>
            <w:top w:val="none" w:sz="0" w:space="0" w:color="auto"/>
            <w:left w:val="none" w:sz="0" w:space="0" w:color="auto"/>
            <w:bottom w:val="none" w:sz="0" w:space="0" w:color="auto"/>
            <w:right w:val="none" w:sz="0" w:space="0" w:color="auto"/>
          </w:divBdr>
        </w:div>
        <w:div w:id="1523519857">
          <w:marLeft w:val="0"/>
          <w:marRight w:val="0"/>
          <w:marTop w:val="0"/>
          <w:marBottom w:val="0"/>
          <w:divBdr>
            <w:top w:val="none" w:sz="0" w:space="0" w:color="auto"/>
            <w:left w:val="none" w:sz="0" w:space="0" w:color="auto"/>
            <w:bottom w:val="none" w:sz="0" w:space="0" w:color="auto"/>
            <w:right w:val="none" w:sz="0" w:space="0" w:color="auto"/>
          </w:divBdr>
        </w:div>
      </w:divsChild>
    </w:div>
    <w:div w:id="708577221">
      <w:bodyDiv w:val="1"/>
      <w:marLeft w:val="0"/>
      <w:marRight w:val="0"/>
      <w:marTop w:val="0"/>
      <w:marBottom w:val="0"/>
      <w:divBdr>
        <w:top w:val="none" w:sz="0" w:space="0" w:color="auto"/>
        <w:left w:val="none" w:sz="0" w:space="0" w:color="auto"/>
        <w:bottom w:val="none" w:sz="0" w:space="0" w:color="auto"/>
        <w:right w:val="none" w:sz="0" w:space="0" w:color="auto"/>
      </w:divBdr>
    </w:div>
    <w:div w:id="721098016">
      <w:bodyDiv w:val="1"/>
      <w:marLeft w:val="0"/>
      <w:marRight w:val="0"/>
      <w:marTop w:val="0"/>
      <w:marBottom w:val="0"/>
      <w:divBdr>
        <w:top w:val="none" w:sz="0" w:space="0" w:color="auto"/>
        <w:left w:val="none" w:sz="0" w:space="0" w:color="auto"/>
        <w:bottom w:val="none" w:sz="0" w:space="0" w:color="auto"/>
        <w:right w:val="none" w:sz="0" w:space="0" w:color="auto"/>
      </w:divBdr>
    </w:div>
    <w:div w:id="727921736">
      <w:bodyDiv w:val="1"/>
      <w:marLeft w:val="0"/>
      <w:marRight w:val="0"/>
      <w:marTop w:val="0"/>
      <w:marBottom w:val="0"/>
      <w:divBdr>
        <w:top w:val="none" w:sz="0" w:space="0" w:color="auto"/>
        <w:left w:val="none" w:sz="0" w:space="0" w:color="auto"/>
        <w:bottom w:val="none" w:sz="0" w:space="0" w:color="auto"/>
        <w:right w:val="none" w:sz="0" w:space="0" w:color="auto"/>
      </w:divBdr>
    </w:div>
    <w:div w:id="729964942">
      <w:bodyDiv w:val="1"/>
      <w:marLeft w:val="0"/>
      <w:marRight w:val="0"/>
      <w:marTop w:val="0"/>
      <w:marBottom w:val="0"/>
      <w:divBdr>
        <w:top w:val="none" w:sz="0" w:space="0" w:color="auto"/>
        <w:left w:val="none" w:sz="0" w:space="0" w:color="auto"/>
        <w:bottom w:val="none" w:sz="0" w:space="0" w:color="auto"/>
        <w:right w:val="none" w:sz="0" w:space="0" w:color="auto"/>
      </w:divBdr>
    </w:div>
    <w:div w:id="734205202">
      <w:bodyDiv w:val="1"/>
      <w:marLeft w:val="0"/>
      <w:marRight w:val="0"/>
      <w:marTop w:val="0"/>
      <w:marBottom w:val="0"/>
      <w:divBdr>
        <w:top w:val="none" w:sz="0" w:space="0" w:color="auto"/>
        <w:left w:val="none" w:sz="0" w:space="0" w:color="auto"/>
        <w:bottom w:val="none" w:sz="0" w:space="0" w:color="auto"/>
        <w:right w:val="none" w:sz="0" w:space="0" w:color="auto"/>
      </w:divBdr>
    </w:div>
    <w:div w:id="736246225">
      <w:bodyDiv w:val="1"/>
      <w:marLeft w:val="0"/>
      <w:marRight w:val="0"/>
      <w:marTop w:val="0"/>
      <w:marBottom w:val="0"/>
      <w:divBdr>
        <w:top w:val="none" w:sz="0" w:space="0" w:color="auto"/>
        <w:left w:val="none" w:sz="0" w:space="0" w:color="auto"/>
        <w:bottom w:val="none" w:sz="0" w:space="0" w:color="auto"/>
        <w:right w:val="none" w:sz="0" w:space="0" w:color="auto"/>
      </w:divBdr>
    </w:div>
    <w:div w:id="744492348">
      <w:bodyDiv w:val="1"/>
      <w:marLeft w:val="0"/>
      <w:marRight w:val="0"/>
      <w:marTop w:val="0"/>
      <w:marBottom w:val="0"/>
      <w:divBdr>
        <w:top w:val="none" w:sz="0" w:space="0" w:color="auto"/>
        <w:left w:val="none" w:sz="0" w:space="0" w:color="auto"/>
        <w:bottom w:val="none" w:sz="0" w:space="0" w:color="auto"/>
        <w:right w:val="none" w:sz="0" w:space="0" w:color="auto"/>
      </w:divBdr>
    </w:div>
    <w:div w:id="746726612">
      <w:bodyDiv w:val="1"/>
      <w:marLeft w:val="0"/>
      <w:marRight w:val="0"/>
      <w:marTop w:val="0"/>
      <w:marBottom w:val="0"/>
      <w:divBdr>
        <w:top w:val="none" w:sz="0" w:space="0" w:color="auto"/>
        <w:left w:val="none" w:sz="0" w:space="0" w:color="auto"/>
        <w:bottom w:val="none" w:sz="0" w:space="0" w:color="auto"/>
        <w:right w:val="none" w:sz="0" w:space="0" w:color="auto"/>
      </w:divBdr>
    </w:div>
    <w:div w:id="756638598">
      <w:bodyDiv w:val="1"/>
      <w:marLeft w:val="0"/>
      <w:marRight w:val="0"/>
      <w:marTop w:val="0"/>
      <w:marBottom w:val="0"/>
      <w:divBdr>
        <w:top w:val="none" w:sz="0" w:space="0" w:color="auto"/>
        <w:left w:val="none" w:sz="0" w:space="0" w:color="auto"/>
        <w:bottom w:val="none" w:sz="0" w:space="0" w:color="auto"/>
        <w:right w:val="none" w:sz="0" w:space="0" w:color="auto"/>
      </w:divBdr>
    </w:div>
    <w:div w:id="759981496">
      <w:bodyDiv w:val="1"/>
      <w:marLeft w:val="0"/>
      <w:marRight w:val="0"/>
      <w:marTop w:val="0"/>
      <w:marBottom w:val="0"/>
      <w:divBdr>
        <w:top w:val="none" w:sz="0" w:space="0" w:color="auto"/>
        <w:left w:val="none" w:sz="0" w:space="0" w:color="auto"/>
        <w:bottom w:val="none" w:sz="0" w:space="0" w:color="auto"/>
        <w:right w:val="none" w:sz="0" w:space="0" w:color="auto"/>
      </w:divBdr>
    </w:div>
    <w:div w:id="761951970">
      <w:bodyDiv w:val="1"/>
      <w:marLeft w:val="0"/>
      <w:marRight w:val="0"/>
      <w:marTop w:val="0"/>
      <w:marBottom w:val="0"/>
      <w:divBdr>
        <w:top w:val="none" w:sz="0" w:space="0" w:color="auto"/>
        <w:left w:val="none" w:sz="0" w:space="0" w:color="auto"/>
        <w:bottom w:val="none" w:sz="0" w:space="0" w:color="auto"/>
        <w:right w:val="none" w:sz="0" w:space="0" w:color="auto"/>
      </w:divBdr>
    </w:div>
    <w:div w:id="764154663">
      <w:bodyDiv w:val="1"/>
      <w:marLeft w:val="0"/>
      <w:marRight w:val="0"/>
      <w:marTop w:val="0"/>
      <w:marBottom w:val="0"/>
      <w:divBdr>
        <w:top w:val="none" w:sz="0" w:space="0" w:color="auto"/>
        <w:left w:val="none" w:sz="0" w:space="0" w:color="auto"/>
        <w:bottom w:val="none" w:sz="0" w:space="0" w:color="auto"/>
        <w:right w:val="none" w:sz="0" w:space="0" w:color="auto"/>
      </w:divBdr>
    </w:div>
    <w:div w:id="769936050">
      <w:bodyDiv w:val="1"/>
      <w:marLeft w:val="0"/>
      <w:marRight w:val="0"/>
      <w:marTop w:val="0"/>
      <w:marBottom w:val="0"/>
      <w:divBdr>
        <w:top w:val="none" w:sz="0" w:space="0" w:color="auto"/>
        <w:left w:val="none" w:sz="0" w:space="0" w:color="auto"/>
        <w:bottom w:val="none" w:sz="0" w:space="0" w:color="auto"/>
        <w:right w:val="none" w:sz="0" w:space="0" w:color="auto"/>
      </w:divBdr>
    </w:div>
    <w:div w:id="777020132">
      <w:bodyDiv w:val="1"/>
      <w:marLeft w:val="0"/>
      <w:marRight w:val="0"/>
      <w:marTop w:val="0"/>
      <w:marBottom w:val="0"/>
      <w:divBdr>
        <w:top w:val="none" w:sz="0" w:space="0" w:color="auto"/>
        <w:left w:val="none" w:sz="0" w:space="0" w:color="auto"/>
        <w:bottom w:val="none" w:sz="0" w:space="0" w:color="auto"/>
        <w:right w:val="none" w:sz="0" w:space="0" w:color="auto"/>
      </w:divBdr>
    </w:div>
    <w:div w:id="778329524">
      <w:bodyDiv w:val="1"/>
      <w:marLeft w:val="0"/>
      <w:marRight w:val="0"/>
      <w:marTop w:val="0"/>
      <w:marBottom w:val="0"/>
      <w:divBdr>
        <w:top w:val="none" w:sz="0" w:space="0" w:color="auto"/>
        <w:left w:val="none" w:sz="0" w:space="0" w:color="auto"/>
        <w:bottom w:val="none" w:sz="0" w:space="0" w:color="auto"/>
        <w:right w:val="none" w:sz="0" w:space="0" w:color="auto"/>
      </w:divBdr>
    </w:div>
    <w:div w:id="784890373">
      <w:bodyDiv w:val="1"/>
      <w:marLeft w:val="0"/>
      <w:marRight w:val="0"/>
      <w:marTop w:val="0"/>
      <w:marBottom w:val="0"/>
      <w:divBdr>
        <w:top w:val="none" w:sz="0" w:space="0" w:color="auto"/>
        <w:left w:val="none" w:sz="0" w:space="0" w:color="auto"/>
        <w:bottom w:val="none" w:sz="0" w:space="0" w:color="auto"/>
        <w:right w:val="none" w:sz="0" w:space="0" w:color="auto"/>
      </w:divBdr>
    </w:div>
    <w:div w:id="786852028">
      <w:bodyDiv w:val="1"/>
      <w:marLeft w:val="0"/>
      <w:marRight w:val="0"/>
      <w:marTop w:val="0"/>
      <w:marBottom w:val="0"/>
      <w:divBdr>
        <w:top w:val="none" w:sz="0" w:space="0" w:color="auto"/>
        <w:left w:val="none" w:sz="0" w:space="0" w:color="auto"/>
        <w:bottom w:val="none" w:sz="0" w:space="0" w:color="auto"/>
        <w:right w:val="none" w:sz="0" w:space="0" w:color="auto"/>
      </w:divBdr>
    </w:div>
    <w:div w:id="796336219">
      <w:bodyDiv w:val="1"/>
      <w:marLeft w:val="0"/>
      <w:marRight w:val="0"/>
      <w:marTop w:val="0"/>
      <w:marBottom w:val="0"/>
      <w:divBdr>
        <w:top w:val="none" w:sz="0" w:space="0" w:color="auto"/>
        <w:left w:val="none" w:sz="0" w:space="0" w:color="auto"/>
        <w:bottom w:val="none" w:sz="0" w:space="0" w:color="auto"/>
        <w:right w:val="none" w:sz="0" w:space="0" w:color="auto"/>
      </w:divBdr>
    </w:div>
    <w:div w:id="802776064">
      <w:bodyDiv w:val="1"/>
      <w:marLeft w:val="0"/>
      <w:marRight w:val="0"/>
      <w:marTop w:val="0"/>
      <w:marBottom w:val="0"/>
      <w:divBdr>
        <w:top w:val="none" w:sz="0" w:space="0" w:color="auto"/>
        <w:left w:val="none" w:sz="0" w:space="0" w:color="auto"/>
        <w:bottom w:val="none" w:sz="0" w:space="0" w:color="auto"/>
        <w:right w:val="none" w:sz="0" w:space="0" w:color="auto"/>
      </w:divBdr>
    </w:div>
    <w:div w:id="805897969">
      <w:bodyDiv w:val="1"/>
      <w:marLeft w:val="0"/>
      <w:marRight w:val="0"/>
      <w:marTop w:val="0"/>
      <w:marBottom w:val="0"/>
      <w:divBdr>
        <w:top w:val="none" w:sz="0" w:space="0" w:color="auto"/>
        <w:left w:val="none" w:sz="0" w:space="0" w:color="auto"/>
        <w:bottom w:val="none" w:sz="0" w:space="0" w:color="auto"/>
        <w:right w:val="none" w:sz="0" w:space="0" w:color="auto"/>
      </w:divBdr>
    </w:div>
    <w:div w:id="810442034">
      <w:bodyDiv w:val="1"/>
      <w:marLeft w:val="0"/>
      <w:marRight w:val="0"/>
      <w:marTop w:val="0"/>
      <w:marBottom w:val="0"/>
      <w:divBdr>
        <w:top w:val="none" w:sz="0" w:space="0" w:color="auto"/>
        <w:left w:val="none" w:sz="0" w:space="0" w:color="auto"/>
        <w:bottom w:val="none" w:sz="0" w:space="0" w:color="auto"/>
        <w:right w:val="none" w:sz="0" w:space="0" w:color="auto"/>
      </w:divBdr>
    </w:div>
    <w:div w:id="812912409">
      <w:bodyDiv w:val="1"/>
      <w:marLeft w:val="0"/>
      <w:marRight w:val="0"/>
      <w:marTop w:val="0"/>
      <w:marBottom w:val="0"/>
      <w:divBdr>
        <w:top w:val="none" w:sz="0" w:space="0" w:color="auto"/>
        <w:left w:val="none" w:sz="0" w:space="0" w:color="auto"/>
        <w:bottom w:val="none" w:sz="0" w:space="0" w:color="auto"/>
        <w:right w:val="none" w:sz="0" w:space="0" w:color="auto"/>
      </w:divBdr>
    </w:div>
    <w:div w:id="815532088">
      <w:bodyDiv w:val="1"/>
      <w:marLeft w:val="0"/>
      <w:marRight w:val="0"/>
      <w:marTop w:val="0"/>
      <w:marBottom w:val="0"/>
      <w:divBdr>
        <w:top w:val="none" w:sz="0" w:space="0" w:color="auto"/>
        <w:left w:val="none" w:sz="0" w:space="0" w:color="auto"/>
        <w:bottom w:val="none" w:sz="0" w:space="0" w:color="auto"/>
        <w:right w:val="none" w:sz="0" w:space="0" w:color="auto"/>
      </w:divBdr>
    </w:div>
    <w:div w:id="815881518">
      <w:bodyDiv w:val="1"/>
      <w:marLeft w:val="0"/>
      <w:marRight w:val="0"/>
      <w:marTop w:val="0"/>
      <w:marBottom w:val="0"/>
      <w:divBdr>
        <w:top w:val="none" w:sz="0" w:space="0" w:color="auto"/>
        <w:left w:val="none" w:sz="0" w:space="0" w:color="auto"/>
        <w:bottom w:val="none" w:sz="0" w:space="0" w:color="auto"/>
        <w:right w:val="none" w:sz="0" w:space="0" w:color="auto"/>
      </w:divBdr>
    </w:div>
    <w:div w:id="816994923">
      <w:bodyDiv w:val="1"/>
      <w:marLeft w:val="0"/>
      <w:marRight w:val="0"/>
      <w:marTop w:val="0"/>
      <w:marBottom w:val="0"/>
      <w:divBdr>
        <w:top w:val="none" w:sz="0" w:space="0" w:color="auto"/>
        <w:left w:val="none" w:sz="0" w:space="0" w:color="auto"/>
        <w:bottom w:val="none" w:sz="0" w:space="0" w:color="auto"/>
        <w:right w:val="none" w:sz="0" w:space="0" w:color="auto"/>
      </w:divBdr>
    </w:div>
    <w:div w:id="831024884">
      <w:bodyDiv w:val="1"/>
      <w:marLeft w:val="0"/>
      <w:marRight w:val="0"/>
      <w:marTop w:val="0"/>
      <w:marBottom w:val="0"/>
      <w:divBdr>
        <w:top w:val="none" w:sz="0" w:space="0" w:color="auto"/>
        <w:left w:val="none" w:sz="0" w:space="0" w:color="auto"/>
        <w:bottom w:val="none" w:sz="0" w:space="0" w:color="auto"/>
        <w:right w:val="none" w:sz="0" w:space="0" w:color="auto"/>
      </w:divBdr>
    </w:div>
    <w:div w:id="836652675">
      <w:bodyDiv w:val="1"/>
      <w:marLeft w:val="0"/>
      <w:marRight w:val="0"/>
      <w:marTop w:val="0"/>
      <w:marBottom w:val="0"/>
      <w:divBdr>
        <w:top w:val="none" w:sz="0" w:space="0" w:color="auto"/>
        <w:left w:val="none" w:sz="0" w:space="0" w:color="auto"/>
        <w:bottom w:val="none" w:sz="0" w:space="0" w:color="auto"/>
        <w:right w:val="none" w:sz="0" w:space="0" w:color="auto"/>
      </w:divBdr>
    </w:div>
    <w:div w:id="839976533">
      <w:bodyDiv w:val="1"/>
      <w:marLeft w:val="0"/>
      <w:marRight w:val="0"/>
      <w:marTop w:val="0"/>
      <w:marBottom w:val="0"/>
      <w:divBdr>
        <w:top w:val="none" w:sz="0" w:space="0" w:color="auto"/>
        <w:left w:val="none" w:sz="0" w:space="0" w:color="auto"/>
        <w:bottom w:val="none" w:sz="0" w:space="0" w:color="auto"/>
        <w:right w:val="none" w:sz="0" w:space="0" w:color="auto"/>
      </w:divBdr>
    </w:div>
    <w:div w:id="852115429">
      <w:bodyDiv w:val="1"/>
      <w:marLeft w:val="0"/>
      <w:marRight w:val="0"/>
      <w:marTop w:val="0"/>
      <w:marBottom w:val="0"/>
      <w:divBdr>
        <w:top w:val="none" w:sz="0" w:space="0" w:color="auto"/>
        <w:left w:val="none" w:sz="0" w:space="0" w:color="auto"/>
        <w:bottom w:val="none" w:sz="0" w:space="0" w:color="auto"/>
        <w:right w:val="none" w:sz="0" w:space="0" w:color="auto"/>
      </w:divBdr>
    </w:div>
    <w:div w:id="855122474">
      <w:bodyDiv w:val="1"/>
      <w:marLeft w:val="0"/>
      <w:marRight w:val="0"/>
      <w:marTop w:val="0"/>
      <w:marBottom w:val="0"/>
      <w:divBdr>
        <w:top w:val="none" w:sz="0" w:space="0" w:color="auto"/>
        <w:left w:val="none" w:sz="0" w:space="0" w:color="auto"/>
        <w:bottom w:val="none" w:sz="0" w:space="0" w:color="auto"/>
        <w:right w:val="none" w:sz="0" w:space="0" w:color="auto"/>
      </w:divBdr>
    </w:div>
    <w:div w:id="863401475">
      <w:bodyDiv w:val="1"/>
      <w:marLeft w:val="0"/>
      <w:marRight w:val="0"/>
      <w:marTop w:val="0"/>
      <w:marBottom w:val="0"/>
      <w:divBdr>
        <w:top w:val="none" w:sz="0" w:space="0" w:color="auto"/>
        <w:left w:val="none" w:sz="0" w:space="0" w:color="auto"/>
        <w:bottom w:val="none" w:sz="0" w:space="0" w:color="auto"/>
        <w:right w:val="none" w:sz="0" w:space="0" w:color="auto"/>
      </w:divBdr>
    </w:div>
    <w:div w:id="875197165">
      <w:bodyDiv w:val="1"/>
      <w:marLeft w:val="0"/>
      <w:marRight w:val="0"/>
      <w:marTop w:val="0"/>
      <w:marBottom w:val="0"/>
      <w:divBdr>
        <w:top w:val="none" w:sz="0" w:space="0" w:color="auto"/>
        <w:left w:val="none" w:sz="0" w:space="0" w:color="auto"/>
        <w:bottom w:val="none" w:sz="0" w:space="0" w:color="auto"/>
        <w:right w:val="none" w:sz="0" w:space="0" w:color="auto"/>
      </w:divBdr>
    </w:div>
    <w:div w:id="890074729">
      <w:bodyDiv w:val="1"/>
      <w:marLeft w:val="0"/>
      <w:marRight w:val="0"/>
      <w:marTop w:val="0"/>
      <w:marBottom w:val="0"/>
      <w:divBdr>
        <w:top w:val="none" w:sz="0" w:space="0" w:color="auto"/>
        <w:left w:val="none" w:sz="0" w:space="0" w:color="auto"/>
        <w:bottom w:val="none" w:sz="0" w:space="0" w:color="auto"/>
        <w:right w:val="none" w:sz="0" w:space="0" w:color="auto"/>
      </w:divBdr>
      <w:divsChild>
        <w:div w:id="72896272">
          <w:marLeft w:val="0"/>
          <w:marRight w:val="0"/>
          <w:marTop w:val="0"/>
          <w:marBottom w:val="0"/>
          <w:divBdr>
            <w:top w:val="none" w:sz="0" w:space="0" w:color="auto"/>
            <w:left w:val="none" w:sz="0" w:space="0" w:color="auto"/>
            <w:bottom w:val="none" w:sz="0" w:space="0" w:color="auto"/>
            <w:right w:val="none" w:sz="0" w:space="0" w:color="auto"/>
          </w:divBdr>
        </w:div>
        <w:div w:id="1015692757">
          <w:marLeft w:val="0"/>
          <w:marRight w:val="0"/>
          <w:marTop w:val="0"/>
          <w:marBottom w:val="0"/>
          <w:divBdr>
            <w:top w:val="none" w:sz="0" w:space="0" w:color="auto"/>
            <w:left w:val="none" w:sz="0" w:space="0" w:color="auto"/>
            <w:bottom w:val="none" w:sz="0" w:space="0" w:color="auto"/>
            <w:right w:val="none" w:sz="0" w:space="0" w:color="auto"/>
          </w:divBdr>
        </w:div>
        <w:div w:id="1100375524">
          <w:marLeft w:val="0"/>
          <w:marRight w:val="0"/>
          <w:marTop w:val="0"/>
          <w:marBottom w:val="0"/>
          <w:divBdr>
            <w:top w:val="none" w:sz="0" w:space="0" w:color="auto"/>
            <w:left w:val="none" w:sz="0" w:space="0" w:color="auto"/>
            <w:bottom w:val="none" w:sz="0" w:space="0" w:color="auto"/>
            <w:right w:val="none" w:sz="0" w:space="0" w:color="auto"/>
          </w:divBdr>
        </w:div>
        <w:div w:id="330530705">
          <w:marLeft w:val="0"/>
          <w:marRight w:val="0"/>
          <w:marTop w:val="0"/>
          <w:marBottom w:val="0"/>
          <w:divBdr>
            <w:top w:val="none" w:sz="0" w:space="0" w:color="auto"/>
            <w:left w:val="none" w:sz="0" w:space="0" w:color="auto"/>
            <w:bottom w:val="none" w:sz="0" w:space="0" w:color="auto"/>
            <w:right w:val="none" w:sz="0" w:space="0" w:color="auto"/>
          </w:divBdr>
        </w:div>
        <w:div w:id="478234161">
          <w:marLeft w:val="0"/>
          <w:marRight w:val="0"/>
          <w:marTop w:val="0"/>
          <w:marBottom w:val="0"/>
          <w:divBdr>
            <w:top w:val="none" w:sz="0" w:space="0" w:color="auto"/>
            <w:left w:val="none" w:sz="0" w:space="0" w:color="auto"/>
            <w:bottom w:val="none" w:sz="0" w:space="0" w:color="auto"/>
            <w:right w:val="none" w:sz="0" w:space="0" w:color="auto"/>
          </w:divBdr>
        </w:div>
        <w:div w:id="1428383875">
          <w:marLeft w:val="0"/>
          <w:marRight w:val="0"/>
          <w:marTop w:val="0"/>
          <w:marBottom w:val="0"/>
          <w:divBdr>
            <w:top w:val="none" w:sz="0" w:space="0" w:color="auto"/>
            <w:left w:val="none" w:sz="0" w:space="0" w:color="auto"/>
            <w:bottom w:val="none" w:sz="0" w:space="0" w:color="auto"/>
            <w:right w:val="none" w:sz="0" w:space="0" w:color="auto"/>
          </w:divBdr>
        </w:div>
        <w:div w:id="39019844">
          <w:marLeft w:val="0"/>
          <w:marRight w:val="0"/>
          <w:marTop w:val="0"/>
          <w:marBottom w:val="0"/>
          <w:divBdr>
            <w:top w:val="none" w:sz="0" w:space="0" w:color="auto"/>
            <w:left w:val="none" w:sz="0" w:space="0" w:color="auto"/>
            <w:bottom w:val="none" w:sz="0" w:space="0" w:color="auto"/>
            <w:right w:val="none" w:sz="0" w:space="0" w:color="auto"/>
          </w:divBdr>
        </w:div>
        <w:div w:id="306281624">
          <w:marLeft w:val="0"/>
          <w:marRight w:val="0"/>
          <w:marTop w:val="0"/>
          <w:marBottom w:val="0"/>
          <w:divBdr>
            <w:top w:val="none" w:sz="0" w:space="0" w:color="auto"/>
            <w:left w:val="none" w:sz="0" w:space="0" w:color="auto"/>
            <w:bottom w:val="none" w:sz="0" w:space="0" w:color="auto"/>
            <w:right w:val="none" w:sz="0" w:space="0" w:color="auto"/>
          </w:divBdr>
        </w:div>
        <w:div w:id="2032026230">
          <w:marLeft w:val="0"/>
          <w:marRight w:val="0"/>
          <w:marTop w:val="0"/>
          <w:marBottom w:val="0"/>
          <w:divBdr>
            <w:top w:val="none" w:sz="0" w:space="0" w:color="auto"/>
            <w:left w:val="none" w:sz="0" w:space="0" w:color="auto"/>
            <w:bottom w:val="none" w:sz="0" w:space="0" w:color="auto"/>
            <w:right w:val="none" w:sz="0" w:space="0" w:color="auto"/>
          </w:divBdr>
        </w:div>
        <w:div w:id="950631652">
          <w:marLeft w:val="0"/>
          <w:marRight w:val="0"/>
          <w:marTop w:val="0"/>
          <w:marBottom w:val="0"/>
          <w:divBdr>
            <w:top w:val="none" w:sz="0" w:space="0" w:color="auto"/>
            <w:left w:val="none" w:sz="0" w:space="0" w:color="auto"/>
            <w:bottom w:val="none" w:sz="0" w:space="0" w:color="auto"/>
            <w:right w:val="none" w:sz="0" w:space="0" w:color="auto"/>
          </w:divBdr>
        </w:div>
        <w:div w:id="1361972541">
          <w:marLeft w:val="0"/>
          <w:marRight w:val="0"/>
          <w:marTop w:val="0"/>
          <w:marBottom w:val="0"/>
          <w:divBdr>
            <w:top w:val="none" w:sz="0" w:space="0" w:color="auto"/>
            <w:left w:val="none" w:sz="0" w:space="0" w:color="auto"/>
            <w:bottom w:val="none" w:sz="0" w:space="0" w:color="auto"/>
            <w:right w:val="none" w:sz="0" w:space="0" w:color="auto"/>
          </w:divBdr>
        </w:div>
        <w:div w:id="1601796990">
          <w:marLeft w:val="0"/>
          <w:marRight w:val="0"/>
          <w:marTop w:val="0"/>
          <w:marBottom w:val="0"/>
          <w:divBdr>
            <w:top w:val="none" w:sz="0" w:space="0" w:color="auto"/>
            <w:left w:val="none" w:sz="0" w:space="0" w:color="auto"/>
            <w:bottom w:val="none" w:sz="0" w:space="0" w:color="auto"/>
            <w:right w:val="none" w:sz="0" w:space="0" w:color="auto"/>
          </w:divBdr>
        </w:div>
        <w:div w:id="760950179">
          <w:marLeft w:val="0"/>
          <w:marRight w:val="0"/>
          <w:marTop w:val="0"/>
          <w:marBottom w:val="0"/>
          <w:divBdr>
            <w:top w:val="none" w:sz="0" w:space="0" w:color="auto"/>
            <w:left w:val="none" w:sz="0" w:space="0" w:color="auto"/>
            <w:bottom w:val="none" w:sz="0" w:space="0" w:color="auto"/>
            <w:right w:val="none" w:sz="0" w:space="0" w:color="auto"/>
          </w:divBdr>
        </w:div>
        <w:div w:id="1718509840">
          <w:marLeft w:val="0"/>
          <w:marRight w:val="0"/>
          <w:marTop w:val="0"/>
          <w:marBottom w:val="0"/>
          <w:divBdr>
            <w:top w:val="none" w:sz="0" w:space="0" w:color="auto"/>
            <w:left w:val="none" w:sz="0" w:space="0" w:color="auto"/>
            <w:bottom w:val="none" w:sz="0" w:space="0" w:color="auto"/>
            <w:right w:val="none" w:sz="0" w:space="0" w:color="auto"/>
          </w:divBdr>
        </w:div>
      </w:divsChild>
    </w:div>
    <w:div w:id="890190945">
      <w:bodyDiv w:val="1"/>
      <w:marLeft w:val="0"/>
      <w:marRight w:val="0"/>
      <w:marTop w:val="0"/>
      <w:marBottom w:val="0"/>
      <w:divBdr>
        <w:top w:val="none" w:sz="0" w:space="0" w:color="auto"/>
        <w:left w:val="none" w:sz="0" w:space="0" w:color="auto"/>
        <w:bottom w:val="none" w:sz="0" w:space="0" w:color="auto"/>
        <w:right w:val="none" w:sz="0" w:space="0" w:color="auto"/>
      </w:divBdr>
    </w:div>
    <w:div w:id="903953480">
      <w:bodyDiv w:val="1"/>
      <w:marLeft w:val="0"/>
      <w:marRight w:val="0"/>
      <w:marTop w:val="0"/>
      <w:marBottom w:val="0"/>
      <w:divBdr>
        <w:top w:val="none" w:sz="0" w:space="0" w:color="auto"/>
        <w:left w:val="none" w:sz="0" w:space="0" w:color="auto"/>
        <w:bottom w:val="none" w:sz="0" w:space="0" w:color="auto"/>
        <w:right w:val="none" w:sz="0" w:space="0" w:color="auto"/>
      </w:divBdr>
    </w:div>
    <w:div w:id="906188410">
      <w:bodyDiv w:val="1"/>
      <w:marLeft w:val="0"/>
      <w:marRight w:val="0"/>
      <w:marTop w:val="0"/>
      <w:marBottom w:val="0"/>
      <w:divBdr>
        <w:top w:val="none" w:sz="0" w:space="0" w:color="auto"/>
        <w:left w:val="none" w:sz="0" w:space="0" w:color="auto"/>
        <w:bottom w:val="none" w:sz="0" w:space="0" w:color="auto"/>
        <w:right w:val="none" w:sz="0" w:space="0" w:color="auto"/>
      </w:divBdr>
      <w:divsChild>
        <w:div w:id="133255220">
          <w:marLeft w:val="0"/>
          <w:marRight w:val="0"/>
          <w:marTop w:val="0"/>
          <w:marBottom w:val="0"/>
          <w:divBdr>
            <w:top w:val="none" w:sz="0" w:space="0" w:color="auto"/>
            <w:left w:val="none" w:sz="0" w:space="0" w:color="auto"/>
            <w:bottom w:val="none" w:sz="0" w:space="0" w:color="auto"/>
            <w:right w:val="none" w:sz="0" w:space="0" w:color="auto"/>
          </w:divBdr>
        </w:div>
        <w:div w:id="190265922">
          <w:marLeft w:val="0"/>
          <w:marRight w:val="0"/>
          <w:marTop w:val="0"/>
          <w:marBottom w:val="0"/>
          <w:divBdr>
            <w:top w:val="none" w:sz="0" w:space="0" w:color="auto"/>
            <w:left w:val="none" w:sz="0" w:space="0" w:color="auto"/>
            <w:bottom w:val="none" w:sz="0" w:space="0" w:color="auto"/>
            <w:right w:val="none" w:sz="0" w:space="0" w:color="auto"/>
          </w:divBdr>
        </w:div>
        <w:div w:id="426385666">
          <w:marLeft w:val="0"/>
          <w:marRight w:val="0"/>
          <w:marTop w:val="0"/>
          <w:marBottom w:val="0"/>
          <w:divBdr>
            <w:top w:val="none" w:sz="0" w:space="0" w:color="auto"/>
            <w:left w:val="none" w:sz="0" w:space="0" w:color="auto"/>
            <w:bottom w:val="none" w:sz="0" w:space="0" w:color="auto"/>
            <w:right w:val="none" w:sz="0" w:space="0" w:color="auto"/>
          </w:divBdr>
        </w:div>
        <w:div w:id="1449933371">
          <w:marLeft w:val="0"/>
          <w:marRight w:val="0"/>
          <w:marTop w:val="0"/>
          <w:marBottom w:val="0"/>
          <w:divBdr>
            <w:top w:val="none" w:sz="0" w:space="0" w:color="auto"/>
            <w:left w:val="none" w:sz="0" w:space="0" w:color="auto"/>
            <w:bottom w:val="none" w:sz="0" w:space="0" w:color="auto"/>
            <w:right w:val="none" w:sz="0" w:space="0" w:color="auto"/>
          </w:divBdr>
        </w:div>
        <w:div w:id="1916084441">
          <w:marLeft w:val="0"/>
          <w:marRight w:val="0"/>
          <w:marTop w:val="0"/>
          <w:marBottom w:val="0"/>
          <w:divBdr>
            <w:top w:val="none" w:sz="0" w:space="0" w:color="auto"/>
            <w:left w:val="none" w:sz="0" w:space="0" w:color="auto"/>
            <w:bottom w:val="none" w:sz="0" w:space="0" w:color="auto"/>
            <w:right w:val="none" w:sz="0" w:space="0" w:color="auto"/>
          </w:divBdr>
        </w:div>
        <w:div w:id="753818234">
          <w:marLeft w:val="0"/>
          <w:marRight w:val="0"/>
          <w:marTop w:val="0"/>
          <w:marBottom w:val="0"/>
          <w:divBdr>
            <w:top w:val="none" w:sz="0" w:space="0" w:color="auto"/>
            <w:left w:val="none" w:sz="0" w:space="0" w:color="auto"/>
            <w:bottom w:val="none" w:sz="0" w:space="0" w:color="auto"/>
            <w:right w:val="none" w:sz="0" w:space="0" w:color="auto"/>
          </w:divBdr>
        </w:div>
        <w:div w:id="692462613">
          <w:marLeft w:val="0"/>
          <w:marRight w:val="0"/>
          <w:marTop w:val="0"/>
          <w:marBottom w:val="0"/>
          <w:divBdr>
            <w:top w:val="none" w:sz="0" w:space="0" w:color="auto"/>
            <w:left w:val="none" w:sz="0" w:space="0" w:color="auto"/>
            <w:bottom w:val="none" w:sz="0" w:space="0" w:color="auto"/>
            <w:right w:val="none" w:sz="0" w:space="0" w:color="auto"/>
          </w:divBdr>
        </w:div>
        <w:div w:id="1536499809">
          <w:marLeft w:val="0"/>
          <w:marRight w:val="0"/>
          <w:marTop w:val="0"/>
          <w:marBottom w:val="0"/>
          <w:divBdr>
            <w:top w:val="none" w:sz="0" w:space="0" w:color="auto"/>
            <w:left w:val="none" w:sz="0" w:space="0" w:color="auto"/>
            <w:bottom w:val="none" w:sz="0" w:space="0" w:color="auto"/>
            <w:right w:val="none" w:sz="0" w:space="0" w:color="auto"/>
          </w:divBdr>
        </w:div>
        <w:div w:id="1300451787">
          <w:marLeft w:val="0"/>
          <w:marRight w:val="0"/>
          <w:marTop w:val="0"/>
          <w:marBottom w:val="0"/>
          <w:divBdr>
            <w:top w:val="none" w:sz="0" w:space="0" w:color="auto"/>
            <w:left w:val="none" w:sz="0" w:space="0" w:color="auto"/>
            <w:bottom w:val="none" w:sz="0" w:space="0" w:color="auto"/>
            <w:right w:val="none" w:sz="0" w:space="0" w:color="auto"/>
          </w:divBdr>
        </w:div>
        <w:div w:id="1956405516">
          <w:marLeft w:val="0"/>
          <w:marRight w:val="0"/>
          <w:marTop w:val="0"/>
          <w:marBottom w:val="0"/>
          <w:divBdr>
            <w:top w:val="none" w:sz="0" w:space="0" w:color="auto"/>
            <w:left w:val="none" w:sz="0" w:space="0" w:color="auto"/>
            <w:bottom w:val="none" w:sz="0" w:space="0" w:color="auto"/>
            <w:right w:val="none" w:sz="0" w:space="0" w:color="auto"/>
          </w:divBdr>
        </w:div>
        <w:div w:id="718240371">
          <w:marLeft w:val="0"/>
          <w:marRight w:val="0"/>
          <w:marTop w:val="0"/>
          <w:marBottom w:val="0"/>
          <w:divBdr>
            <w:top w:val="none" w:sz="0" w:space="0" w:color="auto"/>
            <w:left w:val="none" w:sz="0" w:space="0" w:color="auto"/>
            <w:bottom w:val="none" w:sz="0" w:space="0" w:color="auto"/>
            <w:right w:val="none" w:sz="0" w:space="0" w:color="auto"/>
          </w:divBdr>
        </w:div>
      </w:divsChild>
    </w:div>
    <w:div w:id="908657524">
      <w:bodyDiv w:val="1"/>
      <w:marLeft w:val="0"/>
      <w:marRight w:val="0"/>
      <w:marTop w:val="0"/>
      <w:marBottom w:val="0"/>
      <w:divBdr>
        <w:top w:val="none" w:sz="0" w:space="0" w:color="auto"/>
        <w:left w:val="none" w:sz="0" w:space="0" w:color="auto"/>
        <w:bottom w:val="none" w:sz="0" w:space="0" w:color="auto"/>
        <w:right w:val="none" w:sz="0" w:space="0" w:color="auto"/>
      </w:divBdr>
    </w:div>
    <w:div w:id="912618696">
      <w:bodyDiv w:val="1"/>
      <w:marLeft w:val="0"/>
      <w:marRight w:val="0"/>
      <w:marTop w:val="0"/>
      <w:marBottom w:val="0"/>
      <w:divBdr>
        <w:top w:val="none" w:sz="0" w:space="0" w:color="auto"/>
        <w:left w:val="none" w:sz="0" w:space="0" w:color="auto"/>
        <w:bottom w:val="none" w:sz="0" w:space="0" w:color="auto"/>
        <w:right w:val="none" w:sz="0" w:space="0" w:color="auto"/>
      </w:divBdr>
    </w:div>
    <w:div w:id="915669708">
      <w:bodyDiv w:val="1"/>
      <w:marLeft w:val="0"/>
      <w:marRight w:val="0"/>
      <w:marTop w:val="0"/>
      <w:marBottom w:val="0"/>
      <w:divBdr>
        <w:top w:val="none" w:sz="0" w:space="0" w:color="auto"/>
        <w:left w:val="none" w:sz="0" w:space="0" w:color="auto"/>
        <w:bottom w:val="none" w:sz="0" w:space="0" w:color="auto"/>
        <w:right w:val="none" w:sz="0" w:space="0" w:color="auto"/>
      </w:divBdr>
    </w:div>
    <w:div w:id="916208593">
      <w:bodyDiv w:val="1"/>
      <w:marLeft w:val="0"/>
      <w:marRight w:val="0"/>
      <w:marTop w:val="0"/>
      <w:marBottom w:val="0"/>
      <w:divBdr>
        <w:top w:val="none" w:sz="0" w:space="0" w:color="auto"/>
        <w:left w:val="none" w:sz="0" w:space="0" w:color="auto"/>
        <w:bottom w:val="none" w:sz="0" w:space="0" w:color="auto"/>
        <w:right w:val="none" w:sz="0" w:space="0" w:color="auto"/>
      </w:divBdr>
    </w:div>
    <w:div w:id="919562933">
      <w:bodyDiv w:val="1"/>
      <w:marLeft w:val="0"/>
      <w:marRight w:val="0"/>
      <w:marTop w:val="0"/>
      <w:marBottom w:val="0"/>
      <w:divBdr>
        <w:top w:val="none" w:sz="0" w:space="0" w:color="auto"/>
        <w:left w:val="none" w:sz="0" w:space="0" w:color="auto"/>
        <w:bottom w:val="none" w:sz="0" w:space="0" w:color="auto"/>
        <w:right w:val="none" w:sz="0" w:space="0" w:color="auto"/>
      </w:divBdr>
    </w:div>
    <w:div w:id="919800139">
      <w:bodyDiv w:val="1"/>
      <w:marLeft w:val="0"/>
      <w:marRight w:val="0"/>
      <w:marTop w:val="0"/>
      <w:marBottom w:val="0"/>
      <w:divBdr>
        <w:top w:val="none" w:sz="0" w:space="0" w:color="auto"/>
        <w:left w:val="none" w:sz="0" w:space="0" w:color="auto"/>
        <w:bottom w:val="none" w:sz="0" w:space="0" w:color="auto"/>
        <w:right w:val="none" w:sz="0" w:space="0" w:color="auto"/>
      </w:divBdr>
      <w:divsChild>
        <w:div w:id="1041518356">
          <w:marLeft w:val="0"/>
          <w:marRight w:val="0"/>
          <w:marTop w:val="0"/>
          <w:marBottom w:val="0"/>
          <w:divBdr>
            <w:top w:val="none" w:sz="0" w:space="0" w:color="auto"/>
            <w:left w:val="none" w:sz="0" w:space="0" w:color="auto"/>
            <w:bottom w:val="none" w:sz="0" w:space="0" w:color="auto"/>
            <w:right w:val="none" w:sz="0" w:space="0" w:color="auto"/>
          </w:divBdr>
        </w:div>
        <w:div w:id="1344551466">
          <w:marLeft w:val="0"/>
          <w:marRight w:val="0"/>
          <w:marTop w:val="0"/>
          <w:marBottom w:val="0"/>
          <w:divBdr>
            <w:top w:val="none" w:sz="0" w:space="0" w:color="auto"/>
            <w:left w:val="none" w:sz="0" w:space="0" w:color="auto"/>
            <w:bottom w:val="none" w:sz="0" w:space="0" w:color="auto"/>
            <w:right w:val="none" w:sz="0" w:space="0" w:color="auto"/>
          </w:divBdr>
        </w:div>
        <w:div w:id="1987512374">
          <w:marLeft w:val="0"/>
          <w:marRight w:val="0"/>
          <w:marTop w:val="0"/>
          <w:marBottom w:val="0"/>
          <w:divBdr>
            <w:top w:val="none" w:sz="0" w:space="0" w:color="auto"/>
            <w:left w:val="none" w:sz="0" w:space="0" w:color="auto"/>
            <w:bottom w:val="none" w:sz="0" w:space="0" w:color="auto"/>
            <w:right w:val="none" w:sz="0" w:space="0" w:color="auto"/>
          </w:divBdr>
        </w:div>
        <w:div w:id="158665266">
          <w:marLeft w:val="0"/>
          <w:marRight w:val="0"/>
          <w:marTop w:val="0"/>
          <w:marBottom w:val="0"/>
          <w:divBdr>
            <w:top w:val="none" w:sz="0" w:space="0" w:color="auto"/>
            <w:left w:val="none" w:sz="0" w:space="0" w:color="auto"/>
            <w:bottom w:val="none" w:sz="0" w:space="0" w:color="auto"/>
            <w:right w:val="none" w:sz="0" w:space="0" w:color="auto"/>
          </w:divBdr>
        </w:div>
        <w:div w:id="565337160">
          <w:marLeft w:val="0"/>
          <w:marRight w:val="0"/>
          <w:marTop w:val="0"/>
          <w:marBottom w:val="0"/>
          <w:divBdr>
            <w:top w:val="none" w:sz="0" w:space="0" w:color="auto"/>
            <w:left w:val="none" w:sz="0" w:space="0" w:color="auto"/>
            <w:bottom w:val="none" w:sz="0" w:space="0" w:color="auto"/>
            <w:right w:val="none" w:sz="0" w:space="0" w:color="auto"/>
          </w:divBdr>
        </w:div>
        <w:div w:id="1188640043">
          <w:marLeft w:val="0"/>
          <w:marRight w:val="0"/>
          <w:marTop w:val="0"/>
          <w:marBottom w:val="0"/>
          <w:divBdr>
            <w:top w:val="none" w:sz="0" w:space="0" w:color="auto"/>
            <w:left w:val="none" w:sz="0" w:space="0" w:color="auto"/>
            <w:bottom w:val="none" w:sz="0" w:space="0" w:color="auto"/>
            <w:right w:val="none" w:sz="0" w:space="0" w:color="auto"/>
          </w:divBdr>
        </w:div>
        <w:div w:id="1422070950">
          <w:marLeft w:val="0"/>
          <w:marRight w:val="0"/>
          <w:marTop w:val="0"/>
          <w:marBottom w:val="0"/>
          <w:divBdr>
            <w:top w:val="none" w:sz="0" w:space="0" w:color="auto"/>
            <w:left w:val="none" w:sz="0" w:space="0" w:color="auto"/>
            <w:bottom w:val="none" w:sz="0" w:space="0" w:color="auto"/>
            <w:right w:val="none" w:sz="0" w:space="0" w:color="auto"/>
          </w:divBdr>
        </w:div>
        <w:div w:id="1029334289">
          <w:marLeft w:val="0"/>
          <w:marRight w:val="0"/>
          <w:marTop w:val="0"/>
          <w:marBottom w:val="0"/>
          <w:divBdr>
            <w:top w:val="none" w:sz="0" w:space="0" w:color="auto"/>
            <w:left w:val="none" w:sz="0" w:space="0" w:color="auto"/>
            <w:bottom w:val="none" w:sz="0" w:space="0" w:color="auto"/>
            <w:right w:val="none" w:sz="0" w:space="0" w:color="auto"/>
          </w:divBdr>
        </w:div>
        <w:div w:id="1425036005">
          <w:marLeft w:val="0"/>
          <w:marRight w:val="0"/>
          <w:marTop w:val="0"/>
          <w:marBottom w:val="0"/>
          <w:divBdr>
            <w:top w:val="none" w:sz="0" w:space="0" w:color="auto"/>
            <w:left w:val="none" w:sz="0" w:space="0" w:color="auto"/>
            <w:bottom w:val="none" w:sz="0" w:space="0" w:color="auto"/>
            <w:right w:val="none" w:sz="0" w:space="0" w:color="auto"/>
          </w:divBdr>
        </w:div>
        <w:div w:id="1181512192">
          <w:marLeft w:val="0"/>
          <w:marRight w:val="0"/>
          <w:marTop w:val="0"/>
          <w:marBottom w:val="0"/>
          <w:divBdr>
            <w:top w:val="none" w:sz="0" w:space="0" w:color="auto"/>
            <w:left w:val="none" w:sz="0" w:space="0" w:color="auto"/>
            <w:bottom w:val="none" w:sz="0" w:space="0" w:color="auto"/>
            <w:right w:val="none" w:sz="0" w:space="0" w:color="auto"/>
          </w:divBdr>
        </w:div>
        <w:div w:id="48461428">
          <w:marLeft w:val="0"/>
          <w:marRight w:val="0"/>
          <w:marTop w:val="0"/>
          <w:marBottom w:val="0"/>
          <w:divBdr>
            <w:top w:val="none" w:sz="0" w:space="0" w:color="auto"/>
            <w:left w:val="none" w:sz="0" w:space="0" w:color="auto"/>
            <w:bottom w:val="none" w:sz="0" w:space="0" w:color="auto"/>
            <w:right w:val="none" w:sz="0" w:space="0" w:color="auto"/>
          </w:divBdr>
        </w:div>
        <w:div w:id="1698891218">
          <w:marLeft w:val="0"/>
          <w:marRight w:val="0"/>
          <w:marTop w:val="0"/>
          <w:marBottom w:val="0"/>
          <w:divBdr>
            <w:top w:val="none" w:sz="0" w:space="0" w:color="auto"/>
            <w:left w:val="none" w:sz="0" w:space="0" w:color="auto"/>
            <w:bottom w:val="none" w:sz="0" w:space="0" w:color="auto"/>
            <w:right w:val="none" w:sz="0" w:space="0" w:color="auto"/>
          </w:divBdr>
        </w:div>
        <w:div w:id="1572812840">
          <w:marLeft w:val="0"/>
          <w:marRight w:val="0"/>
          <w:marTop w:val="0"/>
          <w:marBottom w:val="0"/>
          <w:divBdr>
            <w:top w:val="none" w:sz="0" w:space="0" w:color="auto"/>
            <w:left w:val="none" w:sz="0" w:space="0" w:color="auto"/>
            <w:bottom w:val="none" w:sz="0" w:space="0" w:color="auto"/>
            <w:right w:val="none" w:sz="0" w:space="0" w:color="auto"/>
          </w:divBdr>
        </w:div>
        <w:div w:id="1806504175">
          <w:marLeft w:val="0"/>
          <w:marRight w:val="0"/>
          <w:marTop w:val="0"/>
          <w:marBottom w:val="0"/>
          <w:divBdr>
            <w:top w:val="none" w:sz="0" w:space="0" w:color="auto"/>
            <w:left w:val="none" w:sz="0" w:space="0" w:color="auto"/>
            <w:bottom w:val="none" w:sz="0" w:space="0" w:color="auto"/>
            <w:right w:val="none" w:sz="0" w:space="0" w:color="auto"/>
          </w:divBdr>
        </w:div>
        <w:div w:id="555119290">
          <w:marLeft w:val="0"/>
          <w:marRight w:val="0"/>
          <w:marTop w:val="0"/>
          <w:marBottom w:val="0"/>
          <w:divBdr>
            <w:top w:val="none" w:sz="0" w:space="0" w:color="auto"/>
            <w:left w:val="none" w:sz="0" w:space="0" w:color="auto"/>
            <w:bottom w:val="none" w:sz="0" w:space="0" w:color="auto"/>
            <w:right w:val="none" w:sz="0" w:space="0" w:color="auto"/>
          </w:divBdr>
        </w:div>
        <w:div w:id="1899241283">
          <w:marLeft w:val="0"/>
          <w:marRight w:val="0"/>
          <w:marTop w:val="0"/>
          <w:marBottom w:val="0"/>
          <w:divBdr>
            <w:top w:val="none" w:sz="0" w:space="0" w:color="auto"/>
            <w:left w:val="none" w:sz="0" w:space="0" w:color="auto"/>
            <w:bottom w:val="none" w:sz="0" w:space="0" w:color="auto"/>
            <w:right w:val="none" w:sz="0" w:space="0" w:color="auto"/>
          </w:divBdr>
        </w:div>
        <w:div w:id="1389841100">
          <w:marLeft w:val="0"/>
          <w:marRight w:val="0"/>
          <w:marTop w:val="0"/>
          <w:marBottom w:val="0"/>
          <w:divBdr>
            <w:top w:val="none" w:sz="0" w:space="0" w:color="auto"/>
            <w:left w:val="none" w:sz="0" w:space="0" w:color="auto"/>
            <w:bottom w:val="none" w:sz="0" w:space="0" w:color="auto"/>
            <w:right w:val="none" w:sz="0" w:space="0" w:color="auto"/>
          </w:divBdr>
        </w:div>
        <w:div w:id="335156565">
          <w:marLeft w:val="0"/>
          <w:marRight w:val="0"/>
          <w:marTop w:val="0"/>
          <w:marBottom w:val="0"/>
          <w:divBdr>
            <w:top w:val="none" w:sz="0" w:space="0" w:color="auto"/>
            <w:left w:val="none" w:sz="0" w:space="0" w:color="auto"/>
            <w:bottom w:val="none" w:sz="0" w:space="0" w:color="auto"/>
            <w:right w:val="none" w:sz="0" w:space="0" w:color="auto"/>
          </w:divBdr>
        </w:div>
        <w:div w:id="1501234956">
          <w:marLeft w:val="0"/>
          <w:marRight w:val="0"/>
          <w:marTop w:val="0"/>
          <w:marBottom w:val="0"/>
          <w:divBdr>
            <w:top w:val="none" w:sz="0" w:space="0" w:color="auto"/>
            <w:left w:val="none" w:sz="0" w:space="0" w:color="auto"/>
            <w:bottom w:val="none" w:sz="0" w:space="0" w:color="auto"/>
            <w:right w:val="none" w:sz="0" w:space="0" w:color="auto"/>
          </w:divBdr>
        </w:div>
        <w:div w:id="1621765864">
          <w:marLeft w:val="0"/>
          <w:marRight w:val="0"/>
          <w:marTop w:val="0"/>
          <w:marBottom w:val="0"/>
          <w:divBdr>
            <w:top w:val="none" w:sz="0" w:space="0" w:color="auto"/>
            <w:left w:val="none" w:sz="0" w:space="0" w:color="auto"/>
            <w:bottom w:val="none" w:sz="0" w:space="0" w:color="auto"/>
            <w:right w:val="none" w:sz="0" w:space="0" w:color="auto"/>
          </w:divBdr>
        </w:div>
        <w:div w:id="162088948">
          <w:marLeft w:val="0"/>
          <w:marRight w:val="0"/>
          <w:marTop w:val="0"/>
          <w:marBottom w:val="0"/>
          <w:divBdr>
            <w:top w:val="none" w:sz="0" w:space="0" w:color="auto"/>
            <w:left w:val="none" w:sz="0" w:space="0" w:color="auto"/>
            <w:bottom w:val="none" w:sz="0" w:space="0" w:color="auto"/>
            <w:right w:val="none" w:sz="0" w:space="0" w:color="auto"/>
          </w:divBdr>
        </w:div>
        <w:div w:id="2129083902">
          <w:marLeft w:val="0"/>
          <w:marRight w:val="0"/>
          <w:marTop w:val="0"/>
          <w:marBottom w:val="0"/>
          <w:divBdr>
            <w:top w:val="none" w:sz="0" w:space="0" w:color="auto"/>
            <w:left w:val="none" w:sz="0" w:space="0" w:color="auto"/>
            <w:bottom w:val="none" w:sz="0" w:space="0" w:color="auto"/>
            <w:right w:val="none" w:sz="0" w:space="0" w:color="auto"/>
          </w:divBdr>
        </w:div>
        <w:div w:id="1244266842">
          <w:marLeft w:val="0"/>
          <w:marRight w:val="0"/>
          <w:marTop w:val="0"/>
          <w:marBottom w:val="0"/>
          <w:divBdr>
            <w:top w:val="none" w:sz="0" w:space="0" w:color="auto"/>
            <w:left w:val="none" w:sz="0" w:space="0" w:color="auto"/>
            <w:bottom w:val="none" w:sz="0" w:space="0" w:color="auto"/>
            <w:right w:val="none" w:sz="0" w:space="0" w:color="auto"/>
          </w:divBdr>
        </w:div>
        <w:div w:id="1868713561">
          <w:marLeft w:val="0"/>
          <w:marRight w:val="0"/>
          <w:marTop w:val="0"/>
          <w:marBottom w:val="0"/>
          <w:divBdr>
            <w:top w:val="none" w:sz="0" w:space="0" w:color="auto"/>
            <w:left w:val="none" w:sz="0" w:space="0" w:color="auto"/>
            <w:bottom w:val="none" w:sz="0" w:space="0" w:color="auto"/>
            <w:right w:val="none" w:sz="0" w:space="0" w:color="auto"/>
          </w:divBdr>
        </w:div>
        <w:div w:id="1495879051">
          <w:marLeft w:val="0"/>
          <w:marRight w:val="0"/>
          <w:marTop w:val="0"/>
          <w:marBottom w:val="0"/>
          <w:divBdr>
            <w:top w:val="none" w:sz="0" w:space="0" w:color="auto"/>
            <w:left w:val="none" w:sz="0" w:space="0" w:color="auto"/>
            <w:bottom w:val="none" w:sz="0" w:space="0" w:color="auto"/>
            <w:right w:val="none" w:sz="0" w:space="0" w:color="auto"/>
          </w:divBdr>
        </w:div>
        <w:div w:id="1632861344">
          <w:marLeft w:val="0"/>
          <w:marRight w:val="0"/>
          <w:marTop w:val="0"/>
          <w:marBottom w:val="0"/>
          <w:divBdr>
            <w:top w:val="none" w:sz="0" w:space="0" w:color="auto"/>
            <w:left w:val="none" w:sz="0" w:space="0" w:color="auto"/>
            <w:bottom w:val="none" w:sz="0" w:space="0" w:color="auto"/>
            <w:right w:val="none" w:sz="0" w:space="0" w:color="auto"/>
          </w:divBdr>
        </w:div>
        <w:div w:id="633603358">
          <w:marLeft w:val="0"/>
          <w:marRight w:val="0"/>
          <w:marTop w:val="0"/>
          <w:marBottom w:val="0"/>
          <w:divBdr>
            <w:top w:val="none" w:sz="0" w:space="0" w:color="auto"/>
            <w:left w:val="none" w:sz="0" w:space="0" w:color="auto"/>
            <w:bottom w:val="none" w:sz="0" w:space="0" w:color="auto"/>
            <w:right w:val="none" w:sz="0" w:space="0" w:color="auto"/>
          </w:divBdr>
        </w:div>
        <w:div w:id="1572306018">
          <w:marLeft w:val="0"/>
          <w:marRight w:val="0"/>
          <w:marTop w:val="0"/>
          <w:marBottom w:val="0"/>
          <w:divBdr>
            <w:top w:val="none" w:sz="0" w:space="0" w:color="auto"/>
            <w:left w:val="none" w:sz="0" w:space="0" w:color="auto"/>
            <w:bottom w:val="none" w:sz="0" w:space="0" w:color="auto"/>
            <w:right w:val="none" w:sz="0" w:space="0" w:color="auto"/>
          </w:divBdr>
        </w:div>
        <w:div w:id="1895919893">
          <w:marLeft w:val="0"/>
          <w:marRight w:val="0"/>
          <w:marTop w:val="0"/>
          <w:marBottom w:val="0"/>
          <w:divBdr>
            <w:top w:val="none" w:sz="0" w:space="0" w:color="auto"/>
            <w:left w:val="none" w:sz="0" w:space="0" w:color="auto"/>
            <w:bottom w:val="none" w:sz="0" w:space="0" w:color="auto"/>
            <w:right w:val="none" w:sz="0" w:space="0" w:color="auto"/>
          </w:divBdr>
        </w:div>
        <w:div w:id="1698505676">
          <w:marLeft w:val="0"/>
          <w:marRight w:val="0"/>
          <w:marTop w:val="0"/>
          <w:marBottom w:val="0"/>
          <w:divBdr>
            <w:top w:val="none" w:sz="0" w:space="0" w:color="auto"/>
            <w:left w:val="none" w:sz="0" w:space="0" w:color="auto"/>
            <w:bottom w:val="none" w:sz="0" w:space="0" w:color="auto"/>
            <w:right w:val="none" w:sz="0" w:space="0" w:color="auto"/>
          </w:divBdr>
        </w:div>
        <w:div w:id="1239248965">
          <w:marLeft w:val="0"/>
          <w:marRight w:val="0"/>
          <w:marTop w:val="0"/>
          <w:marBottom w:val="0"/>
          <w:divBdr>
            <w:top w:val="none" w:sz="0" w:space="0" w:color="auto"/>
            <w:left w:val="none" w:sz="0" w:space="0" w:color="auto"/>
            <w:bottom w:val="none" w:sz="0" w:space="0" w:color="auto"/>
            <w:right w:val="none" w:sz="0" w:space="0" w:color="auto"/>
          </w:divBdr>
        </w:div>
        <w:div w:id="824475280">
          <w:marLeft w:val="0"/>
          <w:marRight w:val="0"/>
          <w:marTop w:val="0"/>
          <w:marBottom w:val="0"/>
          <w:divBdr>
            <w:top w:val="none" w:sz="0" w:space="0" w:color="auto"/>
            <w:left w:val="none" w:sz="0" w:space="0" w:color="auto"/>
            <w:bottom w:val="none" w:sz="0" w:space="0" w:color="auto"/>
            <w:right w:val="none" w:sz="0" w:space="0" w:color="auto"/>
          </w:divBdr>
        </w:div>
        <w:div w:id="198516133">
          <w:marLeft w:val="0"/>
          <w:marRight w:val="0"/>
          <w:marTop w:val="0"/>
          <w:marBottom w:val="0"/>
          <w:divBdr>
            <w:top w:val="none" w:sz="0" w:space="0" w:color="auto"/>
            <w:left w:val="none" w:sz="0" w:space="0" w:color="auto"/>
            <w:bottom w:val="none" w:sz="0" w:space="0" w:color="auto"/>
            <w:right w:val="none" w:sz="0" w:space="0" w:color="auto"/>
          </w:divBdr>
        </w:div>
        <w:div w:id="1399212591">
          <w:marLeft w:val="0"/>
          <w:marRight w:val="0"/>
          <w:marTop w:val="0"/>
          <w:marBottom w:val="0"/>
          <w:divBdr>
            <w:top w:val="none" w:sz="0" w:space="0" w:color="auto"/>
            <w:left w:val="none" w:sz="0" w:space="0" w:color="auto"/>
            <w:bottom w:val="none" w:sz="0" w:space="0" w:color="auto"/>
            <w:right w:val="none" w:sz="0" w:space="0" w:color="auto"/>
          </w:divBdr>
        </w:div>
        <w:div w:id="328869935">
          <w:marLeft w:val="0"/>
          <w:marRight w:val="0"/>
          <w:marTop w:val="0"/>
          <w:marBottom w:val="0"/>
          <w:divBdr>
            <w:top w:val="none" w:sz="0" w:space="0" w:color="auto"/>
            <w:left w:val="none" w:sz="0" w:space="0" w:color="auto"/>
            <w:bottom w:val="none" w:sz="0" w:space="0" w:color="auto"/>
            <w:right w:val="none" w:sz="0" w:space="0" w:color="auto"/>
          </w:divBdr>
        </w:div>
        <w:div w:id="899554874">
          <w:marLeft w:val="0"/>
          <w:marRight w:val="0"/>
          <w:marTop w:val="0"/>
          <w:marBottom w:val="0"/>
          <w:divBdr>
            <w:top w:val="none" w:sz="0" w:space="0" w:color="auto"/>
            <w:left w:val="none" w:sz="0" w:space="0" w:color="auto"/>
            <w:bottom w:val="none" w:sz="0" w:space="0" w:color="auto"/>
            <w:right w:val="none" w:sz="0" w:space="0" w:color="auto"/>
          </w:divBdr>
        </w:div>
        <w:div w:id="418791616">
          <w:marLeft w:val="0"/>
          <w:marRight w:val="0"/>
          <w:marTop w:val="0"/>
          <w:marBottom w:val="0"/>
          <w:divBdr>
            <w:top w:val="none" w:sz="0" w:space="0" w:color="auto"/>
            <w:left w:val="none" w:sz="0" w:space="0" w:color="auto"/>
            <w:bottom w:val="none" w:sz="0" w:space="0" w:color="auto"/>
            <w:right w:val="none" w:sz="0" w:space="0" w:color="auto"/>
          </w:divBdr>
        </w:div>
        <w:div w:id="478807354">
          <w:marLeft w:val="0"/>
          <w:marRight w:val="0"/>
          <w:marTop w:val="0"/>
          <w:marBottom w:val="0"/>
          <w:divBdr>
            <w:top w:val="none" w:sz="0" w:space="0" w:color="auto"/>
            <w:left w:val="none" w:sz="0" w:space="0" w:color="auto"/>
            <w:bottom w:val="none" w:sz="0" w:space="0" w:color="auto"/>
            <w:right w:val="none" w:sz="0" w:space="0" w:color="auto"/>
          </w:divBdr>
        </w:div>
        <w:div w:id="216357054">
          <w:marLeft w:val="0"/>
          <w:marRight w:val="0"/>
          <w:marTop w:val="0"/>
          <w:marBottom w:val="0"/>
          <w:divBdr>
            <w:top w:val="none" w:sz="0" w:space="0" w:color="auto"/>
            <w:left w:val="none" w:sz="0" w:space="0" w:color="auto"/>
            <w:bottom w:val="none" w:sz="0" w:space="0" w:color="auto"/>
            <w:right w:val="none" w:sz="0" w:space="0" w:color="auto"/>
          </w:divBdr>
        </w:div>
        <w:div w:id="221910693">
          <w:marLeft w:val="0"/>
          <w:marRight w:val="0"/>
          <w:marTop w:val="0"/>
          <w:marBottom w:val="0"/>
          <w:divBdr>
            <w:top w:val="none" w:sz="0" w:space="0" w:color="auto"/>
            <w:left w:val="none" w:sz="0" w:space="0" w:color="auto"/>
            <w:bottom w:val="none" w:sz="0" w:space="0" w:color="auto"/>
            <w:right w:val="none" w:sz="0" w:space="0" w:color="auto"/>
          </w:divBdr>
        </w:div>
        <w:div w:id="1251280868">
          <w:marLeft w:val="0"/>
          <w:marRight w:val="0"/>
          <w:marTop w:val="0"/>
          <w:marBottom w:val="0"/>
          <w:divBdr>
            <w:top w:val="none" w:sz="0" w:space="0" w:color="auto"/>
            <w:left w:val="none" w:sz="0" w:space="0" w:color="auto"/>
            <w:bottom w:val="none" w:sz="0" w:space="0" w:color="auto"/>
            <w:right w:val="none" w:sz="0" w:space="0" w:color="auto"/>
          </w:divBdr>
        </w:div>
        <w:div w:id="774058428">
          <w:marLeft w:val="0"/>
          <w:marRight w:val="0"/>
          <w:marTop w:val="0"/>
          <w:marBottom w:val="0"/>
          <w:divBdr>
            <w:top w:val="none" w:sz="0" w:space="0" w:color="auto"/>
            <w:left w:val="none" w:sz="0" w:space="0" w:color="auto"/>
            <w:bottom w:val="none" w:sz="0" w:space="0" w:color="auto"/>
            <w:right w:val="none" w:sz="0" w:space="0" w:color="auto"/>
          </w:divBdr>
        </w:div>
        <w:div w:id="155998940">
          <w:marLeft w:val="0"/>
          <w:marRight w:val="0"/>
          <w:marTop w:val="0"/>
          <w:marBottom w:val="0"/>
          <w:divBdr>
            <w:top w:val="none" w:sz="0" w:space="0" w:color="auto"/>
            <w:left w:val="none" w:sz="0" w:space="0" w:color="auto"/>
            <w:bottom w:val="none" w:sz="0" w:space="0" w:color="auto"/>
            <w:right w:val="none" w:sz="0" w:space="0" w:color="auto"/>
          </w:divBdr>
        </w:div>
        <w:div w:id="1018697858">
          <w:marLeft w:val="0"/>
          <w:marRight w:val="0"/>
          <w:marTop w:val="0"/>
          <w:marBottom w:val="0"/>
          <w:divBdr>
            <w:top w:val="none" w:sz="0" w:space="0" w:color="auto"/>
            <w:left w:val="none" w:sz="0" w:space="0" w:color="auto"/>
            <w:bottom w:val="none" w:sz="0" w:space="0" w:color="auto"/>
            <w:right w:val="none" w:sz="0" w:space="0" w:color="auto"/>
          </w:divBdr>
        </w:div>
      </w:divsChild>
    </w:div>
    <w:div w:id="930744067">
      <w:bodyDiv w:val="1"/>
      <w:marLeft w:val="0"/>
      <w:marRight w:val="0"/>
      <w:marTop w:val="0"/>
      <w:marBottom w:val="0"/>
      <w:divBdr>
        <w:top w:val="none" w:sz="0" w:space="0" w:color="auto"/>
        <w:left w:val="none" w:sz="0" w:space="0" w:color="auto"/>
        <w:bottom w:val="none" w:sz="0" w:space="0" w:color="auto"/>
        <w:right w:val="none" w:sz="0" w:space="0" w:color="auto"/>
      </w:divBdr>
    </w:div>
    <w:div w:id="933511203">
      <w:bodyDiv w:val="1"/>
      <w:marLeft w:val="0"/>
      <w:marRight w:val="0"/>
      <w:marTop w:val="0"/>
      <w:marBottom w:val="0"/>
      <w:divBdr>
        <w:top w:val="none" w:sz="0" w:space="0" w:color="auto"/>
        <w:left w:val="none" w:sz="0" w:space="0" w:color="auto"/>
        <w:bottom w:val="none" w:sz="0" w:space="0" w:color="auto"/>
        <w:right w:val="none" w:sz="0" w:space="0" w:color="auto"/>
      </w:divBdr>
    </w:div>
    <w:div w:id="936526887">
      <w:bodyDiv w:val="1"/>
      <w:marLeft w:val="0"/>
      <w:marRight w:val="0"/>
      <w:marTop w:val="0"/>
      <w:marBottom w:val="0"/>
      <w:divBdr>
        <w:top w:val="none" w:sz="0" w:space="0" w:color="auto"/>
        <w:left w:val="none" w:sz="0" w:space="0" w:color="auto"/>
        <w:bottom w:val="none" w:sz="0" w:space="0" w:color="auto"/>
        <w:right w:val="none" w:sz="0" w:space="0" w:color="auto"/>
      </w:divBdr>
    </w:div>
    <w:div w:id="947926243">
      <w:bodyDiv w:val="1"/>
      <w:marLeft w:val="0"/>
      <w:marRight w:val="0"/>
      <w:marTop w:val="0"/>
      <w:marBottom w:val="0"/>
      <w:divBdr>
        <w:top w:val="none" w:sz="0" w:space="0" w:color="auto"/>
        <w:left w:val="none" w:sz="0" w:space="0" w:color="auto"/>
        <w:bottom w:val="none" w:sz="0" w:space="0" w:color="auto"/>
        <w:right w:val="none" w:sz="0" w:space="0" w:color="auto"/>
      </w:divBdr>
    </w:div>
    <w:div w:id="954947294">
      <w:bodyDiv w:val="1"/>
      <w:marLeft w:val="0"/>
      <w:marRight w:val="0"/>
      <w:marTop w:val="0"/>
      <w:marBottom w:val="0"/>
      <w:divBdr>
        <w:top w:val="none" w:sz="0" w:space="0" w:color="auto"/>
        <w:left w:val="none" w:sz="0" w:space="0" w:color="auto"/>
        <w:bottom w:val="none" w:sz="0" w:space="0" w:color="auto"/>
        <w:right w:val="none" w:sz="0" w:space="0" w:color="auto"/>
      </w:divBdr>
    </w:div>
    <w:div w:id="959261447">
      <w:bodyDiv w:val="1"/>
      <w:marLeft w:val="0"/>
      <w:marRight w:val="0"/>
      <w:marTop w:val="0"/>
      <w:marBottom w:val="0"/>
      <w:divBdr>
        <w:top w:val="none" w:sz="0" w:space="0" w:color="auto"/>
        <w:left w:val="none" w:sz="0" w:space="0" w:color="auto"/>
        <w:bottom w:val="none" w:sz="0" w:space="0" w:color="auto"/>
        <w:right w:val="none" w:sz="0" w:space="0" w:color="auto"/>
      </w:divBdr>
    </w:div>
    <w:div w:id="959341252">
      <w:bodyDiv w:val="1"/>
      <w:marLeft w:val="0"/>
      <w:marRight w:val="0"/>
      <w:marTop w:val="0"/>
      <w:marBottom w:val="0"/>
      <w:divBdr>
        <w:top w:val="none" w:sz="0" w:space="0" w:color="auto"/>
        <w:left w:val="none" w:sz="0" w:space="0" w:color="auto"/>
        <w:bottom w:val="none" w:sz="0" w:space="0" w:color="auto"/>
        <w:right w:val="none" w:sz="0" w:space="0" w:color="auto"/>
      </w:divBdr>
    </w:div>
    <w:div w:id="965894859">
      <w:bodyDiv w:val="1"/>
      <w:marLeft w:val="0"/>
      <w:marRight w:val="0"/>
      <w:marTop w:val="0"/>
      <w:marBottom w:val="0"/>
      <w:divBdr>
        <w:top w:val="none" w:sz="0" w:space="0" w:color="auto"/>
        <w:left w:val="none" w:sz="0" w:space="0" w:color="auto"/>
        <w:bottom w:val="none" w:sz="0" w:space="0" w:color="auto"/>
        <w:right w:val="none" w:sz="0" w:space="0" w:color="auto"/>
      </w:divBdr>
    </w:div>
    <w:div w:id="967586829">
      <w:bodyDiv w:val="1"/>
      <w:marLeft w:val="0"/>
      <w:marRight w:val="0"/>
      <w:marTop w:val="0"/>
      <w:marBottom w:val="0"/>
      <w:divBdr>
        <w:top w:val="none" w:sz="0" w:space="0" w:color="auto"/>
        <w:left w:val="none" w:sz="0" w:space="0" w:color="auto"/>
        <w:bottom w:val="none" w:sz="0" w:space="0" w:color="auto"/>
        <w:right w:val="none" w:sz="0" w:space="0" w:color="auto"/>
      </w:divBdr>
    </w:div>
    <w:div w:id="968045864">
      <w:bodyDiv w:val="1"/>
      <w:marLeft w:val="0"/>
      <w:marRight w:val="0"/>
      <w:marTop w:val="0"/>
      <w:marBottom w:val="0"/>
      <w:divBdr>
        <w:top w:val="none" w:sz="0" w:space="0" w:color="auto"/>
        <w:left w:val="none" w:sz="0" w:space="0" w:color="auto"/>
        <w:bottom w:val="none" w:sz="0" w:space="0" w:color="auto"/>
        <w:right w:val="none" w:sz="0" w:space="0" w:color="auto"/>
      </w:divBdr>
    </w:div>
    <w:div w:id="973608211">
      <w:bodyDiv w:val="1"/>
      <w:marLeft w:val="0"/>
      <w:marRight w:val="0"/>
      <w:marTop w:val="0"/>
      <w:marBottom w:val="0"/>
      <w:divBdr>
        <w:top w:val="none" w:sz="0" w:space="0" w:color="auto"/>
        <w:left w:val="none" w:sz="0" w:space="0" w:color="auto"/>
        <w:bottom w:val="none" w:sz="0" w:space="0" w:color="auto"/>
        <w:right w:val="none" w:sz="0" w:space="0" w:color="auto"/>
      </w:divBdr>
    </w:div>
    <w:div w:id="977877096">
      <w:bodyDiv w:val="1"/>
      <w:marLeft w:val="0"/>
      <w:marRight w:val="0"/>
      <w:marTop w:val="0"/>
      <w:marBottom w:val="0"/>
      <w:divBdr>
        <w:top w:val="none" w:sz="0" w:space="0" w:color="auto"/>
        <w:left w:val="none" w:sz="0" w:space="0" w:color="auto"/>
        <w:bottom w:val="none" w:sz="0" w:space="0" w:color="auto"/>
        <w:right w:val="none" w:sz="0" w:space="0" w:color="auto"/>
      </w:divBdr>
    </w:div>
    <w:div w:id="980503576">
      <w:bodyDiv w:val="1"/>
      <w:marLeft w:val="0"/>
      <w:marRight w:val="0"/>
      <w:marTop w:val="0"/>
      <w:marBottom w:val="0"/>
      <w:divBdr>
        <w:top w:val="none" w:sz="0" w:space="0" w:color="auto"/>
        <w:left w:val="none" w:sz="0" w:space="0" w:color="auto"/>
        <w:bottom w:val="none" w:sz="0" w:space="0" w:color="auto"/>
        <w:right w:val="none" w:sz="0" w:space="0" w:color="auto"/>
      </w:divBdr>
    </w:div>
    <w:div w:id="981538446">
      <w:bodyDiv w:val="1"/>
      <w:marLeft w:val="0"/>
      <w:marRight w:val="0"/>
      <w:marTop w:val="0"/>
      <w:marBottom w:val="0"/>
      <w:divBdr>
        <w:top w:val="none" w:sz="0" w:space="0" w:color="auto"/>
        <w:left w:val="none" w:sz="0" w:space="0" w:color="auto"/>
        <w:bottom w:val="none" w:sz="0" w:space="0" w:color="auto"/>
        <w:right w:val="none" w:sz="0" w:space="0" w:color="auto"/>
      </w:divBdr>
    </w:div>
    <w:div w:id="984889858">
      <w:bodyDiv w:val="1"/>
      <w:marLeft w:val="0"/>
      <w:marRight w:val="0"/>
      <w:marTop w:val="0"/>
      <w:marBottom w:val="0"/>
      <w:divBdr>
        <w:top w:val="none" w:sz="0" w:space="0" w:color="auto"/>
        <w:left w:val="none" w:sz="0" w:space="0" w:color="auto"/>
        <w:bottom w:val="none" w:sz="0" w:space="0" w:color="auto"/>
        <w:right w:val="none" w:sz="0" w:space="0" w:color="auto"/>
      </w:divBdr>
    </w:div>
    <w:div w:id="984966387">
      <w:bodyDiv w:val="1"/>
      <w:marLeft w:val="0"/>
      <w:marRight w:val="0"/>
      <w:marTop w:val="0"/>
      <w:marBottom w:val="0"/>
      <w:divBdr>
        <w:top w:val="none" w:sz="0" w:space="0" w:color="auto"/>
        <w:left w:val="none" w:sz="0" w:space="0" w:color="auto"/>
        <w:bottom w:val="none" w:sz="0" w:space="0" w:color="auto"/>
        <w:right w:val="none" w:sz="0" w:space="0" w:color="auto"/>
      </w:divBdr>
    </w:div>
    <w:div w:id="993794842">
      <w:bodyDiv w:val="1"/>
      <w:marLeft w:val="0"/>
      <w:marRight w:val="0"/>
      <w:marTop w:val="0"/>
      <w:marBottom w:val="0"/>
      <w:divBdr>
        <w:top w:val="none" w:sz="0" w:space="0" w:color="auto"/>
        <w:left w:val="none" w:sz="0" w:space="0" w:color="auto"/>
        <w:bottom w:val="none" w:sz="0" w:space="0" w:color="auto"/>
        <w:right w:val="none" w:sz="0" w:space="0" w:color="auto"/>
      </w:divBdr>
    </w:div>
    <w:div w:id="999500043">
      <w:bodyDiv w:val="1"/>
      <w:marLeft w:val="0"/>
      <w:marRight w:val="0"/>
      <w:marTop w:val="0"/>
      <w:marBottom w:val="0"/>
      <w:divBdr>
        <w:top w:val="none" w:sz="0" w:space="0" w:color="auto"/>
        <w:left w:val="none" w:sz="0" w:space="0" w:color="auto"/>
        <w:bottom w:val="none" w:sz="0" w:space="0" w:color="auto"/>
        <w:right w:val="none" w:sz="0" w:space="0" w:color="auto"/>
      </w:divBdr>
      <w:divsChild>
        <w:div w:id="1899050322">
          <w:marLeft w:val="0"/>
          <w:marRight w:val="0"/>
          <w:marTop w:val="0"/>
          <w:marBottom w:val="0"/>
          <w:divBdr>
            <w:top w:val="none" w:sz="0" w:space="0" w:color="auto"/>
            <w:left w:val="none" w:sz="0" w:space="0" w:color="auto"/>
            <w:bottom w:val="none" w:sz="0" w:space="0" w:color="auto"/>
            <w:right w:val="none" w:sz="0" w:space="0" w:color="auto"/>
          </w:divBdr>
        </w:div>
        <w:div w:id="891580700">
          <w:marLeft w:val="0"/>
          <w:marRight w:val="0"/>
          <w:marTop w:val="0"/>
          <w:marBottom w:val="0"/>
          <w:divBdr>
            <w:top w:val="none" w:sz="0" w:space="0" w:color="auto"/>
            <w:left w:val="none" w:sz="0" w:space="0" w:color="auto"/>
            <w:bottom w:val="none" w:sz="0" w:space="0" w:color="auto"/>
            <w:right w:val="none" w:sz="0" w:space="0" w:color="auto"/>
          </w:divBdr>
        </w:div>
        <w:div w:id="1501117699">
          <w:marLeft w:val="0"/>
          <w:marRight w:val="0"/>
          <w:marTop w:val="0"/>
          <w:marBottom w:val="0"/>
          <w:divBdr>
            <w:top w:val="none" w:sz="0" w:space="0" w:color="auto"/>
            <w:left w:val="none" w:sz="0" w:space="0" w:color="auto"/>
            <w:bottom w:val="none" w:sz="0" w:space="0" w:color="auto"/>
            <w:right w:val="none" w:sz="0" w:space="0" w:color="auto"/>
          </w:divBdr>
        </w:div>
        <w:div w:id="969818745">
          <w:marLeft w:val="0"/>
          <w:marRight w:val="0"/>
          <w:marTop w:val="0"/>
          <w:marBottom w:val="0"/>
          <w:divBdr>
            <w:top w:val="none" w:sz="0" w:space="0" w:color="auto"/>
            <w:left w:val="none" w:sz="0" w:space="0" w:color="auto"/>
            <w:bottom w:val="none" w:sz="0" w:space="0" w:color="auto"/>
            <w:right w:val="none" w:sz="0" w:space="0" w:color="auto"/>
          </w:divBdr>
        </w:div>
        <w:div w:id="747732852">
          <w:marLeft w:val="0"/>
          <w:marRight w:val="0"/>
          <w:marTop w:val="0"/>
          <w:marBottom w:val="0"/>
          <w:divBdr>
            <w:top w:val="none" w:sz="0" w:space="0" w:color="auto"/>
            <w:left w:val="none" w:sz="0" w:space="0" w:color="auto"/>
            <w:bottom w:val="none" w:sz="0" w:space="0" w:color="auto"/>
            <w:right w:val="none" w:sz="0" w:space="0" w:color="auto"/>
          </w:divBdr>
        </w:div>
        <w:div w:id="550388600">
          <w:marLeft w:val="0"/>
          <w:marRight w:val="0"/>
          <w:marTop w:val="0"/>
          <w:marBottom w:val="0"/>
          <w:divBdr>
            <w:top w:val="none" w:sz="0" w:space="0" w:color="auto"/>
            <w:left w:val="none" w:sz="0" w:space="0" w:color="auto"/>
            <w:bottom w:val="none" w:sz="0" w:space="0" w:color="auto"/>
            <w:right w:val="none" w:sz="0" w:space="0" w:color="auto"/>
          </w:divBdr>
        </w:div>
        <w:div w:id="2088109299">
          <w:marLeft w:val="0"/>
          <w:marRight w:val="0"/>
          <w:marTop w:val="0"/>
          <w:marBottom w:val="0"/>
          <w:divBdr>
            <w:top w:val="none" w:sz="0" w:space="0" w:color="auto"/>
            <w:left w:val="none" w:sz="0" w:space="0" w:color="auto"/>
            <w:bottom w:val="none" w:sz="0" w:space="0" w:color="auto"/>
            <w:right w:val="none" w:sz="0" w:space="0" w:color="auto"/>
          </w:divBdr>
        </w:div>
        <w:div w:id="1985112516">
          <w:marLeft w:val="0"/>
          <w:marRight w:val="0"/>
          <w:marTop w:val="0"/>
          <w:marBottom w:val="0"/>
          <w:divBdr>
            <w:top w:val="none" w:sz="0" w:space="0" w:color="auto"/>
            <w:left w:val="none" w:sz="0" w:space="0" w:color="auto"/>
            <w:bottom w:val="none" w:sz="0" w:space="0" w:color="auto"/>
            <w:right w:val="none" w:sz="0" w:space="0" w:color="auto"/>
          </w:divBdr>
        </w:div>
        <w:div w:id="928394624">
          <w:marLeft w:val="0"/>
          <w:marRight w:val="0"/>
          <w:marTop w:val="0"/>
          <w:marBottom w:val="0"/>
          <w:divBdr>
            <w:top w:val="none" w:sz="0" w:space="0" w:color="auto"/>
            <w:left w:val="none" w:sz="0" w:space="0" w:color="auto"/>
            <w:bottom w:val="none" w:sz="0" w:space="0" w:color="auto"/>
            <w:right w:val="none" w:sz="0" w:space="0" w:color="auto"/>
          </w:divBdr>
        </w:div>
        <w:div w:id="581527384">
          <w:marLeft w:val="0"/>
          <w:marRight w:val="0"/>
          <w:marTop w:val="0"/>
          <w:marBottom w:val="0"/>
          <w:divBdr>
            <w:top w:val="none" w:sz="0" w:space="0" w:color="auto"/>
            <w:left w:val="none" w:sz="0" w:space="0" w:color="auto"/>
            <w:bottom w:val="none" w:sz="0" w:space="0" w:color="auto"/>
            <w:right w:val="none" w:sz="0" w:space="0" w:color="auto"/>
          </w:divBdr>
        </w:div>
      </w:divsChild>
    </w:div>
    <w:div w:id="1000429234">
      <w:bodyDiv w:val="1"/>
      <w:marLeft w:val="0"/>
      <w:marRight w:val="0"/>
      <w:marTop w:val="0"/>
      <w:marBottom w:val="0"/>
      <w:divBdr>
        <w:top w:val="none" w:sz="0" w:space="0" w:color="auto"/>
        <w:left w:val="none" w:sz="0" w:space="0" w:color="auto"/>
        <w:bottom w:val="none" w:sz="0" w:space="0" w:color="auto"/>
        <w:right w:val="none" w:sz="0" w:space="0" w:color="auto"/>
      </w:divBdr>
    </w:div>
    <w:div w:id="1007172728">
      <w:bodyDiv w:val="1"/>
      <w:marLeft w:val="0"/>
      <w:marRight w:val="0"/>
      <w:marTop w:val="0"/>
      <w:marBottom w:val="0"/>
      <w:divBdr>
        <w:top w:val="none" w:sz="0" w:space="0" w:color="auto"/>
        <w:left w:val="none" w:sz="0" w:space="0" w:color="auto"/>
        <w:bottom w:val="none" w:sz="0" w:space="0" w:color="auto"/>
        <w:right w:val="none" w:sz="0" w:space="0" w:color="auto"/>
      </w:divBdr>
    </w:div>
    <w:div w:id="1010330066">
      <w:bodyDiv w:val="1"/>
      <w:marLeft w:val="0"/>
      <w:marRight w:val="0"/>
      <w:marTop w:val="0"/>
      <w:marBottom w:val="0"/>
      <w:divBdr>
        <w:top w:val="none" w:sz="0" w:space="0" w:color="auto"/>
        <w:left w:val="none" w:sz="0" w:space="0" w:color="auto"/>
        <w:bottom w:val="none" w:sz="0" w:space="0" w:color="auto"/>
        <w:right w:val="none" w:sz="0" w:space="0" w:color="auto"/>
      </w:divBdr>
    </w:div>
    <w:div w:id="1017346614">
      <w:bodyDiv w:val="1"/>
      <w:marLeft w:val="0"/>
      <w:marRight w:val="0"/>
      <w:marTop w:val="0"/>
      <w:marBottom w:val="0"/>
      <w:divBdr>
        <w:top w:val="none" w:sz="0" w:space="0" w:color="auto"/>
        <w:left w:val="none" w:sz="0" w:space="0" w:color="auto"/>
        <w:bottom w:val="none" w:sz="0" w:space="0" w:color="auto"/>
        <w:right w:val="none" w:sz="0" w:space="0" w:color="auto"/>
      </w:divBdr>
    </w:div>
    <w:div w:id="1023358725">
      <w:bodyDiv w:val="1"/>
      <w:marLeft w:val="0"/>
      <w:marRight w:val="0"/>
      <w:marTop w:val="0"/>
      <w:marBottom w:val="0"/>
      <w:divBdr>
        <w:top w:val="none" w:sz="0" w:space="0" w:color="auto"/>
        <w:left w:val="none" w:sz="0" w:space="0" w:color="auto"/>
        <w:bottom w:val="none" w:sz="0" w:space="0" w:color="auto"/>
        <w:right w:val="none" w:sz="0" w:space="0" w:color="auto"/>
      </w:divBdr>
    </w:div>
    <w:div w:id="1024139575">
      <w:bodyDiv w:val="1"/>
      <w:marLeft w:val="0"/>
      <w:marRight w:val="0"/>
      <w:marTop w:val="0"/>
      <w:marBottom w:val="0"/>
      <w:divBdr>
        <w:top w:val="none" w:sz="0" w:space="0" w:color="auto"/>
        <w:left w:val="none" w:sz="0" w:space="0" w:color="auto"/>
        <w:bottom w:val="none" w:sz="0" w:space="0" w:color="auto"/>
        <w:right w:val="none" w:sz="0" w:space="0" w:color="auto"/>
      </w:divBdr>
    </w:div>
    <w:div w:id="1029524474">
      <w:bodyDiv w:val="1"/>
      <w:marLeft w:val="0"/>
      <w:marRight w:val="0"/>
      <w:marTop w:val="0"/>
      <w:marBottom w:val="0"/>
      <w:divBdr>
        <w:top w:val="none" w:sz="0" w:space="0" w:color="auto"/>
        <w:left w:val="none" w:sz="0" w:space="0" w:color="auto"/>
        <w:bottom w:val="none" w:sz="0" w:space="0" w:color="auto"/>
        <w:right w:val="none" w:sz="0" w:space="0" w:color="auto"/>
      </w:divBdr>
      <w:divsChild>
        <w:div w:id="1064790283">
          <w:marLeft w:val="0"/>
          <w:marRight w:val="0"/>
          <w:marTop w:val="0"/>
          <w:marBottom w:val="0"/>
          <w:divBdr>
            <w:top w:val="none" w:sz="0" w:space="0" w:color="auto"/>
            <w:left w:val="none" w:sz="0" w:space="0" w:color="auto"/>
            <w:bottom w:val="none" w:sz="0" w:space="0" w:color="auto"/>
            <w:right w:val="none" w:sz="0" w:space="0" w:color="auto"/>
          </w:divBdr>
        </w:div>
        <w:div w:id="1915435936">
          <w:marLeft w:val="0"/>
          <w:marRight w:val="0"/>
          <w:marTop w:val="0"/>
          <w:marBottom w:val="0"/>
          <w:divBdr>
            <w:top w:val="none" w:sz="0" w:space="0" w:color="auto"/>
            <w:left w:val="none" w:sz="0" w:space="0" w:color="auto"/>
            <w:bottom w:val="none" w:sz="0" w:space="0" w:color="auto"/>
            <w:right w:val="none" w:sz="0" w:space="0" w:color="auto"/>
          </w:divBdr>
        </w:div>
        <w:div w:id="1974359415">
          <w:marLeft w:val="0"/>
          <w:marRight w:val="0"/>
          <w:marTop w:val="0"/>
          <w:marBottom w:val="0"/>
          <w:divBdr>
            <w:top w:val="none" w:sz="0" w:space="0" w:color="auto"/>
            <w:left w:val="none" w:sz="0" w:space="0" w:color="auto"/>
            <w:bottom w:val="none" w:sz="0" w:space="0" w:color="auto"/>
            <w:right w:val="none" w:sz="0" w:space="0" w:color="auto"/>
          </w:divBdr>
        </w:div>
        <w:div w:id="1725717450">
          <w:marLeft w:val="0"/>
          <w:marRight w:val="0"/>
          <w:marTop w:val="0"/>
          <w:marBottom w:val="0"/>
          <w:divBdr>
            <w:top w:val="none" w:sz="0" w:space="0" w:color="auto"/>
            <w:left w:val="none" w:sz="0" w:space="0" w:color="auto"/>
            <w:bottom w:val="none" w:sz="0" w:space="0" w:color="auto"/>
            <w:right w:val="none" w:sz="0" w:space="0" w:color="auto"/>
          </w:divBdr>
        </w:div>
        <w:div w:id="87897209">
          <w:marLeft w:val="0"/>
          <w:marRight w:val="0"/>
          <w:marTop w:val="0"/>
          <w:marBottom w:val="0"/>
          <w:divBdr>
            <w:top w:val="none" w:sz="0" w:space="0" w:color="auto"/>
            <w:left w:val="none" w:sz="0" w:space="0" w:color="auto"/>
            <w:bottom w:val="none" w:sz="0" w:space="0" w:color="auto"/>
            <w:right w:val="none" w:sz="0" w:space="0" w:color="auto"/>
          </w:divBdr>
        </w:div>
        <w:div w:id="698899074">
          <w:marLeft w:val="0"/>
          <w:marRight w:val="0"/>
          <w:marTop w:val="0"/>
          <w:marBottom w:val="0"/>
          <w:divBdr>
            <w:top w:val="none" w:sz="0" w:space="0" w:color="auto"/>
            <w:left w:val="none" w:sz="0" w:space="0" w:color="auto"/>
            <w:bottom w:val="none" w:sz="0" w:space="0" w:color="auto"/>
            <w:right w:val="none" w:sz="0" w:space="0" w:color="auto"/>
          </w:divBdr>
        </w:div>
      </w:divsChild>
    </w:div>
    <w:div w:id="1030103636">
      <w:bodyDiv w:val="1"/>
      <w:marLeft w:val="0"/>
      <w:marRight w:val="0"/>
      <w:marTop w:val="0"/>
      <w:marBottom w:val="0"/>
      <w:divBdr>
        <w:top w:val="none" w:sz="0" w:space="0" w:color="auto"/>
        <w:left w:val="none" w:sz="0" w:space="0" w:color="auto"/>
        <w:bottom w:val="none" w:sz="0" w:space="0" w:color="auto"/>
        <w:right w:val="none" w:sz="0" w:space="0" w:color="auto"/>
      </w:divBdr>
    </w:div>
    <w:div w:id="1031107816">
      <w:bodyDiv w:val="1"/>
      <w:marLeft w:val="0"/>
      <w:marRight w:val="0"/>
      <w:marTop w:val="0"/>
      <w:marBottom w:val="0"/>
      <w:divBdr>
        <w:top w:val="none" w:sz="0" w:space="0" w:color="auto"/>
        <w:left w:val="none" w:sz="0" w:space="0" w:color="auto"/>
        <w:bottom w:val="none" w:sz="0" w:space="0" w:color="auto"/>
        <w:right w:val="none" w:sz="0" w:space="0" w:color="auto"/>
      </w:divBdr>
      <w:divsChild>
        <w:div w:id="1094281022">
          <w:marLeft w:val="0"/>
          <w:marRight w:val="0"/>
          <w:marTop w:val="0"/>
          <w:marBottom w:val="0"/>
          <w:divBdr>
            <w:top w:val="none" w:sz="0" w:space="0" w:color="auto"/>
            <w:left w:val="none" w:sz="0" w:space="0" w:color="auto"/>
            <w:bottom w:val="none" w:sz="0" w:space="0" w:color="auto"/>
            <w:right w:val="none" w:sz="0" w:space="0" w:color="auto"/>
          </w:divBdr>
        </w:div>
        <w:div w:id="1645698366">
          <w:marLeft w:val="0"/>
          <w:marRight w:val="0"/>
          <w:marTop w:val="0"/>
          <w:marBottom w:val="0"/>
          <w:divBdr>
            <w:top w:val="none" w:sz="0" w:space="0" w:color="auto"/>
            <w:left w:val="none" w:sz="0" w:space="0" w:color="auto"/>
            <w:bottom w:val="none" w:sz="0" w:space="0" w:color="auto"/>
            <w:right w:val="none" w:sz="0" w:space="0" w:color="auto"/>
          </w:divBdr>
        </w:div>
        <w:div w:id="992291036">
          <w:marLeft w:val="0"/>
          <w:marRight w:val="0"/>
          <w:marTop w:val="0"/>
          <w:marBottom w:val="0"/>
          <w:divBdr>
            <w:top w:val="none" w:sz="0" w:space="0" w:color="auto"/>
            <w:left w:val="none" w:sz="0" w:space="0" w:color="auto"/>
            <w:bottom w:val="none" w:sz="0" w:space="0" w:color="auto"/>
            <w:right w:val="none" w:sz="0" w:space="0" w:color="auto"/>
          </w:divBdr>
        </w:div>
        <w:div w:id="284311651">
          <w:marLeft w:val="0"/>
          <w:marRight w:val="0"/>
          <w:marTop w:val="0"/>
          <w:marBottom w:val="0"/>
          <w:divBdr>
            <w:top w:val="none" w:sz="0" w:space="0" w:color="auto"/>
            <w:left w:val="none" w:sz="0" w:space="0" w:color="auto"/>
            <w:bottom w:val="none" w:sz="0" w:space="0" w:color="auto"/>
            <w:right w:val="none" w:sz="0" w:space="0" w:color="auto"/>
          </w:divBdr>
        </w:div>
        <w:div w:id="1117682751">
          <w:marLeft w:val="0"/>
          <w:marRight w:val="0"/>
          <w:marTop w:val="0"/>
          <w:marBottom w:val="0"/>
          <w:divBdr>
            <w:top w:val="none" w:sz="0" w:space="0" w:color="auto"/>
            <w:left w:val="none" w:sz="0" w:space="0" w:color="auto"/>
            <w:bottom w:val="none" w:sz="0" w:space="0" w:color="auto"/>
            <w:right w:val="none" w:sz="0" w:space="0" w:color="auto"/>
          </w:divBdr>
        </w:div>
        <w:div w:id="676805860">
          <w:marLeft w:val="0"/>
          <w:marRight w:val="0"/>
          <w:marTop w:val="0"/>
          <w:marBottom w:val="0"/>
          <w:divBdr>
            <w:top w:val="none" w:sz="0" w:space="0" w:color="auto"/>
            <w:left w:val="none" w:sz="0" w:space="0" w:color="auto"/>
            <w:bottom w:val="none" w:sz="0" w:space="0" w:color="auto"/>
            <w:right w:val="none" w:sz="0" w:space="0" w:color="auto"/>
          </w:divBdr>
        </w:div>
        <w:div w:id="253901204">
          <w:marLeft w:val="0"/>
          <w:marRight w:val="0"/>
          <w:marTop w:val="0"/>
          <w:marBottom w:val="0"/>
          <w:divBdr>
            <w:top w:val="none" w:sz="0" w:space="0" w:color="auto"/>
            <w:left w:val="none" w:sz="0" w:space="0" w:color="auto"/>
            <w:bottom w:val="none" w:sz="0" w:space="0" w:color="auto"/>
            <w:right w:val="none" w:sz="0" w:space="0" w:color="auto"/>
          </w:divBdr>
        </w:div>
        <w:div w:id="1949779274">
          <w:marLeft w:val="0"/>
          <w:marRight w:val="0"/>
          <w:marTop w:val="0"/>
          <w:marBottom w:val="0"/>
          <w:divBdr>
            <w:top w:val="none" w:sz="0" w:space="0" w:color="auto"/>
            <w:left w:val="none" w:sz="0" w:space="0" w:color="auto"/>
            <w:bottom w:val="none" w:sz="0" w:space="0" w:color="auto"/>
            <w:right w:val="none" w:sz="0" w:space="0" w:color="auto"/>
          </w:divBdr>
        </w:div>
        <w:div w:id="1273128977">
          <w:marLeft w:val="0"/>
          <w:marRight w:val="0"/>
          <w:marTop w:val="0"/>
          <w:marBottom w:val="0"/>
          <w:divBdr>
            <w:top w:val="none" w:sz="0" w:space="0" w:color="auto"/>
            <w:left w:val="none" w:sz="0" w:space="0" w:color="auto"/>
            <w:bottom w:val="none" w:sz="0" w:space="0" w:color="auto"/>
            <w:right w:val="none" w:sz="0" w:space="0" w:color="auto"/>
          </w:divBdr>
        </w:div>
        <w:div w:id="1995916037">
          <w:marLeft w:val="0"/>
          <w:marRight w:val="0"/>
          <w:marTop w:val="0"/>
          <w:marBottom w:val="0"/>
          <w:divBdr>
            <w:top w:val="none" w:sz="0" w:space="0" w:color="auto"/>
            <w:left w:val="none" w:sz="0" w:space="0" w:color="auto"/>
            <w:bottom w:val="none" w:sz="0" w:space="0" w:color="auto"/>
            <w:right w:val="none" w:sz="0" w:space="0" w:color="auto"/>
          </w:divBdr>
        </w:div>
        <w:div w:id="840508661">
          <w:marLeft w:val="0"/>
          <w:marRight w:val="0"/>
          <w:marTop w:val="0"/>
          <w:marBottom w:val="0"/>
          <w:divBdr>
            <w:top w:val="none" w:sz="0" w:space="0" w:color="auto"/>
            <w:left w:val="none" w:sz="0" w:space="0" w:color="auto"/>
            <w:bottom w:val="none" w:sz="0" w:space="0" w:color="auto"/>
            <w:right w:val="none" w:sz="0" w:space="0" w:color="auto"/>
          </w:divBdr>
        </w:div>
        <w:div w:id="1584953276">
          <w:marLeft w:val="0"/>
          <w:marRight w:val="0"/>
          <w:marTop w:val="0"/>
          <w:marBottom w:val="0"/>
          <w:divBdr>
            <w:top w:val="none" w:sz="0" w:space="0" w:color="auto"/>
            <w:left w:val="none" w:sz="0" w:space="0" w:color="auto"/>
            <w:bottom w:val="none" w:sz="0" w:space="0" w:color="auto"/>
            <w:right w:val="none" w:sz="0" w:space="0" w:color="auto"/>
          </w:divBdr>
        </w:div>
        <w:div w:id="95559839">
          <w:marLeft w:val="0"/>
          <w:marRight w:val="0"/>
          <w:marTop w:val="0"/>
          <w:marBottom w:val="0"/>
          <w:divBdr>
            <w:top w:val="none" w:sz="0" w:space="0" w:color="auto"/>
            <w:left w:val="none" w:sz="0" w:space="0" w:color="auto"/>
            <w:bottom w:val="none" w:sz="0" w:space="0" w:color="auto"/>
            <w:right w:val="none" w:sz="0" w:space="0" w:color="auto"/>
          </w:divBdr>
        </w:div>
        <w:div w:id="299652480">
          <w:marLeft w:val="0"/>
          <w:marRight w:val="0"/>
          <w:marTop w:val="0"/>
          <w:marBottom w:val="0"/>
          <w:divBdr>
            <w:top w:val="none" w:sz="0" w:space="0" w:color="auto"/>
            <w:left w:val="none" w:sz="0" w:space="0" w:color="auto"/>
            <w:bottom w:val="none" w:sz="0" w:space="0" w:color="auto"/>
            <w:right w:val="none" w:sz="0" w:space="0" w:color="auto"/>
          </w:divBdr>
        </w:div>
      </w:divsChild>
    </w:div>
    <w:div w:id="1032001542">
      <w:bodyDiv w:val="1"/>
      <w:marLeft w:val="0"/>
      <w:marRight w:val="0"/>
      <w:marTop w:val="0"/>
      <w:marBottom w:val="0"/>
      <w:divBdr>
        <w:top w:val="none" w:sz="0" w:space="0" w:color="auto"/>
        <w:left w:val="none" w:sz="0" w:space="0" w:color="auto"/>
        <w:bottom w:val="none" w:sz="0" w:space="0" w:color="auto"/>
        <w:right w:val="none" w:sz="0" w:space="0" w:color="auto"/>
      </w:divBdr>
    </w:div>
    <w:div w:id="1042556639">
      <w:bodyDiv w:val="1"/>
      <w:marLeft w:val="0"/>
      <w:marRight w:val="0"/>
      <w:marTop w:val="0"/>
      <w:marBottom w:val="0"/>
      <w:divBdr>
        <w:top w:val="none" w:sz="0" w:space="0" w:color="auto"/>
        <w:left w:val="none" w:sz="0" w:space="0" w:color="auto"/>
        <w:bottom w:val="none" w:sz="0" w:space="0" w:color="auto"/>
        <w:right w:val="none" w:sz="0" w:space="0" w:color="auto"/>
      </w:divBdr>
    </w:div>
    <w:div w:id="1045104842">
      <w:bodyDiv w:val="1"/>
      <w:marLeft w:val="0"/>
      <w:marRight w:val="0"/>
      <w:marTop w:val="0"/>
      <w:marBottom w:val="0"/>
      <w:divBdr>
        <w:top w:val="none" w:sz="0" w:space="0" w:color="auto"/>
        <w:left w:val="none" w:sz="0" w:space="0" w:color="auto"/>
        <w:bottom w:val="none" w:sz="0" w:space="0" w:color="auto"/>
        <w:right w:val="none" w:sz="0" w:space="0" w:color="auto"/>
      </w:divBdr>
    </w:div>
    <w:div w:id="1052269200">
      <w:bodyDiv w:val="1"/>
      <w:marLeft w:val="0"/>
      <w:marRight w:val="0"/>
      <w:marTop w:val="0"/>
      <w:marBottom w:val="0"/>
      <w:divBdr>
        <w:top w:val="none" w:sz="0" w:space="0" w:color="auto"/>
        <w:left w:val="none" w:sz="0" w:space="0" w:color="auto"/>
        <w:bottom w:val="none" w:sz="0" w:space="0" w:color="auto"/>
        <w:right w:val="none" w:sz="0" w:space="0" w:color="auto"/>
      </w:divBdr>
    </w:div>
    <w:div w:id="1063262272">
      <w:bodyDiv w:val="1"/>
      <w:marLeft w:val="0"/>
      <w:marRight w:val="0"/>
      <w:marTop w:val="0"/>
      <w:marBottom w:val="0"/>
      <w:divBdr>
        <w:top w:val="none" w:sz="0" w:space="0" w:color="auto"/>
        <w:left w:val="none" w:sz="0" w:space="0" w:color="auto"/>
        <w:bottom w:val="none" w:sz="0" w:space="0" w:color="auto"/>
        <w:right w:val="none" w:sz="0" w:space="0" w:color="auto"/>
      </w:divBdr>
    </w:div>
    <w:div w:id="1064334568">
      <w:bodyDiv w:val="1"/>
      <w:marLeft w:val="0"/>
      <w:marRight w:val="0"/>
      <w:marTop w:val="0"/>
      <w:marBottom w:val="0"/>
      <w:divBdr>
        <w:top w:val="none" w:sz="0" w:space="0" w:color="auto"/>
        <w:left w:val="none" w:sz="0" w:space="0" w:color="auto"/>
        <w:bottom w:val="none" w:sz="0" w:space="0" w:color="auto"/>
        <w:right w:val="none" w:sz="0" w:space="0" w:color="auto"/>
      </w:divBdr>
    </w:div>
    <w:div w:id="1071318287">
      <w:bodyDiv w:val="1"/>
      <w:marLeft w:val="0"/>
      <w:marRight w:val="0"/>
      <w:marTop w:val="0"/>
      <w:marBottom w:val="0"/>
      <w:divBdr>
        <w:top w:val="none" w:sz="0" w:space="0" w:color="auto"/>
        <w:left w:val="none" w:sz="0" w:space="0" w:color="auto"/>
        <w:bottom w:val="none" w:sz="0" w:space="0" w:color="auto"/>
        <w:right w:val="none" w:sz="0" w:space="0" w:color="auto"/>
      </w:divBdr>
    </w:div>
    <w:div w:id="1071586710">
      <w:bodyDiv w:val="1"/>
      <w:marLeft w:val="0"/>
      <w:marRight w:val="0"/>
      <w:marTop w:val="0"/>
      <w:marBottom w:val="0"/>
      <w:divBdr>
        <w:top w:val="none" w:sz="0" w:space="0" w:color="auto"/>
        <w:left w:val="none" w:sz="0" w:space="0" w:color="auto"/>
        <w:bottom w:val="none" w:sz="0" w:space="0" w:color="auto"/>
        <w:right w:val="none" w:sz="0" w:space="0" w:color="auto"/>
      </w:divBdr>
    </w:div>
    <w:div w:id="1073351004">
      <w:bodyDiv w:val="1"/>
      <w:marLeft w:val="0"/>
      <w:marRight w:val="0"/>
      <w:marTop w:val="0"/>
      <w:marBottom w:val="0"/>
      <w:divBdr>
        <w:top w:val="none" w:sz="0" w:space="0" w:color="auto"/>
        <w:left w:val="none" w:sz="0" w:space="0" w:color="auto"/>
        <w:bottom w:val="none" w:sz="0" w:space="0" w:color="auto"/>
        <w:right w:val="none" w:sz="0" w:space="0" w:color="auto"/>
      </w:divBdr>
    </w:div>
    <w:div w:id="1077560482">
      <w:bodyDiv w:val="1"/>
      <w:marLeft w:val="0"/>
      <w:marRight w:val="0"/>
      <w:marTop w:val="0"/>
      <w:marBottom w:val="0"/>
      <w:divBdr>
        <w:top w:val="none" w:sz="0" w:space="0" w:color="auto"/>
        <w:left w:val="none" w:sz="0" w:space="0" w:color="auto"/>
        <w:bottom w:val="none" w:sz="0" w:space="0" w:color="auto"/>
        <w:right w:val="none" w:sz="0" w:space="0" w:color="auto"/>
      </w:divBdr>
    </w:div>
    <w:div w:id="1079980006">
      <w:bodyDiv w:val="1"/>
      <w:marLeft w:val="0"/>
      <w:marRight w:val="0"/>
      <w:marTop w:val="0"/>
      <w:marBottom w:val="0"/>
      <w:divBdr>
        <w:top w:val="none" w:sz="0" w:space="0" w:color="auto"/>
        <w:left w:val="none" w:sz="0" w:space="0" w:color="auto"/>
        <w:bottom w:val="none" w:sz="0" w:space="0" w:color="auto"/>
        <w:right w:val="none" w:sz="0" w:space="0" w:color="auto"/>
      </w:divBdr>
    </w:div>
    <w:div w:id="1095436690">
      <w:bodyDiv w:val="1"/>
      <w:marLeft w:val="0"/>
      <w:marRight w:val="0"/>
      <w:marTop w:val="0"/>
      <w:marBottom w:val="0"/>
      <w:divBdr>
        <w:top w:val="none" w:sz="0" w:space="0" w:color="auto"/>
        <w:left w:val="none" w:sz="0" w:space="0" w:color="auto"/>
        <w:bottom w:val="none" w:sz="0" w:space="0" w:color="auto"/>
        <w:right w:val="none" w:sz="0" w:space="0" w:color="auto"/>
      </w:divBdr>
    </w:div>
    <w:div w:id="1103068889">
      <w:bodyDiv w:val="1"/>
      <w:marLeft w:val="0"/>
      <w:marRight w:val="0"/>
      <w:marTop w:val="0"/>
      <w:marBottom w:val="0"/>
      <w:divBdr>
        <w:top w:val="none" w:sz="0" w:space="0" w:color="auto"/>
        <w:left w:val="none" w:sz="0" w:space="0" w:color="auto"/>
        <w:bottom w:val="none" w:sz="0" w:space="0" w:color="auto"/>
        <w:right w:val="none" w:sz="0" w:space="0" w:color="auto"/>
      </w:divBdr>
    </w:div>
    <w:div w:id="1106460830">
      <w:bodyDiv w:val="1"/>
      <w:marLeft w:val="0"/>
      <w:marRight w:val="0"/>
      <w:marTop w:val="0"/>
      <w:marBottom w:val="0"/>
      <w:divBdr>
        <w:top w:val="none" w:sz="0" w:space="0" w:color="auto"/>
        <w:left w:val="none" w:sz="0" w:space="0" w:color="auto"/>
        <w:bottom w:val="none" w:sz="0" w:space="0" w:color="auto"/>
        <w:right w:val="none" w:sz="0" w:space="0" w:color="auto"/>
      </w:divBdr>
      <w:divsChild>
        <w:div w:id="1997418126">
          <w:marLeft w:val="0"/>
          <w:marRight w:val="0"/>
          <w:marTop w:val="0"/>
          <w:marBottom w:val="0"/>
          <w:divBdr>
            <w:top w:val="none" w:sz="0" w:space="0" w:color="auto"/>
            <w:left w:val="none" w:sz="0" w:space="0" w:color="auto"/>
            <w:bottom w:val="none" w:sz="0" w:space="0" w:color="auto"/>
            <w:right w:val="none" w:sz="0" w:space="0" w:color="auto"/>
          </w:divBdr>
        </w:div>
        <w:div w:id="533885782">
          <w:marLeft w:val="0"/>
          <w:marRight w:val="0"/>
          <w:marTop w:val="0"/>
          <w:marBottom w:val="0"/>
          <w:divBdr>
            <w:top w:val="none" w:sz="0" w:space="0" w:color="auto"/>
            <w:left w:val="none" w:sz="0" w:space="0" w:color="auto"/>
            <w:bottom w:val="none" w:sz="0" w:space="0" w:color="auto"/>
            <w:right w:val="none" w:sz="0" w:space="0" w:color="auto"/>
          </w:divBdr>
        </w:div>
        <w:div w:id="1614826079">
          <w:marLeft w:val="0"/>
          <w:marRight w:val="0"/>
          <w:marTop w:val="0"/>
          <w:marBottom w:val="0"/>
          <w:divBdr>
            <w:top w:val="none" w:sz="0" w:space="0" w:color="auto"/>
            <w:left w:val="none" w:sz="0" w:space="0" w:color="auto"/>
            <w:bottom w:val="none" w:sz="0" w:space="0" w:color="auto"/>
            <w:right w:val="none" w:sz="0" w:space="0" w:color="auto"/>
          </w:divBdr>
        </w:div>
        <w:div w:id="1124541686">
          <w:marLeft w:val="0"/>
          <w:marRight w:val="0"/>
          <w:marTop w:val="0"/>
          <w:marBottom w:val="0"/>
          <w:divBdr>
            <w:top w:val="none" w:sz="0" w:space="0" w:color="auto"/>
            <w:left w:val="none" w:sz="0" w:space="0" w:color="auto"/>
            <w:bottom w:val="none" w:sz="0" w:space="0" w:color="auto"/>
            <w:right w:val="none" w:sz="0" w:space="0" w:color="auto"/>
          </w:divBdr>
        </w:div>
        <w:div w:id="320937384">
          <w:marLeft w:val="0"/>
          <w:marRight w:val="0"/>
          <w:marTop w:val="0"/>
          <w:marBottom w:val="0"/>
          <w:divBdr>
            <w:top w:val="none" w:sz="0" w:space="0" w:color="auto"/>
            <w:left w:val="none" w:sz="0" w:space="0" w:color="auto"/>
            <w:bottom w:val="none" w:sz="0" w:space="0" w:color="auto"/>
            <w:right w:val="none" w:sz="0" w:space="0" w:color="auto"/>
          </w:divBdr>
        </w:div>
      </w:divsChild>
    </w:div>
    <w:div w:id="1108617525">
      <w:bodyDiv w:val="1"/>
      <w:marLeft w:val="0"/>
      <w:marRight w:val="0"/>
      <w:marTop w:val="0"/>
      <w:marBottom w:val="0"/>
      <w:divBdr>
        <w:top w:val="none" w:sz="0" w:space="0" w:color="auto"/>
        <w:left w:val="none" w:sz="0" w:space="0" w:color="auto"/>
        <w:bottom w:val="none" w:sz="0" w:space="0" w:color="auto"/>
        <w:right w:val="none" w:sz="0" w:space="0" w:color="auto"/>
      </w:divBdr>
    </w:div>
    <w:div w:id="1119372200">
      <w:bodyDiv w:val="1"/>
      <w:marLeft w:val="0"/>
      <w:marRight w:val="0"/>
      <w:marTop w:val="0"/>
      <w:marBottom w:val="0"/>
      <w:divBdr>
        <w:top w:val="none" w:sz="0" w:space="0" w:color="auto"/>
        <w:left w:val="none" w:sz="0" w:space="0" w:color="auto"/>
        <w:bottom w:val="none" w:sz="0" w:space="0" w:color="auto"/>
        <w:right w:val="none" w:sz="0" w:space="0" w:color="auto"/>
      </w:divBdr>
    </w:div>
    <w:div w:id="1132357952">
      <w:bodyDiv w:val="1"/>
      <w:marLeft w:val="0"/>
      <w:marRight w:val="0"/>
      <w:marTop w:val="0"/>
      <w:marBottom w:val="0"/>
      <w:divBdr>
        <w:top w:val="none" w:sz="0" w:space="0" w:color="auto"/>
        <w:left w:val="none" w:sz="0" w:space="0" w:color="auto"/>
        <w:bottom w:val="none" w:sz="0" w:space="0" w:color="auto"/>
        <w:right w:val="none" w:sz="0" w:space="0" w:color="auto"/>
      </w:divBdr>
      <w:divsChild>
        <w:div w:id="523130893">
          <w:marLeft w:val="0"/>
          <w:marRight w:val="0"/>
          <w:marTop w:val="0"/>
          <w:marBottom w:val="0"/>
          <w:divBdr>
            <w:top w:val="none" w:sz="0" w:space="0" w:color="auto"/>
            <w:left w:val="none" w:sz="0" w:space="0" w:color="auto"/>
            <w:bottom w:val="none" w:sz="0" w:space="0" w:color="auto"/>
            <w:right w:val="none" w:sz="0" w:space="0" w:color="auto"/>
          </w:divBdr>
        </w:div>
        <w:div w:id="2048871018">
          <w:marLeft w:val="0"/>
          <w:marRight w:val="0"/>
          <w:marTop w:val="0"/>
          <w:marBottom w:val="0"/>
          <w:divBdr>
            <w:top w:val="none" w:sz="0" w:space="0" w:color="auto"/>
            <w:left w:val="none" w:sz="0" w:space="0" w:color="auto"/>
            <w:bottom w:val="none" w:sz="0" w:space="0" w:color="auto"/>
            <w:right w:val="none" w:sz="0" w:space="0" w:color="auto"/>
          </w:divBdr>
        </w:div>
        <w:div w:id="1833444507">
          <w:marLeft w:val="0"/>
          <w:marRight w:val="0"/>
          <w:marTop w:val="0"/>
          <w:marBottom w:val="0"/>
          <w:divBdr>
            <w:top w:val="none" w:sz="0" w:space="0" w:color="auto"/>
            <w:left w:val="none" w:sz="0" w:space="0" w:color="auto"/>
            <w:bottom w:val="none" w:sz="0" w:space="0" w:color="auto"/>
            <w:right w:val="none" w:sz="0" w:space="0" w:color="auto"/>
          </w:divBdr>
        </w:div>
        <w:div w:id="1583373176">
          <w:marLeft w:val="0"/>
          <w:marRight w:val="0"/>
          <w:marTop w:val="0"/>
          <w:marBottom w:val="0"/>
          <w:divBdr>
            <w:top w:val="none" w:sz="0" w:space="0" w:color="auto"/>
            <w:left w:val="none" w:sz="0" w:space="0" w:color="auto"/>
            <w:bottom w:val="none" w:sz="0" w:space="0" w:color="auto"/>
            <w:right w:val="none" w:sz="0" w:space="0" w:color="auto"/>
          </w:divBdr>
        </w:div>
        <w:div w:id="1025867663">
          <w:marLeft w:val="0"/>
          <w:marRight w:val="0"/>
          <w:marTop w:val="0"/>
          <w:marBottom w:val="0"/>
          <w:divBdr>
            <w:top w:val="none" w:sz="0" w:space="0" w:color="auto"/>
            <w:left w:val="none" w:sz="0" w:space="0" w:color="auto"/>
            <w:bottom w:val="none" w:sz="0" w:space="0" w:color="auto"/>
            <w:right w:val="none" w:sz="0" w:space="0" w:color="auto"/>
          </w:divBdr>
        </w:div>
      </w:divsChild>
    </w:div>
    <w:div w:id="1133215365">
      <w:bodyDiv w:val="1"/>
      <w:marLeft w:val="0"/>
      <w:marRight w:val="0"/>
      <w:marTop w:val="0"/>
      <w:marBottom w:val="0"/>
      <w:divBdr>
        <w:top w:val="none" w:sz="0" w:space="0" w:color="auto"/>
        <w:left w:val="none" w:sz="0" w:space="0" w:color="auto"/>
        <w:bottom w:val="none" w:sz="0" w:space="0" w:color="auto"/>
        <w:right w:val="none" w:sz="0" w:space="0" w:color="auto"/>
      </w:divBdr>
    </w:div>
    <w:div w:id="1143042573">
      <w:bodyDiv w:val="1"/>
      <w:marLeft w:val="0"/>
      <w:marRight w:val="0"/>
      <w:marTop w:val="0"/>
      <w:marBottom w:val="0"/>
      <w:divBdr>
        <w:top w:val="none" w:sz="0" w:space="0" w:color="auto"/>
        <w:left w:val="none" w:sz="0" w:space="0" w:color="auto"/>
        <w:bottom w:val="none" w:sz="0" w:space="0" w:color="auto"/>
        <w:right w:val="none" w:sz="0" w:space="0" w:color="auto"/>
      </w:divBdr>
    </w:div>
    <w:div w:id="1144464165">
      <w:bodyDiv w:val="1"/>
      <w:marLeft w:val="0"/>
      <w:marRight w:val="0"/>
      <w:marTop w:val="0"/>
      <w:marBottom w:val="0"/>
      <w:divBdr>
        <w:top w:val="none" w:sz="0" w:space="0" w:color="auto"/>
        <w:left w:val="none" w:sz="0" w:space="0" w:color="auto"/>
        <w:bottom w:val="none" w:sz="0" w:space="0" w:color="auto"/>
        <w:right w:val="none" w:sz="0" w:space="0" w:color="auto"/>
      </w:divBdr>
    </w:div>
    <w:div w:id="1146162728">
      <w:bodyDiv w:val="1"/>
      <w:marLeft w:val="0"/>
      <w:marRight w:val="0"/>
      <w:marTop w:val="0"/>
      <w:marBottom w:val="0"/>
      <w:divBdr>
        <w:top w:val="none" w:sz="0" w:space="0" w:color="auto"/>
        <w:left w:val="none" w:sz="0" w:space="0" w:color="auto"/>
        <w:bottom w:val="none" w:sz="0" w:space="0" w:color="auto"/>
        <w:right w:val="none" w:sz="0" w:space="0" w:color="auto"/>
      </w:divBdr>
    </w:div>
    <w:div w:id="1147360068">
      <w:bodyDiv w:val="1"/>
      <w:marLeft w:val="0"/>
      <w:marRight w:val="0"/>
      <w:marTop w:val="0"/>
      <w:marBottom w:val="0"/>
      <w:divBdr>
        <w:top w:val="none" w:sz="0" w:space="0" w:color="auto"/>
        <w:left w:val="none" w:sz="0" w:space="0" w:color="auto"/>
        <w:bottom w:val="none" w:sz="0" w:space="0" w:color="auto"/>
        <w:right w:val="none" w:sz="0" w:space="0" w:color="auto"/>
      </w:divBdr>
    </w:div>
    <w:div w:id="1150251417">
      <w:bodyDiv w:val="1"/>
      <w:marLeft w:val="0"/>
      <w:marRight w:val="0"/>
      <w:marTop w:val="0"/>
      <w:marBottom w:val="0"/>
      <w:divBdr>
        <w:top w:val="none" w:sz="0" w:space="0" w:color="auto"/>
        <w:left w:val="none" w:sz="0" w:space="0" w:color="auto"/>
        <w:bottom w:val="none" w:sz="0" w:space="0" w:color="auto"/>
        <w:right w:val="none" w:sz="0" w:space="0" w:color="auto"/>
      </w:divBdr>
    </w:div>
    <w:div w:id="1156842437">
      <w:bodyDiv w:val="1"/>
      <w:marLeft w:val="0"/>
      <w:marRight w:val="0"/>
      <w:marTop w:val="0"/>
      <w:marBottom w:val="0"/>
      <w:divBdr>
        <w:top w:val="none" w:sz="0" w:space="0" w:color="auto"/>
        <w:left w:val="none" w:sz="0" w:space="0" w:color="auto"/>
        <w:bottom w:val="none" w:sz="0" w:space="0" w:color="auto"/>
        <w:right w:val="none" w:sz="0" w:space="0" w:color="auto"/>
      </w:divBdr>
    </w:div>
    <w:div w:id="1159619613">
      <w:bodyDiv w:val="1"/>
      <w:marLeft w:val="0"/>
      <w:marRight w:val="0"/>
      <w:marTop w:val="0"/>
      <w:marBottom w:val="0"/>
      <w:divBdr>
        <w:top w:val="none" w:sz="0" w:space="0" w:color="auto"/>
        <w:left w:val="none" w:sz="0" w:space="0" w:color="auto"/>
        <w:bottom w:val="none" w:sz="0" w:space="0" w:color="auto"/>
        <w:right w:val="none" w:sz="0" w:space="0" w:color="auto"/>
      </w:divBdr>
    </w:div>
    <w:div w:id="1160999037">
      <w:bodyDiv w:val="1"/>
      <w:marLeft w:val="0"/>
      <w:marRight w:val="0"/>
      <w:marTop w:val="0"/>
      <w:marBottom w:val="0"/>
      <w:divBdr>
        <w:top w:val="none" w:sz="0" w:space="0" w:color="auto"/>
        <w:left w:val="none" w:sz="0" w:space="0" w:color="auto"/>
        <w:bottom w:val="none" w:sz="0" w:space="0" w:color="auto"/>
        <w:right w:val="none" w:sz="0" w:space="0" w:color="auto"/>
      </w:divBdr>
    </w:div>
    <w:div w:id="1163282916">
      <w:bodyDiv w:val="1"/>
      <w:marLeft w:val="0"/>
      <w:marRight w:val="0"/>
      <w:marTop w:val="0"/>
      <w:marBottom w:val="0"/>
      <w:divBdr>
        <w:top w:val="none" w:sz="0" w:space="0" w:color="auto"/>
        <w:left w:val="none" w:sz="0" w:space="0" w:color="auto"/>
        <w:bottom w:val="none" w:sz="0" w:space="0" w:color="auto"/>
        <w:right w:val="none" w:sz="0" w:space="0" w:color="auto"/>
      </w:divBdr>
    </w:div>
    <w:div w:id="1163542637">
      <w:bodyDiv w:val="1"/>
      <w:marLeft w:val="0"/>
      <w:marRight w:val="0"/>
      <w:marTop w:val="0"/>
      <w:marBottom w:val="0"/>
      <w:divBdr>
        <w:top w:val="none" w:sz="0" w:space="0" w:color="auto"/>
        <w:left w:val="none" w:sz="0" w:space="0" w:color="auto"/>
        <w:bottom w:val="none" w:sz="0" w:space="0" w:color="auto"/>
        <w:right w:val="none" w:sz="0" w:space="0" w:color="auto"/>
      </w:divBdr>
    </w:div>
    <w:div w:id="1166096897">
      <w:bodyDiv w:val="1"/>
      <w:marLeft w:val="0"/>
      <w:marRight w:val="0"/>
      <w:marTop w:val="0"/>
      <w:marBottom w:val="0"/>
      <w:divBdr>
        <w:top w:val="none" w:sz="0" w:space="0" w:color="auto"/>
        <w:left w:val="none" w:sz="0" w:space="0" w:color="auto"/>
        <w:bottom w:val="none" w:sz="0" w:space="0" w:color="auto"/>
        <w:right w:val="none" w:sz="0" w:space="0" w:color="auto"/>
      </w:divBdr>
    </w:div>
    <w:div w:id="1167332274">
      <w:bodyDiv w:val="1"/>
      <w:marLeft w:val="0"/>
      <w:marRight w:val="0"/>
      <w:marTop w:val="0"/>
      <w:marBottom w:val="0"/>
      <w:divBdr>
        <w:top w:val="none" w:sz="0" w:space="0" w:color="auto"/>
        <w:left w:val="none" w:sz="0" w:space="0" w:color="auto"/>
        <w:bottom w:val="none" w:sz="0" w:space="0" w:color="auto"/>
        <w:right w:val="none" w:sz="0" w:space="0" w:color="auto"/>
      </w:divBdr>
      <w:divsChild>
        <w:div w:id="645863237">
          <w:marLeft w:val="0"/>
          <w:marRight w:val="0"/>
          <w:marTop w:val="0"/>
          <w:marBottom w:val="0"/>
          <w:divBdr>
            <w:top w:val="none" w:sz="0" w:space="0" w:color="auto"/>
            <w:left w:val="none" w:sz="0" w:space="0" w:color="auto"/>
            <w:bottom w:val="none" w:sz="0" w:space="0" w:color="auto"/>
            <w:right w:val="none" w:sz="0" w:space="0" w:color="auto"/>
          </w:divBdr>
        </w:div>
        <w:div w:id="1063142468">
          <w:marLeft w:val="0"/>
          <w:marRight w:val="0"/>
          <w:marTop w:val="0"/>
          <w:marBottom w:val="0"/>
          <w:divBdr>
            <w:top w:val="none" w:sz="0" w:space="0" w:color="auto"/>
            <w:left w:val="none" w:sz="0" w:space="0" w:color="auto"/>
            <w:bottom w:val="none" w:sz="0" w:space="0" w:color="auto"/>
            <w:right w:val="none" w:sz="0" w:space="0" w:color="auto"/>
          </w:divBdr>
        </w:div>
        <w:div w:id="207492055">
          <w:marLeft w:val="0"/>
          <w:marRight w:val="0"/>
          <w:marTop w:val="0"/>
          <w:marBottom w:val="0"/>
          <w:divBdr>
            <w:top w:val="none" w:sz="0" w:space="0" w:color="auto"/>
            <w:left w:val="none" w:sz="0" w:space="0" w:color="auto"/>
            <w:bottom w:val="none" w:sz="0" w:space="0" w:color="auto"/>
            <w:right w:val="none" w:sz="0" w:space="0" w:color="auto"/>
          </w:divBdr>
        </w:div>
        <w:div w:id="461003440">
          <w:marLeft w:val="0"/>
          <w:marRight w:val="0"/>
          <w:marTop w:val="0"/>
          <w:marBottom w:val="0"/>
          <w:divBdr>
            <w:top w:val="none" w:sz="0" w:space="0" w:color="auto"/>
            <w:left w:val="none" w:sz="0" w:space="0" w:color="auto"/>
            <w:bottom w:val="none" w:sz="0" w:space="0" w:color="auto"/>
            <w:right w:val="none" w:sz="0" w:space="0" w:color="auto"/>
          </w:divBdr>
        </w:div>
      </w:divsChild>
    </w:div>
    <w:div w:id="1168791690">
      <w:bodyDiv w:val="1"/>
      <w:marLeft w:val="0"/>
      <w:marRight w:val="0"/>
      <w:marTop w:val="0"/>
      <w:marBottom w:val="0"/>
      <w:divBdr>
        <w:top w:val="none" w:sz="0" w:space="0" w:color="auto"/>
        <w:left w:val="none" w:sz="0" w:space="0" w:color="auto"/>
        <w:bottom w:val="none" w:sz="0" w:space="0" w:color="auto"/>
        <w:right w:val="none" w:sz="0" w:space="0" w:color="auto"/>
      </w:divBdr>
    </w:div>
    <w:div w:id="1171337994">
      <w:bodyDiv w:val="1"/>
      <w:marLeft w:val="0"/>
      <w:marRight w:val="0"/>
      <w:marTop w:val="0"/>
      <w:marBottom w:val="0"/>
      <w:divBdr>
        <w:top w:val="none" w:sz="0" w:space="0" w:color="auto"/>
        <w:left w:val="none" w:sz="0" w:space="0" w:color="auto"/>
        <w:bottom w:val="none" w:sz="0" w:space="0" w:color="auto"/>
        <w:right w:val="none" w:sz="0" w:space="0" w:color="auto"/>
      </w:divBdr>
      <w:divsChild>
        <w:div w:id="885025856">
          <w:marLeft w:val="0"/>
          <w:marRight w:val="0"/>
          <w:marTop w:val="0"/>
          <w:marBottom w:val="0"/>
          <w:divBdr>
            <w:top w:val="none" w:sz="0" w:space="0" w:color="auto"/>
            <w:left w:val="none" w:sz="0" w:space="0" w:color="auto"/>
            <w:bottom w:val="none" w:sz="0" w:space="0" w:color="auto"/>
            <w:right w:val="none" w:sz="0" w:space="0" w:color="auto"/>
          </w:divBdr>
        </w:div>
        <w:div w:id="112139536">
          <w:marLeft w:val="0"/>
          <w:marRight w:val="0"/>
          <w:marTop w:val="0"/>
          <w:marBottom w:val="0"/>
          <w:divBdr>
            <w:top w:val="none" w:sz="0" w:space="0" w:color="auto"/>
            <w:left w:val="none" w:sz="0" w:space="0" w:color="auto"/>
            <w:bottom w:val="none" w:sz="0" w:space="0" w:color="auto"/>
            <w:right w:val="none" w:sz="0" w:space="0" w:color="auto"/>
          </w:divBdr>
        </w:div>
        <w:div w:id="1917937466">
          <w:marLeft w:val="0"/>
          <w:marRight w:val="0"/>
          <w:marTop w:val="0"/>
          <w:marBottom w:val="0"/>
          <w:divBdr>
            <w:top w:val="none" w:sz="0" w:space="0" w:color="auto"/>
            <w:left w:val="none" w:sz="0" w:space="0" w:color="auto"/>
            <w:bottom w:val="none" w:sz="0" w:space="0" w:color="auto"/>
            <w:right w:val="none" w:sz="0" w:space="0" w:color="auto"/>
          </w:divBdr>
        </w:div>
        <w:div w:id="1062754402">
          <w:marLeft w:val="0"/>
          <w:marRight w:val="0"/>
          <w:marTop w:val="0"/>
          <w:marBottom w:val="0"/>
          <w:divBdr>
            <w:top w:val="none" w:sz="0" w:space="0" w:color="auto"/>
            <w:left w:val="none" w:sz="0" w:space="0" w:color="auto"/>
            <w:bottom w:val="none" w:sz="0" w:space="0" w:color="auto"/>
            <w:right w:val="none" w:sz="0" w:space="0" w:color="auto"/>
          </w:divBdr>
        </w:div>
        <w:div w:id="1270549629">
          <w:marLeft w:val="0"/>
          <w:marRight w:val="0"/>
          <w:marTop w:val="0"/>
          <w:marBottom w:val="0"/>
          <w:divBdr>
            <w:top w:val="none" w:sz="0" w:space="0" w:color="auto"/>
            <w:left w:val="none" w:sz="0" w:space="0" w:color="auto"/>
            <w:bottom w:val="none" w:sz="0" w:space="0" w:color="auto"/>
            <w:right w:val="none" w:sz="0" w:space="0" w:color="auto"/>
          </w:divBdr>
        </w:div>
        <w:div w:id="780608777">
          <w:marLeft w:val="0"/>
          <w:marRight w:val="0"/>
          <w:marTop w:val="0"/>
          <w:marBottom w:val="0"/>
          <w:divBdr>
            <w:top w:val="none" w:sz="0" w:space="0" w:color="auto"/>
            <w:left w:val="none" w:sz="0" w:space="0" w:color="auto"/>
            <w:bottom w:val="none" w:sz="0" w:space="0" w:color="auto"/>
            <w:right w:val="none" w:sz="0" w:space="0" w:color="auto"/>
          </w:divBdr>
        </w:div>
        <w:div w:id="1582716672">
          <w:marLeft w:val="0"/>
          <w:marRight w:val="0"/>
          <w:marTop w:val="0"/>
          <w:marBottom w:val="0"/>
          <w:divBdr>
            <w:top w:val="none" w:sz="0" w:space="0" w:color="auto"/>
            <w:left w:val="none" w:sz="0" w:space="0" w:color="auto"/>
            <w:bottom w:val="none" w:sz="0" w:space="0" w:color="auto"/>
            <w:right w:val="none" w:sz="0" w:space="0" w:color="auto"/>
          </w:divBdr>
        </w:div>
      </w:divsChild>
    </w:div>
    <w:div w:id="1182621873">
      <w:bodyDiv w:val="1"/>
      <w:marLeft w:val="0"/>
      <w:marRight w:val="0"/>
      <w:marTop w:val="0"/>
      <w:marBottom w:val="0"/>
      <w:divBdr>
        <w:top w:val="none" w:sz="0" w:space="0" w:color="auto"/>
        <w:left w:val="none" w:sz="0" w:space="0" w:color="auto"/>
        <w:bottom w:val="none" w:sz="0" w:space="0" w:color="auto"/>
        <w:right w:val="none" w:sz="0" w:space="0" w:color="auto"/>
      </w:divBdr>
    </w:div>
    <w:div w:id="1187329637">
      <w:bodyDiv w:val="1"/>
      <w:marLeft w:val="0"/>
      <w:marRight w:val="0"/>
      <w:marTop w:val="0"/>
      <w:marBottom w:val="0"/>
      <w:divBdr>
        <w:top w:val="none" w:sz="0" w:space="0" w:color="auto"/>
        <w:left w:val="none" w:sz="0" w:space="0" w:color="auto"/>
        <w:bottom w:val="none" w:sz="0" w:space="0" w:color="auto"/>
        <w:right w:val="none" w:sz="0" w:space="0" w:color="auto"/>
      </w:divBdr>
    </w:div>
    <w:div w:id="1192837404">
      <w:bodyDiv w:val="1"/>
      <w:marLeft w:val="0"/>
      <w:marRight w:val="0"/>
      <w:marTop w:val="0"/>
      <w:marBottom w:val="0"/>
      <w:divBdr>
        <w:top w:val="none" w:sz="0" w:space="0" w:color="auto"/>
        <w:left w:val="none" w:sz="0" w:space="0" w:color="auto"/>
        <w:bottom w:val="none" w:sz="0" w:space="0" w:color="auto"/>
        <w:right w:val="none" w:sz="0" w:space="0" w:color="auto"/>
      </w:divBdr>
    </w:div>
    <w:div w:id="1194421792">
      <w:bodyDiv w:val="1"/>
      <w:marLeft w:val="0"/>
      <w:marRight w:val="0"/>
      <w:marTop w:val="0"/>
      <w:marBottom w:val="0"/>
      <w:divBdr>
        <w:top w:val="none" w:sz="0" w:space="0" w:color="auto"/>
        <w:left w:val="none" w:sz="0" w:space="0" w:color="auto"/>
        <w:bottom w:val="none" w:sz="0" w:space="0" w:color="auto"/>
        <w:right w:val="none" w:sz="0" w:space="0" w:color="auto"/>
      </w:divBdr>
    </w:div>
    <w:div w:id="1200237022">
      <w:bodyDiv w:val="1"/>
      <w:marLeft w:val="0"/>
      <w:marRight w:val="0"/>
      <w:marTop w:val="0"/>
      <w:marBottom w:val="0"/>
      <w:divBdr>
        <w:top w:val="none" w:sz="0" w:space="0" w:color="auto"/>
        <w:left w:val="none" w:sz="0" w:space="0" w:color="auto"/>
        <w:bottom w:val="none" w:sz="0" w:space="0" w:color="auto"/>
        <w:right w:val="none" w:sz="0" w:space="0" w:color="auto"/>
      </w:divBdr>
    </w:div>
    <w:div w:id="1215045514">
      <w:bodyDiv w:val="1"/>
      <w:marLeft w:val="0"/>
      <w:marRight w:val="0"/>
      <w:marTop w:val="0"/>
      <w:marBottom w:val="0"/>
      <w:divBdr>
        <w:top w:val="none" w:sz="0" w:space="0" w:color="auto"/>
        <w:left w:val="none" w:sz="0" w:space="0" w:color="auto"/>
        <w:bottom w:val="none" w:sz="0" w:space="0" w:color="auto"/>
        <w:right w:val="none" w:sz="0" w:space="0" w:color="auto"/>
      </w:divBdr>
      <w:divsChild>
        <w:div w:id="1652053255">
          <w:marLeft w:val="0"/>
          <w:marRight w:val="0"/>
          <w:marTop w:val="0"/>
          <w:marBottom w:val="0"/>
          <w:divBdr>
            <w:top w:val="none" w:sz="0" w:space="0" w:color="auto"/>
            <w:left w:val="none" w:sz="0" w:space="0" w:color="auto"/>
            <w:bottom w:val="none" w:sz="0" w:space="0" w:color="auto"/>
            <w:right w:val="none" w:sz="0" w:space="0" w:color="auto"/>
          </w:divBdr>
        </w:div>
        <w:div w:id="445580530">
          <w:marLeft w:val="0"/>
          <w:marRight w:val="0"/>
          <w:marTop w:val="0"/>
          <w:marBottom w:val="0"/>
          <w:divBdr>
            <w:top w:val="none" w:sz="0" w:space="0" w:color="auto"/>
            <w:left w:val="none" w:sz="0" w:space="0" w:color="auto"/>
            <w:bottom w:val="none" w:sz="0" w:space="0" w:color="auto"/>
            <w:right w:val="none" w:sz="0" w:space="0" w:color="auto"/>
          </w:divBdr>
        </w:div>
        <w:div w:id="1271544163">
          <w:marLeft w:val="0"/>
          <w:marRight w:val="0"/>
          <w:marTop w:val="0"/>
          <w:marBottom w:val="0"/>
          <w:divBdr>
            <w:top w:val="none" w:sz="0" w:space="0" w:color="auto"/>
            <w:left w:val="none" w:sz="0" w:space="0" w:color="auto"/>
            <w:bottom w:val="none" w:sz="0" w:space="0" w:color="auto"/>
            <w:right w:val="none" w:sz="0" w:space="0" w:color="auto"/>
          </w:divBdr>
        </w:div>
        <w:div w:id="862062167">
          <w:marLeft w:val="0"/>
          <w:marRight w:val="0"/>
          <w:marTop w:val="0"/>
          <w:marBottom w:val="0"/>
          <w:divBdr>
            <w:top w:val="none" w:sz="0" w:space="0" w:color="auto"/>
            <w:left w:val="none" w:sz="0" w:space="0" w:color="auto"/>
            <w:bottom w:val="none" w:sz="0" w:space="0" w:color="auto"/>
            <w:right w:val="none" w:sz="0" w:space="0" w:color="auto"/>
          </w:divBdr>
        </w:div>
        <w:div w:id="1313604363">
          <w:marLeft w:val="0"/>
          <w:marRight w:val="0"/>
          <w:marTop w:val="0"/>
          <w:marBottom w:val="0"/>
          <w:divBdr>
            <w:top w:val="none" w:sz="0" w:space="0" w:color="auto"/>
            <w:left w:val="none" w:sz="0" w:space="0" w:color="auto"/>
            <w:bottom w:val="none" w:sz="0" w:space="0" w:color="auto"/>
            <w:right w:val="none" w:sz="0" w:space="0" w:color="auto"/>
          </w:divBdr>
        </w:div>
        <w:div w:id="1146900064">
          <w:marLeft w:val="0"/>
          <w:marRight w:val="0"/>
          <w:marTop w:val="0"/>
          <w:marBottom w:val="0"/>
          <w:divBdr>
            <w:top w:val="none" w:sz="0" w:space="0" w:color="auto"/>
            <w:left w:val="none" w:sz="0" w:space="0" w:color="auto"/>
            <w:bottom w:val="none" w:sz="0" w:space="0" w:color="auto"/>
            <w:right w:val="none" w:sz="0" w:space="0" w:color="auto"/>
          </w:divBdr>
        </w:div>
        <w:div w:id="1217625454">
          <w:marLeft w:val="0"/>
          <w:marRight w:val="0"/>
          <w:marTop w:val="0"/>
          <w:marBottom w:val="0"/>
          <w:divBdr>
            <w:top w:val="none" w:sz="0" w:space="0" w:color="auto"/>
            <w:left w:val="none" w:sz="0" w:space="0" w:color="auto"/>
            <w:bottom w:val="none" w:sz="0" w:space="0" w:color="auto"/>
            <w:right w:val="none" w:sz="0" w:space="0" w:color="auto"/>
          </w:divBdr>
        </w:div>
        <w:div w:id="602999977">
          <w:marLeft w:val="0"/>
          <w:marRight w:val="0"/>
          <w:marTop w:val="0"/>
          <w:marBottom w:val="0"/>
          <w:divBdr>
            <w:top w:val="none" w:sz="0" w:space="0" w:color="auto"/>
            <w:left w:val="none" w:sz="0" w:space="0" w:color="auto"/>
            <w:bottom w:val="none" w:sz="0" w:space="0" w:color="auto"/>
            <w:right w:val="none" w:sz="0" w:space="0" w:color="auto"/>
          </w:divBdr>
        </w:div>
        <w:div w:id="751005029">
          <w:marLeft w:val="0"/>
          <w:marRight w:val="0"/>
          <w:marTop w:val="0"/>
          <w:marBottom w:val="0"/>
          <w:divBdr>
            <w:top w:val="none" w:sz="0" w:space="0" w:color="auto"/>
            <w:left w:val="none" w:sz="0" w:space="0" w:color="auto"/>
            <w:bottom w:val="none" w:sz="0" w:space="0" w:color="auto"/>
            <w:right w:val="none" w:sz="0" w:space="0" w:color="auto"/>
          </w:divBdr>
        </w:div>
        <w:div w:id="1615401365">
          <w:marLeft w:val="0"/>
          <w:marRight w:val="0"/>
          <w:marTop w:val="0"/>
          <w:marBottom w:val="0"/>
          <w:divBdr>
            <w:top w:val="none" w:sz="0" w:space="0" w:color="auto"/>
            <w:left w:val="none" w:sz="0" w:space="0" w:color="auto"/>
            <w:bottom w:val="none" w:sz="0" w:space="0" w:color="auto"/>
            <w:right w:val="none" w:sz="0" w:space="0" w:color="auto"/>
          </w:divBdr>
        </w:div>
        <w:div w:id="2086800308">
          <w:marLeft w:val="0"/>
          <w:marRight w:val="0"/>
          <w:marTop w:val="0"/>
          <w:marBottom w:val="0"/>
          <w:divBdr>
            <w:top w:val="none" w:sz="0" w:space="0" w:color="auto"/>
            <w:left w:val="none" w:sz="0" w:space="0" w:color="auto"/>
            <w:bottom w:val="none" w:sz="0" w:space="0" w:color="auto"/>
            <w:right w:val="none" w:sz="0" w:space="0" w:color="auto"/>
          </w:divBdr>
        </w:div>
        <w:div w:id="2121563960">
          <w:marLeft w:val="0"/>
          <w:marRight w:val="0"/>
          <w:marTop w:val="0"/>
          <w:marBottom w:val="0"/>
          <w:divBdr>
            <w:top w:val="none" w:sz="0" w:space="0" w:color="auto"/>
            <w:left w:val="none" w:sz="0" w:space="0" w:color="auto"/>
            <w:bottom w:val="none" w:sz="0" w:space="0" w:color="auto"/>
            <w:right w:val="none" w:sz="0" w:space="0" w:color="auto"/>
          </w:divBdr>
        </w:div>
        <w:div w:id="1178665056">
          <w:marLeft w:val="0"/>
          <w:marRight w:val="0"/>
          <w:marTop w:val="0"/>
          <w:marBottom w:val="0"/>
          <w:divBdr>
            <w:top w:val="none" w:sz="0" w:space="0" w:color="auto"/>
            <w:left w:val="none" w:sz="0" w:space="0" w:color="auto"/>
            <w:bottom w:val="none" w:sz="0" w:space="0" w:color="auto"/>
            <w:right w:val="none" w:sz="0" w:space="0" w:color="auto"/>
          </w:divBdr>
        </w:div>
        <w:div w:id="1713458689">
          <w:marLeft w:val="0"/>
          <w:marRight w:val="0"/>
          <w:marTop w:val="0"/>
          <w:marBottom w:val="0"/>
          <w:divBdr>
            <w:top w:val="none" w:sz="0" w:space="0" w:color="auto"/>
            <w:left w:val="none" w:sz="0" w:space="0" w:color="auto"/>
            <w:bottom w:val="none" w:sz="0" w:space="0" w:color="auto"/>
            <w:right w:val="none" w:sz="0" w:space="0" w:color="auto"/>
          </w:divBdr>
        </w:div>
        <w:div w:id="526911222">
          <w:marLeft w:val="0"/>
          <w:marRight w:val="0"/>
          <w:marTop w:val="0"/>
          <w:marBottom w:val="0"/>
          <w:divBdr>
            <w:top w:val="none" w:sz="0" w:space="0" w:color="auto"/>
            <w:left w:val="none" w:sz="0" w:space="0" w:color="auto"/>
            <w:bottom w:val="none" w:sz="0" w:space="0" w:color="auto"/>
            <w:right w:val="none" w:sz="0" w:space="0" w:color="auto"/>
          </w:divBdr>
        </w:div>
        <w:div w:id="156000110">
          <w:marLeft w:val="0"/>
          <w:marRight w:val="0"/>
          <w:marTop w:val="0"/>
          <w:marBottom w:val="0"/>
          <w:divBdr>
            <w:top w:val="none" w:sz="0" w:space="0" w:color="auto"/>
            <w:left w:val="none" w:sz="0" w:space="0" w:color="auto"/>
            <w:bottom w:val="none" w:sz="0" w:space="0" w:color="auto"/>
            <w:right w:val="none" w:sz="0" w:space="0" w:color="auto"/>
          </w:divBdr>
        </w:div>
        <w:div w:id="618877225">
          <w:marLeft w:val="0"/>
          <w:marRight w:val="0"/>
          <w:marTop w:val="0"/>
          <w:marBottom w:val="0"/>
          <w:divBdr>
            <w:top w:val="none" w:sz="0" w:space="0" w:color="auto"/>
            <w:left w:val="none" w:sz="0" w:space="0" w:color="auto"/>
            <w:bottom w:val="none" w:sz="0" w:space="0" w:color="auto"/>
            <w:right w:val="none" w:sz="0" w:space="0" w:color="auto"/>
          </w:divBdr>
        </w:div>
        <w:div w:id="1064984895">
          <w:marLeft w:val="0"/>
          <w:marRight w:val="0"/>
          <w:marTop w:val="0"/>
          <w:marBottom w:val="0"/>
          <w:divBdr>
            <w:top w:val="none" w:sz="0" w:space="0" w:color="auto"/>
            <w:left w:val="none" w:sz="0" w:space="0" w:color="auto"/>
            <w:bottom w:val="none" w:sz="0" w:space="0" w:color="auto"/>
            <w:right w:val="none" w:sz="0" w:space="0" w:color="auto"/>
          </w:divBdr>
        </w:div>
        <w:div w:id="1485511145">
          <w:marLeft w:val="0"/>
          <w:marRight w:val="0"/>
          <w:marTop w:val="0"/>
          <w:marBottom w:val="0"/>
          <w:divBdr>
            <w:top w:val="none" w:sz="0" w:space="0" w:color="auto"/>
            <w:left w:val="none" w:sz="0" w:space="0" w:color="auto"/>
            <w:bottom w:val="none" w:sz="0" w:space="0" w:color="auto"/>
            <w:right w:val="none" w:sz="0" w:space="0" w:color="auto"/>
          </w:divBdr>
        </w:div>
        <w:div w:id="364674697">
          <w:marLeft w:val="0"/>
          <w:marRight w:val="0"/>
          <w:marTop w:val="0"/>
          <w:marBottom w:val="0"/>
          <w:divBdr>
            <w:top w:val="none" w:sz="0" w:space="0" w:color="auto"/>
            <w:left w:val="none" w:sz="0" w:space="0" w:color="auto"/>
            <w:bottom w:val="none" w:sz="0" w:space="0" w:color="auto"/>
            <w:right w:val="none" w:sz="0" w:space="0" w:color="auto"/>
          </w:divBdr>
        </w:div>
        <w:div w:id="1921790130">
          <w:marLeft w:val="0"/>
          <w:marRight w:val="0"/>
          <w:marTop w:val="0"/>
          <w:marBottom w:val="0"/>
          <w:divBdr>
            <w:top w:val="none" w:sz="0" w:space="0" w:color="auto"/>
            <w:left w:val="none" w:sz="0" w:space="0" w:color="auto"/>
            <w:bottom w:val="none" w:sz="0" w:space="0" w:color="auto"/>
            <w:right w:val="none" w:sz="0" w:space="0" w:color="auto"/>
          </w:divBdr>
        </w:div>
        <w:div w:id="976301308">
          <w:marLeft w:val="0"/>
          <w:marRight w:val="0"/>
          <w:marTop w:val="0"/>
          <w:marBottom w:val="0"/>
          <w:divBdr>
            <w:top w:val="none" w:sz="0" w:space="0" w:color="auto"/>
            <w:left w:val="none" w:sz="0" w:space="0" w:color="auto"/>
            <w:bottom w:val="none" w:sz="0" w:space="0" w:color="auto"/>
            <w:right w:val="none" w:sz="0" w:space="0" w:color="auto"/>
          </w:divBdr>
        </w:div>
      </w:divsChild>
    </w:div>
    <w:div w:id="1216427802">
      <w:bodyDiv w:val="1"/>
      <w:marLeft w:val="0"/>
      <w:marRight w:val="0"/>
      <w:marTop w:val="0"/>
      <w:marBottom w:val="0"/>
      <w:divBdr>
        <w:top w:val="none" w:sz="0" w:space="0" w:color="auto"/>
        <w:left w:val="none" w:sz="0" w:space="0" w:color="auto"/>
        <w:bottom w:val="none" w:sz="0" w:space="0" w:color="auto"/>
        <w:right w:val="none" w:sz="0" w:space="0" w:color="auto"/>
      </w:divBdr>
    </w:div>
    <w:div w:id="1217741764">
      <w:bodyDiv w:val="1"/>
      <w:marLeft w:val="0"/>
      <w:marRight w:val="0"/>
      <w:marTop w:val="0"/>
      <w:marBottom w:val="0"/>
      <w:divBdr>
        <w:top w:val="none" w:sz="0" w:space="0" w:color="auto"/>
        <w:left w:val="none" w:sz="0" w:space="0" w:color="auto"/>
        <w:bottom w:val="none" w:sz="0" w:space="0" w:color="auto"/>
        <w:right w:val="none" w:sz="0" w:space="0" w:color="auto"/>
      </w:divBdr>
    </w:div>
    <w:div w:id="1218931889">
      <w:bodyDiv w:val="1"/>
      <w:marLeft w:val="0"/>
      <w:marRight w:val="0"/>
      <w:marTop w:val="0"/>
      <w:marBottom w:val="0"/>
      <w:divBdr>
        <w:top w:val="none" w:sz="0" w:space="0" w:color="auto"/>
        <w:left w:val="none" w:sz="0" w:space="0" w:color="auto"/>
        <w:bottom w:val="none" w:sz="0" w:space="0" w:color="auto"/>
        <w:right w:val="none" w:sz="0" w:space="0" w:color="auto"/>
      </w:divBdr>
    </w:div>
    <w:div w:id="1219248385">
      <w:bodyDiv w:val="1"/>
      <w:marLeft w:val="0"/>
      <w:marRight w:val="0"/>
      <w:marTop w:val="0"/>
      <w:marBottom w:val="0"/>
      <w:divBdr>
        <w:top w:val="none" w:sz="0" w:space="0" w:color="auto"/>
        <w:left w:val="none" w:sz="0" w:space="0" w:color="auto"/>
        <w:bottom w:val="none" w:sz="0" w:space="0" w:color="auto"/>
        <w:right w:val="none" w:sz="0" w:space="0" w:color="auto"/>
      </w:divBdr>
    </w:div>
    <w:div w:id="1219627427">
      <w:bodyDiv w:val="1"/>
      <w:marLeft w:val="0"/>
      <w:marRight w:val="0"/>
      <w:marTop w:val="0"/>
      <w:marBottom w:val="0"/>
      <w:divBdr>
        <w:top w:val="none" w:sz="0" w:space="0" w:color="auto"/>
        <w:left w:val="none" w:sz="0" w:space="0" w:color="auto"/>
        <w:bottom w:val="none" w:sz="0" w:space="0" w:color="auto"/>
        <w:right w:val="none" w:sz="0" w:space="0" w:color="auto"/>
      </w:divBdr>
    </w:div>
    <w:div w:id="1219973409">
      <w:bodyDiv w:val="1"/>
      <w:marLeft w:val="0"/>
      <w:marRight w:val="0"/>
      <w:marTop w:val="0"/>
      <w:marBottom w:val="0"/>
      <w:divBdr>
        <w:top w:val="none" w:sz="0" w:space="0" w:color="auto"/>
        <w:left w:val="none" w:sz="0" w:space="0" w:color="auto"/>
        <w:bottom w:val="none" w:sz="0" w:space="0" w:color="auto"/>
        <w:right w:val="none" w:sz="0" w:space="0" w:color="auto"/>
      </w:divBdr>
    </w:div>
    <w:div w:id="1224677170">
      <w:bodyDiv w:val="1"/>
      <w:marLeft w:val="0"/>
      <w:marRight w:val="0"/>
      <w:marTop w:val="0"/>
      <w:marBottom w:val="0"/>
      <w:divBdr>
        <w:top w:val="none" w:sz="0" w:space="0" w:color="auto"/>
        <w:left w:val="none" w:sz="0" w:space="0" w:color="auto"/>
        <w:bottom w:val="none" w:sz="0" w:space="0" w:color="auto"/>
        <w:right w:val="none" w:sz="0" w:space="0" w:color="auto"/>
      </w:divBdr>
      <w:divsChild>
        <w:div w:id="1236164949">
          <w:marLeft w:val="0"/>
          <w:marRight w:val="0"/>
          <w:marTop w:val="0"/>
          <w:marBottom w:val="0"/>
          <w:divBdr>
            <w:top w:val="none" w:sz="0" w:space="0" w:color="auto"/>
            <w:left w:val="none" w:sz="0" w:space="0" w:color="auto"/>
            <w:bottom w:val="none" w:sz="0" w:space="0" w:color="auto"/>
            <w:right w:val="none" w:sz="0" w:space="0" w:color="auto"/>
          </w:divBdr>
        </w:div>
        <w:div w:id="586547642">
          <w:marLeft w:val="0"/>
          <w:marRight w:val="0"/>
          <w:marTop w:val="0"/>
          <w:marBottom w:val="0"/>
          <w:divBdr>
            <w:top w:val="none" w:sz="0" w:space="0" w:color="auto"/>
            <w:left w:val="none" w:sz="0" w:space="0" w:color="auto"/>
            <w:bottom w:val="none" w:sz="0" w:space="0" w:color="auto"/>
            <w:right w:val="none" w:sz="0" w:space="0" w:color="auto"/>
          </w:divBdr>
        </w:div>
        <w:div w:id="1363290666">
          <w:marLeft w:val="0"/>
          <w:marRight w:val="0"/>
          <w:marTop w:val="0"/>
          <w:marBottom w:val="0"/>
          <w:divBdr>
            <w:top w:val="none" w:sz="0" w:space="0" w:color="auto"/>
            <w:left w:val="none" w:sz="0" w:space="0" w:color="auto"/>
            <w:bottom w:val="none" w:sz="0" w:space="0" w:color="auto"/>
            <w:right w:val="none" w:sz="0" w:space="0" w:color="auto"/>
          </w:divBdr>
        </w:div>
        <w:div w:id="250699608">
          <w:marLeft w:val="0"/>
          <w:marRight w:val="0"/>
          <w:marTop w:val="0"/>
          <w:marBottom w:val="0"/>
          <w:divBdr>
            <w:top w:val="none" w:sz="0" w:space="0" w:color="auto"/>
            <w:left w:val="none" w:sz="0" w:space="0" w:color="auto"/>
            <w:bottom w:val="none" w:sz="0" w:space="0" w:color="auto"/>
            <w:right w:val="none" w:sz="0" w:space="0" w:color="auto"/>
          </w:divBdr>
        </w:div>
        <w:div w:id="1774283382">
          <w:marLeft w:val="0"/>
          <w:marRight w:val="0"/>
          <w:marTop w:val="0"/>
          <w:marBottom w:val="0"/>
          <w:divBdr>
            <w:top w:val="none" w:sz="0" w:space="0" w:color="auto"/>
            <w:left w:val="none" w:sz="0" w:space="0" w:color="auto"/>
            <w:bottom w:val="none" w:sz="0" w:space="0" w:color="auto"/>
            <w:right w:val="none" w:sz="0" w:space="0" w:color="auto"/>
          </w:divBdr>
        </w:div>
        <w:div w:id="1430203400">
          <w:marLeft w:val="0"/>
          <w:marRight w:val="0"/>
          <w:marTop w:val="0"/>
          <w:marBottom w:val="0"/>
          <w:divBdr>
            <w:top w:val="none" w:sz="0" w:space="0" w:color="auto"/>
            <w:left w:val="none" w:sz="0" w:space="0" w:color="auto"/>
            <w:bottom w:val="none" w:sz="0" w:space="0" w:color="auto"/>
            <w:right w:val="none" w:sz="0" w:space="0" w:color="auto"/>
          </w:divBdr>
        </w:div>
        <w:div w:id="1142577636">
          <w:marLeft w:val="0"/>
          <w:marRight w:val="0"/>
          <w:marTop w:val="0"/>
          <w:marBottom w:val="0"/>
          <w:divBdr>
            <w:top w:val="none" w:sz="0" w:space="0" w:color="auto"/>
            <w:left w:val="none" w:sz="0" w:space="0" w:color="auto"/>
            <w:bottom w:val="none" w:sz="0" w:space="0" w:color="auto"/>
            <w:right w:val="none" w:sz="0" w:space="0" w:color="auto"/>
          </w:divBdr>
        </w:div>
        <w:div w:id="899748566">
          <w:marLeft w:val="0"/>
          <w:marRight w:val="0"/>
          <w:marTop w:val="0"/>
          <w:marBottom w:val="0"/>
          <w:divBdr>
            <w:top w:val="none" w:sz="0" w:space="0" w:color="auto"/>
            <w:left w:val="none" w:sz="0" w:space="0" w:color="auto"/>
            <w:bottom w:val="none" w:sz="0" w:space="0" w:color="auto"/>
            <w:right w:val="none" w:sz="0" w:space="0" w:color="auto"/>
          </w:divBdr>
        </w:div>
        <w:div w:id="432631348">
          <w:marLeft w:val="0"/>
          <w:marRight w:val="0"/>
          <w:marTop w:val="0"/>
          <w:marBottom w:val="0"/>
          <w:divBdr>
            <w:top w:val="none" w:sz="0" w:space="0" w:color="auto"/>
            <w:left w:val="none" w:sz="0" w:space="0" w:color="auto"/>
            <w:bottom w:val="none" w:sz="0" w:space="0" w:color="auto"/>
            <w:right w:val="none" w:sz="0" w:space="0" w:color="auto"/>
          </w:divBdr>
        </w:div>
        <w:div w:id="1834253156">
          <w:marLeft w:val="0"/>
          <w:marRight w:val="0"/>
          <w:marTop w:val="0"/>
          <w:marBottom w:val="0"/>
          <w:divBdr>
            <w:top w:val="none" w:sz="0" w:space="0" w:color="auto"/>
            <w:left w:val="none" w:sz="0" w:space="0" w:color="auto"/>
            <w:bottom w:val="none" w:sz="0" w:space="0" w:color="auto"/>
            <w:right w:val="none" w:sz="0" w:space="0" w:color="auto"/>
          </w:divBdr>
        </w:div>
        <w:div w:id="1670673148">
          <w:marLeft w:val="0"/>
          <w:marRight w:val="0"/>
          <w:marTop w:val="0"/>
          <w:marBottom w:val="0"/>
          <w:divBdr>
            <w:top w:val="none" w:sz="0" w:space="0" w:color="auto"/>
            <w:left w:val="none" w:sz="0" w:space="0" w:color="auto"/>
            <w:bottom w:val="none" w:sz="0" w:space="0" w:color="auto"/>
            <w:right w:val="none" w:sz="0" w:space="0" w:color="auto"/>
          </w:divBdr>
        </w:div>
        <w:div w:id="1376278097">
          <w:marLeft w:val="0"/>
          <w:marRight w:val="0"/>
          <w:marTop w:val="0"/>
          <w:marBottom w:val="0"/>
          <w:divBdr>
            <w:top w:val="none" w:sz="0" w:space="0" w:color="auto"/>
            <w:left w:val="none" w:sz="0" w:space="0" w:color="auto"/>
            <w:bottom w:val="none" w:sz="0" w:space="0" w:color="auto"/>
            <w:right w:val="none" w:sz="0" w:space="0" w:color="auto"/>
          </w:divBdr>
        </w:div>
        <w:div w:id="200627695">
          <w:marLeft w:val="0"/>
          <w:marRight w:val="0"/>
          <w:marTop w:val="0"/>
          <w:marBottom w:val="0"/>
          <w:divBdr>
            <w:top w:val="none" w:sz="0" w:space="0" w:color="auto"/>
            <w:left w:val="none" w:sz="0" w:space="0" w:color="auto"/>
            <w:bottom w:val="none" w:sz="0" w:space="0" w:color="auto"/>
            <w:right w:val="none" w:sz="0" w:space="0" w:color="auto"/>
          </w:divBdr>
        </w:div>
      </w:divsChild>
    </w:div>
    <w:div w:id="1229878807">
      <w:bodyDiv w:val="1"/>
      <w:marLeft w:val="0"/>
      <w:marRight w:val="0"/>
      <w:marTop w:val="0"/>
      <w:marBottom w:val="0"/>
      <w:divBdr>
        <w:top w:val="none" w:sz="0" w:space="0" w:color="auto"/>
        <w:left w:val="none" w:sz="0" w:space="0" w:color="auto"/>
        <w:bottom w:val="none" w:sz="0" w:space="0" w:color="auto"/>
        <w:right w:val="none" w:sz="0" w:space="0" w:color="auto"/>
      </w:divBdr>
    </w:div>
    <w:div w:id="1231579735">
      <w:bodyDiv w:val="1"/>
      <w:marLeft w:val="0"/>
      <w:marRight w:val="0"/>
      <w:marTop w:val="0"/>
      <w:marBottom w:val="0"/>
      <w:divBdr>
        <w:top w:val="none" w:sz="0" w:space="0" w:color="auto"/>
        <w:left w:val="none" w:sz="0" w:space="0" w:color="auto"/>
        <w:bottom w:val="none" w:sz="0" w:space="0" w:color="auto"/>
        <w:right w:val="none" w:sz="0" w:space="0" w:color="auto"/>
      </w:divBdr>
    </w:div>
    <w:div w:id="1243490117">
      <w:bodyDiv w:val="1"/>
      <w:marLeft w:val="0"/>
      <w:marRight w:val="0"/>
      <w:marTop w:val="0"/>
      <w:marBottom w:val="0"/>
      <w:divBdr>
        <w:top w:val="none" w:sz="0" w:space="0" w:color="auto"/>
        <w:left w:val="none" w:sz="0" w:space="0" w:color="auto"/>
        <w:bottom w:val="none" w:sz="0" w:space="0" w:color="auto"/>
        <w:right w:val="none" w:sz="0" w:space="0" w:color="auto"/>
      </w:divBdr>
    </w:div>
    <w:div w:id="1245800368">
      <w:bodyDiv w:val="1"/>
      <w:marLeft w:val="0"/>
      <w:marRight w:val="0"/>
      <w:marTop w:val="0"/>
      <w:marBottom w:val="0"/>
      <w:divBdr>
        <w:top w:val="none" w:sz="0" w:space="0" w:color="auto"/>
        <w:left w:val="none" w:sz="0" w:space="0" w:color="auto"/>
        <w:bottom w:val="none" w:sz="0" w:space="0" w:color="auto"/>
        <w:right w:val="none" w:sz="0" w:space="0" w:color="auto"/>
      </w:divBdr>
    </w:div>
    <w:div w:id="1246761313">
      <w:bodyDiv w:val="1"/>
      <w:marLeft w:val="0"/>
      <w:marRight w:val="0"/>
      <w:marTop w:val="0"/>
      <w:marBottom w:val="0"/>
      <w:divBdr>
        <w:top w:val="none" w:sz="0" w:space="0" w:color="auto"/>
        <w:left w:val="none" w:sz="0" w:space="0" w:color="auto"/>
        <w:bottom w:val="none" w:sz="0" w:space="0" w:color="auto"/>
        <w:right w:val="none" w:sz="0" w:space="0" w:color="auto"/>
      </w:divBdr>
    </w:div>
    <w:div w:id="1247150371">
      <w:bodyDiv w:val="1"/>
      <w:marLeft w:val="0"/>
      <w:marRight w:val="0"/>
      <w:marTop w:val="0"/>
      <w:marBottom w:val="0"/>
      <w:divBdr>
        <w:top w:val="none" w:sz="0" w:space="0" w:color="auto"/>
        <w:left w:val="none" w:sz="0" w:space="0" w:color="auto"/>
        <w:bottom w:val="none" w:sz="0" w:space="0" w:color="auto"/>
        <w:right w:val="none" w:sz="0" w:space="0" w:color="auto"/>
      </w:divBdr>
    </w:div>
    <w:div w:id="1251307336">
      <w:bodyDiv w:val="1"/>
      <w:marLeft w:val="0"/>
      <w:marRight w:val="0"/>
      <w:marTop w:val="0"/>
      <w:marBottom w:val="0"/>
      <w:divBdr>
        <w:top w:val="none" w:sz="0" w:space="0" w:color="auto"/>
        <w:left w:val="none" w:sz="0" w:space="0" w:color="auto"/>
        <w:bottom w:val="none" w:sz="0" w:space="0" w:color="auto"/>
        <w:right w:val="none" w:sz="0" w:space="0" w:color="auto"/>
      </w:divBdr>
    </w:div>
    <w:div w:id="1253661269">
      <w:bodyDiv w:val="1"/>
      <w:marLeft w:val="0"/>
      <w:marRight w:val="0"/>
      <w:marTop w:val="0"/>
      <w:marBottom w:val="0"/>
      <w:divBdr>
        <w:top w:val="none" w:sz="0" w:space="0" w:color="auto"/>
        <w:left w:val="none" w:sz="0" w:space="0" w:color="auto"/>
        <w:bottom w:val="none" w:sz="0" w:space="0" w:color="auto"/>
        <w:right w:val="none" w:sz="0" w:space="0" w:color="auto"/>
      </w:divBdr>
    </w:div>
    <w:div w:id="1258833767">
      <w:bodyDiv w:val="1"/>
      <w:marLeft w:val="0"/>
      <w:marRight w:val="0"/>
      <w:marTop w:val="0"/>
      <w:marBottom w:val="0"/>
      <w:divBdr>
        <w:top w:val="none" w:sz="0" w:space="0" w:color="auto"/>
        <w:left w:val="none" w:sz="0" w:space="0" w:color="auto"/>
        <w:bottom w:val="none" w:sz="0" w:space="0" w:color="auto"/>
        <w:right w:val="none" w:sz="0" w:space="0" w:color="auto"/>
      </w:divBdr>
    </w:div>
    <w:div w:id="1259799565">
      <w:bodyDiv w:val="1"/>
      <w:marLeft w:val="0"/>
      <w:marRight w:val="0"/>
      <w:marTop w:val="0"/>
      <w:marBottom w:val="0"/>
      <w:divBdr>
        <w:top w:val="none" w:sz="0" w:space="0" w:color="auto"/>
        <w:left w:val="none" w:sz="0" w:space="0" w:color="auto"/>
        <w:bottom w:val="none" w:sz="0" w:space="0" w:color="auto"/>
        <w:right w:val="none" w:sz="0" w:space="0" w:color="auto"/>
      </w:divBdr>
    </w:div>
    <w:div w:id="1272282887">
      <w:bodyDiv w:val="1"/>
      <w:marLeft w:val="0"/>
      <w:marRight w:val="0"/>
      <w:marTop w:val="0"/>
      <w:marBottom w:val="0"/>
      <w:divBdr>
        <w:top w:val="none" w:sz="0" w:space="0" w:color="auto"/>
        <w:left w:val="none" w:sz="0" w:space="0" w:color="auto"/>
        <w:bottom w:val="none" w:sz="0" w:space="0" w:color="auto"/>
        <w:right w:val="none" w:sz="0" w:space="0" w:color="auto"/>
      </w:divBdr>
    </w:div>
    <w:div w:id="1272858319">
      <w:bodyDiv w:val="1"/>
      <w:marLeft w:val="0"/>
      <w:marRight w:val="0"/>
      <w:marTop w:val="0"/>
      <w:marBottom w:val="0"/>
      <w:divBdr>
        <w:top w:val="none" w:sz="0" w:space="0" w:color="auto"/>
        <w:left w:val="none" w:sz="0" w:space="0" w:color="auto"/>
        <w:bottom w:val="none" w:sz="0" w:space="0" w:color="auto"/>
        <w:right w:val="none" w:sz="0" w:space="0" w:color="auto"/>
      </w:divBdr>
    </w:div>
    <w:div w:id="1277254378">
      <w:bodyDiv w:val="1"/>
      <w:marLeft w:val="0"/>
      <w:marRight w:val="0"/>
      <w:marTop w:val="0"/>
      <w:marBottom w:val="0"/>
      <w:divBdr>
        <w:top w:val="none" w:sz="0" w:space="0" w:color="auto"/>
        <w:left w:val="none" w:sz="0" w:space="0" w:color="auto"/>
        <w:bottom w:val="none" w:sz="0" w:space="0" w:color="auto"/>
        <w:right w:val="none" w:sz="0" w:space="0" w:color="auto"/>
      </w:divBdr>
    </w:div>
    <w:div w:id="1277450280">
      <w:bodyDiv w:val="1"/>
      <w:marLeft w:val="0"/>
      <w:marRight w:val="0"/>
      <w:marTop w:val="0"/>
      <w:marBottom w:val="0"/>
      <w:divBdr>
        <w:top w:val="none" w:sz="0" w:space="0" w:color="auto"/>
        <w:left w:val="none" w:sz="0" w:space="0" w:color="auto"/>
        <w:bottom w:val="none" w:sz="0" w:space="0" w:color="auto"/>
        <w:right w:val="none" w:sz="0" w:space="0" w:color="auto"/>
      </w:divBdr>
      <w:divsChild>
        <w:div w:id="1897542625">
          <w:marLeft w:val="0"/>
          <w:marRight w:val="0"/>
          <w:marTop w:val="0"/>
          <w:marBottom w:val="0"/>
          <w:divBdr>
            <w:top w:val="none" w:sz="0" w:space="0" w:color="auto"/>
            <w:left w:val="none" w:sz="0" w:space="0" w:color="auto"/>
            <w:bottom w:val="none" w:sz="0" w:space="0" w:color="auto"/>
            <w:right w:val="none" w:sz="0" w:space="0" w:color="auto"/>
          </w:divBdr>
        </w:div>
        <w:div w:id="1429617786">
          <w:marLeft w:val="0"/>
          <w:marRight w:val="0"/>
          <w:marTop w:val="0"/>
          <w:marBottom w:val="0"/>
          <w:divBdr>
            <w:top w:val="none" w:sz="0" w:space="0" w:color="auto"/>
            <w:left w:val="none" w:sz="0" w:space="0" w:color="auto"/>
            <w:bottom w:val="none" w:sz="0" w:space="0" w:color="auto"/>
            <w:right w:val="none" w:sz="0" w:space="0" w:color="auto"/>
          </w:divBdr>
        </w:div>
        <w:div w:id="565259504">
          <w:marLeft w:val="0"/>
          <w:marRight w:val="0"/>
          <w:marTop w:val="0"/>
          <w:marBottom w:val="0"/>
          <w:divBdr>
            <w:top w:val="none" w:sz="0" w:space="0" w:color="auto"/>
            <w:left w:val="none" w:sz="0" w:space="0" w:color="auto"/>
            <w:bottom w:val="none" w:sz="0" w:space="0" w:color="auto"/>
            <w:right w:val="none" w:sz="0" w:space="0" w:color="auto"/>
          </w:divBdr>
        </w:div>
        <w:div w:id="330377716">
          <w:marLeft w:val="0"/>
          <w:marRight w:val="0"/>
          <w:marTop w:val="0"/>
          <w:marBottom w:val="0"/>
          <w:divBdr>
            <w:top w:val="none" w:sz="0" w:space="0" w:color="auto"/>
            <w:left w:val="none" w:sz="0" w:space="0" w:color="auto"/>
            <w:bottom w:val="none" w:sz="0" w:space="0" w:color="auto"/>
            <w:right w:val="none" w:sz="0" w:space="0" w:color="auto"/>
          </w:divBdr>
        </w:div>
        <w:div w:id="351880185">
          <w:marLeft w:val="0"/>
          <w:marRight w:val="0"/>
          <w:marTop w:val="0"/>
          <w:marBottom w:val="0"/>
          <w:divBdr>
            <w:top w:val="none" w:sz="0" w:space="0" w:color="auto"/>
            <w:left w:val="none" w:sz="0" w:space="0" w:color="auto"/>
            <w:bottom w:val="none" w:sz="0" w:space="0" w:color="auto"/>
            <w:right w:val="none" w:sz="0" w:space="0" w:color="auto"/>
          </w:divBdr>
        </w:div>
      </w:divsChild>
    </w:div>
    <w:div w:id="1283540088">
      <w:bodyDiv w:val="1"/>
      <w:marLeft w:val="0"/>
      <w:marRight w:val="0"/>
      <w:marTop w:val="0"/>
      <w:marBottom w:val="0"/>
      <w:divBdr>
        <w:top w:val="none" w:sz="0" w:space="0" w:color="auto"/>
        <w:left w:val="none" w:sz="0" w:space="0" w:color="auto"/>
        <w:bottom w:val="none" w:sz="0" w:space="0" w:color="auto"/>
        <w:right w:val="none" w:sz="0" w:space="0" w:color="auto"/>
      </w:divBdr>
    </w:div>
    <w:div w:id="1292781267">
      <w:bodyDiv w:val="1"/>
      <w:marLeft w:val="0"/>
      <w:marRight w:val="0"/>
      <w:marTop w:val="0"/>
      <w:marBottom w:val="0"/>
      <w:divBdr>
        <w:top w:val="none" w:sz="0" w:space="0" w:color="auto"/>
        <w:left w:val="none" w:sz="0" w:space="0" w:color="auto"/>
        <w:bottom w:val="none" w:sz="0" w:space="0" w:color="auto"/>
        <w:right w:val="none" w:sz="0" w:space="0" w:color="auto"/>
      </w:divBdr>
    </w:div>
    <w:div w:id="1294756145">
      <w:bodyDiv w:val="1"/>
      <w:marLeft w:val="0"/>
      <w:marRight w:val="0"/>
      <w:marTop w:val="0"/>
      <w:marBottom w:val="0"/>
      <w:divBdr>
        <w:top w:val="none" w:sz="0" w:space="0" w:color="auto"/>
        <w:left w:val="none" w:sz="0" w:space="0" w:color="auto"/>
        <w:bottom w:val="none" w:sz="0" w:space="0" w:color="auto"/>
        <w:right w:val="none" w:sz="0" w:space="0" w:color="auto"/>
      </w:divBdr>
      <w:divsChild>
        <w:div w:id="169878660">
          <w:marLeft w:val="0"/>
          <w:marRight w:val="0"/>
          <w:marTop w:val="0"/>
          <w:marBottom w:val="0"/>
          <w:divBdr>
            <w:top w:val="none" w:sz="0" w:space="0" w:color="auto"/>
            <w:left w:val="none" w:sz="0" w:space="0" w:color="auto"/>
            <w:bottom w:val="none" w:sz="0" w:space="0" w:color="auto"/>
            <w:right w:val="none" w:sz="0" w:space="0" w:color="auto"/>
          </w:divBdr>
        </w:div>
        <w:div w:id="1731613581">
          <w:marLeft w:val="0"/>
          <w:marRight w:val="0"/>
          <w:marTop w:val="0"/>
          <w:marBottom w:val="0"/>
          <w:divBdr>
            <w:top w:val="none" w:sz="0" w:space="0" w:color="auto"/>
            <w:left w:val="none" w:sz="0" w:space="0" w:color="auto"/>
            <w:bottom w:val="none" w:sz="0" w:space="0" w:color="auto"/>
            <w:right w:val="none" w:sz="0" w:space="0" w:color="auto"/>
          </w:divBdr>
        </w:div>
        <w:div w:id="1834494032">
          <w:marLeft w:val="0"/>
          <w:marRight w:val="0"/>
          <w:marTop w:val="0"/>
          <w:marBottom w:val="0"/>
          <w:divBdr>
            <w:top w:val="none" w:sz="0" w:space="0" w:color="auto"/>
            <w:left w:val="none" w:sz="0" w:space="0" w:color="auto"/>
            <w:bottom w:val="none" w:sz="0" w:space="0" w:color="auto"/>
            <w:right w:val="none" w:sz="0" w:space="0" w:color="auto"/>
          </w:divBdr>
        </w:div>
        <w:div w:id="248777659">
          <w:marLeft w:val="0"/>
          <w:marRight w:val="0"/>
          <w:marTop w:val="0"/>
          <w:marBottom w:val="0"/>
          <w:divBdr>
            <w:top w:val="none" w:sz="0" w:space="0" w:color="auto"/>
            <w:left w:val="none" w:sz="0" w:space="0" w:color="auto"/>
            <w:bottom w:val="none" w:sz="0" w:space="0" w:color="auto"/>
            <w:right w:val="none" w:sz="0" w:space="0" w:color="auto"/>
          </w:divBdr>
        </w:div>
        <w:div w:id="161773658">
          <w:marLeft w:val="0"/>
          <w:marRight w:val="0"/>
          <w:marTop w:val="0"/>
          <w:marBottom w:val="0"/>
          <w:divBdr>
            <w:top w:val="none" w:sz="0" w:space="0" w:color="auto"/>
            <w:left w:val="none" w:sz="0" w:space="0" w:color="auto"/>
            <w:bottom w:val="none" w:sz="0" w:space="0" w:color="auto"/>
            <w:right w:val="none" w:sz="0" w:space="0" w:color="auto"/>
          </w:divBdr>
        </w:div>
        <w:div w:id="861213349">
          <w:marLeft w:val="0"/>
          <w:marRight w:val="0"/>
          <w:marTop w:val="0"/>
          <w:marBottom w:val="0"/>
          <w:divBdr>
            <w:top w:val="none" w:sz="0" w:space="0" w:color="auto"/>
            <w:left w:val="none" w:sz="0" w:space="0" w:color="auto"/>
            <w:bottom w:val="none" w:sz="0" w:space="0" w:color="auto"/>
            <w:right w:val="none" w:sz="0" w:space="0" w:color="auto"/>
          </w:divBdr>
        </w:div>
        <w:div w:id="1318727947">
          <w:marLeft w:val="0"/>
          <w:marRight w:val="0"/>
          <w:marTop w:val="0"/>
          <w:marBottom w:val="0"/>
          <w:divBdr>
            <w:top w:val="none" w:sz="0" w:space="0" w:color="auto"/>
            <w:left w:val="none" w:sz="0" w:space="0" w:color="auto"/>
            <w:bottom w:val="none" w:sz="0" w:space="0" w:color="auto"/>
            <w:right w:val="none" w:sz="0" w:space="0" w:color="auto"/>
          </w:divBdr>
        </w:div>
        <w:div w:id="95715059">
          <w:marLeft w:val="0"/>
          <w:marRight w:val="0"/>
          <w:marTop w:val="0"/>
          <w:marBottom w:val="0"/>
          <w:divBdr>
            <w:top w:val="none" w:sz="0" w:space="0" w:color="auto"/>
            <w:left w:val="none" w:sz="0" w:space="0" w:color="auto"/>
            <w:bottom w:val="none" w:sz="0" w:space="0" w:color="auto"/>
            <w:right w:val="none" w:sz="0" w:space="0" w:color="auto"/>
          </w:divBdr>
        </w:div>
        <w:div w:id="1789006368">
          <w:marLeft w:val="0"/>
          <w:marRight w:val="0"/>
          <w:marTop w:val="0"/>
          <w:marBottom w:val="0"/>
          <w:divBdr>
            <w:top w:val="none" w:sz="0" w:space="0" w:color="auto"/>
            <w:left w:val="none" w:sz="0" w:space="0" w:color="auto"/>
            <w:bottom w:val="none" w:sz="0" w:space="0" w:color="auto"/>
            <w:right w:val="none" w:sz="0" w:space="0" w:color="auto"/>
          </w:divBdr>
        </w:div>
        <w:div w:id="1749889426">
          <w:marLeft w:val="0"/>
          <w:marRight w:val="0"/>
          <w:marTop w:val="0"/>
          <w:marBottom w:val="0"/>
          <w:divBdr>
            <w:top w:val="none" w:sz="0" w:space="0" w:color="auto"/>
            <w:left w:val="none" w:sz="0" w:space="0" w:color="auto"/>
            <w:bottom w:val="none" w:sz="0" w:space="0" w:color="auto"/>
            <w:right w:val="none" w:sz="0" w:space="0" w:color="auto"/>
          </w:divBdr>
        </w:div>
        <w:div w:id="1347094003">
          <w:marLeft w:val="0"/>
          <w:marRight w:val="0"/>
          <w:marTop w:val="0"/>
          <w:marBottom w:val="0"/>
          <w:divBdr>
            <w:top w:val="none" w:sz="0" w:space="0" w:color="auto"/>
            <w:left w:val="none" w:sz="0" w:space="0" w:color="auto"/>
            <w:bottom w:val="none" w:sz="0" w:space="0" w:color="auto"/>
            <w:right w:val="none" w:sz="0" w:space="0" w:color="auto"/>
          </w:divBdr>
        </w:div>
        <w:div w:id="1074082138">
          <w:marLeft w:val="0"/>
          <w:marRight w:val="0"/>
          <w:marTop w:val="0"/>
          <w:marBottom w:val="0"/>
          <w:divBdr>
            <w:top w:val="none" w:sz="0" w:space="0" w:color="auto"/>
            <w:left w:val="none" w:sz="0" w:space="0" w:color="auto"/>
            <w:bottom w:val="none" w:sz="0" w:space="0" w:color="auto"/>
            <w:right w:val="none" w:sz="0" w:space="0" w:color="auto"/>
          </w:divBdr>
        </w:div>
      </w:divsChild>
    </w:div>
    <w:div w:id="1298952534">
      <w:bodyDiv w:val="1"/>
      <w:marLeft w:val="0"/>
      <w:marRight w:val="0"/>
      <w:marTop w:val="0"/>
      <w:marBottom w:val="0"/>
      <w:divBdr>
        <w:top w:val="none" w:sz="0" w:space="0" w:color="auto"/>
        <w:left w:val="none" w:sz="0" w:space="0" w:color="auto"/>
        <w:bottom w:val="none" w:sz="0" w:space="0" w:color="auto"/>
        <w:right w:val="none" w:sz="0" w:space="0" w:color="auto"/>
      </w:divBdr>
    </w:div>
    <w:div w:id="1299340497">
      <w:bodyDiv w:val="1"/>
      <w:marLeft w:val="0"/>
      <w:marRight w:val="0"/>
      <w:marTop w:val="0"/>
      <w:marBottom w:val="0"/>
      <w:divBdr>
        <w:top w:val="none" w:sz="0" w:space="0" w:color="auto"/>
        <w:left w:val="none" w:sz="0" w:space="0" w:color="auto"/>
        <w:bottom w:val="none" w:sz="0" w:space="0" w:color="auto"/>
        <w:right w:val="none" w:sz="0" w:space="0" w:color="auto"/>
      </w:divBdr>
    </w:div>
    <w:div w:id="1300182067">
      <w:bodyDiv w:val="1"/>
      <w:marLeft w:val="0"/>
      <w:marRight w:val="0"/>
      <w:marTop w:val="0"/>
      <w:marBottom w:val="0"/>
      <w:divBdr>
        <w:top w:val="none" w:sz="0" w:space="0" w:color="auto"/>
        <w:left w:val="none" w:sz="0" w:space="0" w:color="auto"/>
        <w:bottom w:val="none" w:sz="0" w:space="0" w:color="auto"/>
        <w:right w:val="none" w:sz="0" w:space="0" w:color="auto"/>
      </w:divBdr>
    </w:div>
    <w:div w:id="1301109664">
      <w:bodyDiv w:val="1"/>
      <w:marLeft w:val="0"/>
      <w:marRight w:val="0"/>
      <w:marTop w:val="0"/>
      <w:marBottom w:val="0"/>
      <w:divBdr>
        <w:top w:val="none" w:sz="0" w:space="0" w:color="auto"/>
        <w:left w:val="none" w:sz="0" w:space="0" w:color="auto"/>
        <w:bottom w:val="none" w:sz="0" w:space="0" w:color="auto"/>
        <w:right w:val="none" w:sz="0" w:space="0" w:color="auto"/>
      </w:divBdr>
    </w:div>
    <w:div w:id="1305894353">
      <w:bodyDiv w:val="1"/>
      <w:marLeft w:val="0"/>
      <w:marRight w:val="0"/>
      <w:marTop w:val="0"/>
      <w:marBottom w:val="0"/>
      <w:divBdr>
        <w:top w:val="none" w:sz="0" w:space="0" w:color="auto"/>
        <w:left w:val="none" w:sz="0" w:space="0" w:color="auto"/>
        <w:bottom w:val="none" w:sz="0" w:space="0" w:color="auto"/>
        <w:right w:val="none" w:sz="0" w:space="0" w:color="auto"/>
      </w:divBdr>
    </w:div>
    <w:div w:id="1307007327">
      <w:bodyDiv w:val="1"/>
      <w:marLeft w:val="0"/>
      <w:marRight w:val="0"/>
      <w:marTop w:val="0"/>
      <w:marBottom w:val="0"/>
      <w:divBdr>
        <w:top w:val="none" w:sz="0" w:space="0" w:color="auto"/>
        <w:left w:val="none" w:sz="0" w:space="0" w:color="auto"/>
        <w:bottom w:val="none" w:sz="0" w:space="0" w:color="auto"/>
        <w:right w:val="none" w:sz="0" w:space="0" w:color="auto"/>
      </w:divBdr>
    </w:div>
    <w:div w:id="1307278909">
      <w:bodyDiv w:val="1"/>
      <w:marLeft w:val="0"/>
      <w:marRight w:val="0"/>
      <w:marTop w:val="0"/>
      <w:marBottom w:val="0"/>
      <w:divBdr>
        <w:top w:val="none" w:sz="0" w:space="0" w:color="auto"/>
        <w:left w:val="none" w:sz="0" w:space="0" w:color="auto"/>
        <w:bottom w:val="none" w:sz="0" w:space="0" w:color="auto"/>
        <w:right w:val="none" w:sz="0" w:space="0" w:color="auto"/>
      </w:divBdr>
    </w:div>
    <w:div w:id="1314482904">
      <w:bodyDiv w:val="1"/>
      <w:marLeft w:val="0"/>
      <w:marRight w:val="0"/>
      <w:marTop w:val="0"/>
      <w:marBottom w:val="0"/>
      <w:divBdr>
        <w:top w:val="none" w:sz="0" w:space="0" w:color="auto"/>
        <w:left w:val="none" w:sz="0" w:space="0" w:color="auto"/>
        <w:bottom w:val="none" w:sz="0" w:space="0" w:color="auto"/>
        <w:right w:val="none" w:sz="0" w:space="0" w:color="auto"/>
      </w:divBdr>
    </w:div>
    <w:div w:id="1317612947">
      <w:bodyDiv w:val="1"/>
      <w:marLeft w:val="0"/>
      <w:marRight w:val="0"/>
      <w:marTop w:val="0"/>
      <w:marBottom w:val="0"/>
      <w:divBdr>
        <w:top w:val="none" w:sz="0" w:space="0" w:color="auto"/>
        <w:left w:val="none" w:sz="0" w:space="0" w:color="auto"/>
        <w:bottom w:val="none" w:sz="0" w:space="0" w:color="auto"/>
        <w:right w:val="none" w:sz="0" w:space="0" w:color="auto"/>
      </w:divBdr>
    </w:div>
    <w:div w:id="1320841027">
      <w:bodyDiv w:val="1"/>
      <w:marLeft w:val="0"/>
      <w:marRight w:val="0"/>
      <w:marTop w:val="0"/>
      <w:marBottom w:val="0"/>
      <w:divBdr>
        <w:top w:val="none" w:sz="0" w:space="0" w:color="auto"/>
        <w:left w:val="none" w:sz="0" w:space="0" w:color="auto"/>
        <w:bottom w:val="none" w:sz="0" w:space="0" w:color="auto"/>
        <w:right w:val="none" w:sz="0" w:space="0" w:color="auto"/>
      </w:divBdr>
    </w:div>
    <w:div w:id="1321274711">
      <w:bodyDiv w:val="1"/>
      <w:marLeft w:val="0"/>
      <w:marRight w:val="0"/>
      <w:marTop w:val="0"/>
      <w:marBottom w:val="0"/>
      <w:divBdr>
        <w:top w:val="none" w:sz="0" w:space="0" w:color="auto"/>
        <w:left w:val="none" w:sz="0" w:space="0" w:color="auto"/>
        <w:bottom w:val="none" w:sz="0" w:space="0" w:color="auto"/>
        <w:right w:val="none" w:sz="0" w:space="0" w:color="auto"/>
      </w:divBdr>
    </w:div>
    <w:div w:id="1322731147">
      <w:bodyDiv w:val="1"/>
      <w:marLeft w:val="0"/>
      <w:marRight w:val="0"/>
      <w:marTop w:val="0"/>
      <w:marBottom w:val="0"/>
      <w:divBdr>
        <w:top w:val="none" w:sz="0" w:space="0" w:color="auto"/>
        <w:left w:val="none" w:sz="0" w:space="0" w:color="auto"/>
        <w:bottom w:val="none" w:sz="0" w:space="0" w:color="auto"/>
        <w:right w:val="none" w:sz="0" w:space="0" w:color="auto"/>
      </w:divBdr>
    </w:div>
    <w:div w:id="1324623297">
      <w:bodyDiv w:val="1"/>
      <w:marLeft w:val="0"/>
      <w:marRight w:val="0"/>
      <w:marTop w:val="0"/>
      <w:marBottom w:val="0"/>
      <w:divBdr>
        <w:top w:val="none" w:sz="0" w:space="0" w:color="auto"/>
        <w:left w:val="none" w:sz="0" w:space="0" w:color="auto"/>
        <w:bottom w:val="none" w:sz="0" w:space="0" w:color="auto"/>
        <w:right w:val="none" w:sz="0" w:space="0" w:color="auto"/>
      </w:divBdr>
    </w:div>
    <w:div w:id="1325209391">
      <w:bodyDiv w:val="1"/>
      <w:marLeft w:val="0"/>
      <w:marRight w:val="0"/>
      <w:marTop w:val="0"/>
      <w:marBottom w:val="0"/>
      <w:divBdr>
        <w:top w:val="none" w:sz="0" w:space="0" w:color="auto"/>
        <w:left w:val="none" w:sz="0" w:space="0" w:color="auto"/>
        <w:bottom w:val="none" w:sz="0" w:space="0" w:color="auto"/>
        <w:right w:val="none" w:sz="0" w:space="0" w:color="auto"/>
      </w:divBdr>
    </w:div>
    <w:div w:id="1336762333">
      <w:bodyDiv w:val="1"/>
      <w:marLeft w:val="0"/>
      <w:marRight w:val="0"/>
      <w:marTop w:val="0"/>
      <w:marBottom w:val="0"/>
      <w:divBdr>
        <w:top w:val="none" w:sz="0" w:space="0" w:color="auto"/>
        <w:left w:val="none" w:sz="0" w:space="0" w:color="auto"/>
        <w:bottom w:val="none" w:sz="0" w:space="0" w:color="auto"/>
        <w:right w:val="none" w:sz="0" w:space="0" w:color="auto"/>
      </w:divBdr>
    </w:div>
    <w:div w:id="1338729772">
      <w:bodyDiv w:val="1"/>
      <w:marLeft w:val="0"/>
      <w:marRight w:val="0"/>
      <w:marTop w:val="0"/>
      <w:marBottom w:val="0"/>
      <w:divBdr>
        <w:top w:val="none" w:sz="0" w:space="0" w:color="auto"/>
        <w:left w:val="none" w:sz="0" w:space="0" w:color="auto"/>
        <w:bottom w:val="none" w:sz="0" w:space="0" w:color="auto"/>
        <w:right w:val="none" w:sz="0" w:space="0" w:color="auto"/>
      </w:divBdr>
    </w:div>
    <w:div w:id="1339698353">
      <w:bodyDiv w:val="1"/>
      <w:marLeft w:val="0"/>
      <w:marRight w:val="0"/>
      <w:marTop w:val="0"/>
      <w:marBottom w:val="0"/>
      <w:divBdr>
        <w:top w:val="none" w:sz="0" w:space="0" w:color="auto"/>
        <w:left w:val="none" w:sz="0" w:space="0" w:color="auto"/>
        <w:bottom w:val="none" w:sz="0" w:space="0" w:color="auto"/>
        <w:right w:val="none" w:sz="0" w:space="0" w:color="auto"/>
      </w:divBdr>
    </w:div>
    <w:div w:id="1342782393">
      <w:bodyDiv w:val="1"/>
      <w:marLeft w:val="0"/>
      <w:marRight w:val="0"/>
      <w:marTop w:val="0"/>
      <w:marBottom w:val="0"/>
      <w:divBdr>
        <w:top w:val="none" w:sz="0" w:space="0" w:color="auto"/>
        <w:left w:val="none" w:sz="0" w:space="0" w:color="auto"/>
        <w:bottom w:val="none" w:sz="0" w:space="0" w:color="auto"/>
        <w:right w:val="none" w:sz="0" w:space="0" w:color="auto"/>
      </w:divBdr>
    </w:div>
    <w:div w:id="1344209816">
      <w:bodyDiv w:val="1"/>
      <w:marLeft w:val="0"/>
      <w:marRight w:val="0"/>
      <w:marTop w:val="0"/>
      <w:marBottom w:val="0"/>
      <w:divBdr>
        <w:top w:val="none" w:sz="0" w:space="0" w:color="auto"/>
        <w:left w:val="none" w:sz="0" w:space="0" w:color="auto"/>
        <w:bottom w:val="none" w:sz="0" w:space="0" w:color="auto"/>
        <w:right w:val="none" w:sz="0" w:space="0" w:color="auto"/>
      </w:divBdr>
    </w:div>
    <w:div w:id="1344819137">
      <w:bodyDiv w:val="1"/>
      <w:marLeft w:val="0"/>
      <w:marRight w:val="0"/>
      <w:marTop w:val="0"/>
      <w:marBottom w:val="0"/>
      <w:divBdr>
        <w:top w:val="none" w:sz="0" w:space="0" w:color="auto"/>
        <w:left w:val="none" w:sz="0" w:space="0" w:color="auto"/>
        <w:bottom w:val="none" w:sz="0" w:space="0" w:color="auto"/>
        <w:right w:val="none" w:sz="0" w:space="0" w:color="auto"/>
      </w:divBdr>
    </w:div>
    <w:div w:id="1354647841">
      <w:bodyDiv w:val="1"/>
      <w:marLeft w:val="0"/>
      <w:marRight w:val="0"/>
      <w:marTop w:val="0"/>
      <w:marBottom w:val="0"/>
      <w:divBdr>
        <w:top w:val="none" w:sz="0" w:space="0" w:color="auto"/>
        <w:left w:val="none" w:sz="0" w:space="0" w:color="auto"/>
        <w:bottom w:val="none" w:sz="0" w:space="0" w:color="auto"/>
        <w:right w:val="none" w:sz="0" w:space="0" w:color="auto"/>
      </w:divBdr>
    </w:div>
    <w:div w:id="1355420050">
      <w:bodyDiv w:val="1"/>
      <w:marLeft w:val="0"/>
      <w:marRight w:val="0"/>
      <w:marTop w:val="0"/>
      <w:marBottom w:val="0"/>
      <w:divBdr>
        <w:top w:val="none" w:sz="0" w:space="0" w:color="auto"/>
        <w:left w:val="none" w:sz="0" w:space="0" w:color="auto"/>
        <w:bottom w:val="none" w:sz="0" w:space="0" w:color="auto"/>
        <w:right w:val="none" w:sz="0" w:space="0" w:color="auto"/>
      </w:divBdr>
    </w:div>
    <w:div w:id="1359551058">
      <w:bodyDiv w:val="1"/>
      <w:marLeft w:val="0"/>
      <w:marRight w:val="0"/>
      <w:marTop w:val="0"/>
      <w:marBottom w:val="0"/>
      <w:divBdr>
        <w:top w:val="none" w:sz="0" w:space="0" w:color="auto"/>
        <w:left w:val="none" w:sz="0" w:space="0" w:color="auto"/>
        <w:bottom w:val="none" w:sz="0" w:space="0" w:color="auto"/>
        <w:right w:val="none" w:sz="0" w:space="0" w:color="auto"/>
      </w:divBdr>
    </w:div>
    <w:div w:id="1361082243">
      <w:bodyDiv w:val="1"/>
      <w:marLeft w:val="0"/>
      <w:marRight w:val="0"/>
      <w:marTop w:val="0"/>
      <w:marBottom w:val="0"/>
      <w:divBdr>
        <w:top w:val="none" w:sz="0" w:space="0" w:color="auto"/>
        <w:left w:val="none" w:sz="0" w:space="0" w:color="auto"/>
        <w:bottom w:val="none" w:sz="0" w:space="0" w:color="auto"/>
        <w:right w:val="none" w:sz="0" w:space="0" w:color="auto"/>
      </w:divBdr>
    </w:div>
    <w:div w:id="1362510552">
      <w:bodyDiv w:val="1"/>
      <w:marLeft w:val="0"/>
      <w:marRight w:val="0"/>
      <w:marTop w:val="0"/>
      <w:marBottom w:val="0"/>
      <w:divBdr>
        <w:top w:val="none" w:sz="0" w:space="0" w:color="auto"/>
        <w:left w:val="none" w:sz="0" w:space="0" w:color="auto"/>
        <w:bottom w:val="none" w:sz="0" w:space="0" w:color="auto"/>
        <w:right w:val="none" w:sz="0" w:space="0" w:color="auto"/>
      </w:divBdr>
    </w:div>
    <w:div w:id="1366519925">
      <w:bodyDiv w:val="1"/>
      <w:marLeft w:val="0"/>
      <w:marRight w:val="0"/>
      <w:marTop w:val="0"/>
      <w:marBottom w:val="0"/>
      <w:divBdr>
        <w:top w:val="none" w:sz="0" w:space="0" w:color="auto"/>
        <w:left w:val="none" w:sz="0" w:space="0" w:color="auto"/>
        <w:bottom w:val="none" w:sz="0" w:space="0" w:color="auto"/>
        <w:right w:val="none" w:sz="0" w:space="0" w:color="auto"/>
      </w:divBdr>
    </w:div>
    <w:div w:id="1368333573">
      <w:bodyDiv w:val="1"/>
      <w:marLeft w:val="0"/>
      <w:marRight w:val="0"/>
      <w:marTop w:val="0"/>
      <w:marBottom w:val="0"/>
      <w:divBdr>
        <w:top w:val="none" w:sz="0" w:space="0" w:color="auto"/>
        <w:left w:val="none" w:sz="0" w:space="0" w:color="auto"/>
        <w:bottom w:val="none" w:sz="0" w:space="0" w:color="auto"/>
        <w:right w:val="none" w:sz="0" w:space="0" w:color="auto"/>
      </w:divBdr>
    </w:div>
    <w:div w:id="1392577869">
      <w:bodyDiv w:val="1"/>
      <w:marLeft w:val="0"/>
      <w:marRight w:val="0"/>
      <w:marTop w:val="0"/>
      <w:marBottom w:val="0"/>
      <w:divBdr>
        <w:top w:val="none" w:sz="0" w:space="0" w:color="auto"/>
        <w:left w:val="none" w:sz="0" w:space="0" w:color="auto"/>
        <w:bottom w:val="none" w:sz="0" w:space="0" w:color="auto"/>
        <w:right w:val="none" w:sz="0" w:space="0" w:color="auto"/>
      </w:divBdr>
    </w:div>
    <w:div w:id="1393772132">
      <w:bodyDiv w:val="1"/>
      <w:marLeft w:val="0"/>
      <w:marRight w:val="0"/>
      <w:marTop w:val="0"/>
      <w:marBottom w:val="0"/>
      <w:divBdr>
        <w:top w:val="none" w:sz="0" w:space="0" w:color="auto"/>
        <w:left w:val="none" w:sz="0" w:space="0" w:color="auto"/>
        <w:bottom w:val="none" w:sz="0" w:space="0" w:color="auto"/>
        <w:right w:val="none" w:sz="0" w:space="0" w:color="auto"/>
      </w:divBdr>
    </w:div>
    <w:div w:id="1406224455">
      <w:bodyDiv w:val="1"/>
      <w:marLeft w:val="0"/>
      <w:marRight w:val="0"/>
      <w:marTop w:val="0"/>
      <w:marBottom w:val="0"/>
      <w:divBdr>
        <w:top w:val="none" w:sz="0" w:space="0" w:color="auto"/>
        <w:left w:val="none" w:sz="0" w:space="0" w:color="auto"/>
        <w:bottom w:val="none" w:sz="0" w:space="0" w:color="auto"/>
        <w:right w:val="none" w:sz="0" w:space="0" w:color="auto"/>
      </w:divBdr>
    </w:div>
    <w:div w:id="1407533807">
      <w:bodyDiv w:val="1"/>
      <w:marLeft w:val="0"/>
      <w:marRight w:val="0"/>
      <w:marTop w:val="0"/>
      <w:marBottom w:val="0"/>
      <w:divBdr>
        <w:top w:val="none" w:sz="0" w:space="0" w:color="auto"/>
        <w:left w:val="none" w:sz="0" w:space="0" w:color="auto"/>
        <w:bottom w:val="none" w:sz="0" w:space="0" w:color="auto"/>
        <w:right w:val="none" w:sz="0" w:space="0" w:color="auto"/>
      </w:divBdr>
    </w:div>
    <w:div w:id="1408646828">
      <w:bodyDiv w:val="1"/>
      <w:marLeft w:val="0"/>
      <w:marRight w:val="0"/>
      <w:marTop w:val="0"/>
      <w:marBottom w:val="0"/>
      <w:divBdr>
        <w:top w:val="none" w:sz="0" w:space="0" w:color="auto"/>
        <w:left w:val="none" w:sz="0" w:space="0" w:color="auto"/>
        <w:bottom w:val="none" w:sz="0" w:space="0" w:color="auto"/>
        <w:right w:val="none" w:sz="0" w:space="0" w:color="auto"/>
      </w:divBdr>
    </w:div>
    <w:div w:id="1409501601">
      <w:bodyDiv w:val="1"/>
      <w:marLeft w:val="0"/>
      <w:marRight w:val="0"/>
      <w:marTop w:val="0"/>
      <w:marBottom w:val="0"/>
      <w:divBdr>
        <w:top w:val="none" w:sz="0" w:space="0" w:color="auto"/>
        <w:left w:val="none" w:sz="0" w:space="0" w:color="auto"/>
        <w:bottom w:val="none" w:sz="0" w:space="0" w:color="auto"/>
        <w:right w:val="none" w:sz="0" w:space="0" w:color="auto"/>
      </w:divBdr>
    </w:div>
    <w:div w:id="1410811976">
      <w:bodyDiv w:val="1"/>
      <w:marLeft w:val="0"/>
      <w:marRight w:val="0"/>
      <w:marTop w:val="0"/>
      <w:marBottom w:val="0"/>
      <w:divBdr>
        <w:top w:val="none" w:sz="0" w:space="0" w:color="auto"/>
        <w:left w:val="none" w:sz="0" w:space="0" w:color="auto"/>
        <w:bottom w:val="none" w:sz="0" w:space="0" w:color="auto"/>
        <w:right w:val="none" w:sz="0" w:space="0" w:color="auto"/>
      </w:divBdr>
    </w:div>
    <w:div w:id="1413969998">
      <w:bodyDiv w:val="1"/>
      <w:marLeft w:val="0"/>
      <w:marRight w:val="0"/>
      <w:marTop w:val="0"/>
      <w:marBottom w:val="0"/>
      <w:divBdr>
        <w:top w:val="none" w:sz="0" w:space="0" w:color="auto"/>
        <w:left w:val="none" w:sz="0" w:space="0" w:color="auto"/>
        <w:bottom w:val="none" w:sz="0" w:space="0" w:color="auto"/>
        <w:right w:val="none" w:sz="0" w:space="0" w:color="auto"/>
      </w:divBdr>
    </w:div>
    <w:div w:id="1419213942">
      <w:bodyDiv w:val="1"/>
      <w:marLeft w:val="0"/>
      <w:marRight w:val="0"/>
      <w:marTop w:val="0"/>
      <w:marBottom w:val="0"/>
      <w:divBdr>
        <w:top w:val="none" w:sz="0" w:space="0" w:color="auto"/>
        <w:left w:val="none" w:sz="0" w:space="0" w:color="auto"/>
        <w:bottom w:val="none" w:sz="0" w:space="0" w:color="auto"/>
        <w:right w:val="none" w:sz="0" w:space="0" w:color="auto"/>
      </w:divBdr>
    </w:div>
    <w:div w:id="1419912072">
      <w:bodyDiv w:val="1"/>
      <w:marLeft w:val="0"/>
      <w:marRight w:val="0"/>
      <w:marTop w:val="0"/>
      <w:marBottom w:val="0"/>
      <w:divBdr>
        <w:top w:val="none" w:sz="0" w:space="0" w:color="auto"/>
        <w:left w:val="none" w:sz="0" w:space="0" w:color="auto"/>
        <w:bottom w:val="none" w:sz="0" w:space="0" w:color="auto"/>
        <w:right w:val="none" w:sz="0" w:space="0" w:color="auto"/>
      </w:divBdr>
    </w:div>
    <w:div w:id="1423794713">
      <w:bodyDiv w:val="1"/>
      <w:marLeft w:val="0"/>
      <w:marRight w:val="0"/>
      <w:marTop w:val="0"/>
      <w:marBottom w:val="0"/>
      <w:divBdr>
        <w:top w:val="none" w:sz="0" w:space="0" w:color="auto"/>
        <w:left w:val="none" w:sz="0" w:space="0" w:color="auto"/>
        <w:bottom w:val="none" w:sz="0" w:space="0" w:color="auto"/>
        <w:right w:val="none" w:sz="0" w:space="0" w:color="auto"/>
      </w:divBdr>
    </w:div>
    <w:div w:id="1429697960">
      <w:bodyDiv w:val="1"/>
      <w:marLeft w:val="0"/>
      <w:marRight w:val="0"/>
      <w:marTop w:val="0"/>
      <w:marBottom w:val="0"/>
      <w:divBdr>
        <w:top w:val="none" w:sz="0" w:space="0" w:color="auto"/>
        <w:left w:val="none" w:sz="0" w:space="0" w:color="auto"/>
        <w:bottom w:val="none" w:sz="0" w:space="0" w:color="auto"/>
        <w:right w:val="none" w:sz="0" w:space="0" w:color="auto"/>
      </w:divBdr>
    </w:div>
    <w:div w:id="1430616006">
      <w:bodyDiv w:val="1"/>
      <w:marLeft w:val="0"/>
      <w:marRight w:val="0"/>
      <w:marTop w:val="0"/>
      <w:marBottom w:val="0"/>
      <w:divBdr>
        <w:top w:val="none" w:sz="0" w:space="0" w:color="auto"/>
        <w:left w:val="none" w:sz="0" w:space="0" w:color="auto"/>
        <w:bottom w:val="none" w:sz="0" w:space="0" w:color="auto"/>
        <w:right w:val="none" w:sz="0" w:space="0" w:color="auto"/>
      </w:divBdr>
    </w:div>
    <w:div w:id="1439645199">
      <w:bodyDiv w:val="1"/>
      <w:marLeft w:val="0"/>
      <w:marRight w:val="0"/>
      <w:marTop w:val="0"/>
      <w:marBottom w:val="0"/>
      <w:divBdr>
        <w:top w:val="none" w:sz="0" w:space="0" w:color="auto"/>
        <w:left w:val="none" w:sz="0" w:space="0" w:color="auto"/>
        <w:bottom w:val="none" w:sz="0" w:space="0" w:color="auto"/>
        <w:right w:val="none" w:sz="0" w:space="0" w:color="auto"/>
      </w:divBdr>
    </w:div>
    <w:div w:id="1454329150">
      <w:bodyDiv w:val="1"/>
      <w:marLeft w:val="0"/>
      <w:marRight w:val="0"/>
      <w:marTop w:val="0"/>
      <w:marBottom w:val="0"/>
      <w:divBdr>
        <w:top w:val="none" w:sz="0" w:space="0" w:color="auto"/>
        <w:left w:val="none" w:sz="0" w:space="0" w:color="auto"/>
        <w:bottom w:val="none" w:sz="0" w:space="0" w:color="auto"/>
        <w:right w:val="none" w:sz="0" w:space="0" w:color="auto"/>
      </w:divBdr>
    </w:div>
    <w:div w:id="1461337800">
      <w:bodyDiv w:val="1"/>
      <w:marLeft w:val="0"/>
      <w:marRight w:val="0"/>
      <w:marTop w:val="0"/>
      <w:marBottom w:val="0"/>
      <w:divBdr>
        <w:top w:val="none" w:sz="0" w:space="0" w:color="auto"/>
        <w:left w:val="none" w:sz="0" w:space="0" w:color="auto"/>
        <w:bottom w:val="none" w:sz="0" w:space="0" w:color="auto"/>
        <w:right w:val="none" w:sz="0" w:space="0" w:color="auto"/>
      </w:divBdr>
    </w:div>
    <w:div w:id="1463032858">
      <w:bodyDiv w:val="1"/>
      <w:marLeft w:val="0"/>
      <w:marRight w:val="0"/>
      <w:marTop w:val="0"/>
      <w:marBottom w:val="0"/>
      <w:divBdr>
        <w:top w:val="none" w:sz="0" w:space="0" w:color="auto"/>
        <w:left w:val="none" w:sz="0" w:space="0" w:color="auto"/>
        <w:bottom w:val="none" w:sz="0" w:space="0" w:color="auto"/>
        <w:right w:val="none" w:sz="0" w:space="0" w:color="auto"/>
      </w:divBdr>
      <w:divsChild>
        <w:div w:id="358312216">
          <w:marLeft w:val="0"/>
          <w:marRight w:val="0"/>
          <w:marTop w:val="0"/>
          <w:marBottom w:val="0"/>
          <w:divBdr>
            <w:top w:val="none" w:sz="0" w:space="0" w:color="auto"/>
            <w:left w:val="none" w:sz="0" w:space="0" w:color="auto"/>
            <w:bottom w:val="none" w:sz="0" w:space="0" w:color="auto"/>
            <w:right w:val="none" w:sz="0" w:space="0" w:color="auto"/>
          </w:divBdr>
        </w:div>
        <w:div w:id="1674995149">
          <w:marLeft w:val="0"/>
          <w:marRight w:val="0"/>
          <w:marTop w:val="0"/>
          <w:marBottom w:val="0"/>
          <w:divBdr>
            <w:top w:val="none" w:sz="0" w:space="0" w:color="auto"/>
            <w:left w:val="none" w:sz="0" w:space="0" w:color="auto"/>
            <w:bottom w:val="none" w:sz="0" w:space="0" w:color="auto"/>
            <w:right w:val="none" w:sz="0" w:space="0" w:color="auto"/>
          </w:divBdr>
        </w:div>
        <w:div w:id="573584945">
          <w:marLeft w:val="0"/>
          <w:marRight w:val="0"/>
          <w:marTop w:val="0"/>
          <w:marBottom w:val="0"/>
          <w:divBdr>
            <w:top w:val="none" w:sz="0" w:space="0" w:color="auto"/>
            <w:left w:val="none" w:sz="0" w:space="0" w:color="auto"/>
            <w:bottom w:val="none" w:sz="0" w:space="0" w:color="auto"/>
            <w:right w:val="none" w:sz="0" w:space="0" w:color="auto"/>
          </w:divBdr>
        </w:div>
        <w:div w:id="490558435">
          <w:marLeft w:val="0"/>
          <w:marRight w:val="0"/>
          <w:marTop w:val="0"/>
          <w:marBottom w:val="0"/>
          <w:divBdr>
            <w:top w:val="none" w:sz="0" w:space="0" w:color="auto"/>
            <w:left w:val="none" w:sz="0" w:space="0" w:color="auto"/>
            <w:bottom w:val="none" w:sz="0" w:space="0" w:color="auto"/>
            <w:right w:val="none" w:sz="0" w:space="0" w:color="auto"/>
          </w:divBdr>
        </w:div>
        <w:div w:id="1396246496">
          <w:marLeft w:val="0"/>
          <w:marRight w:val="0"/>
          <w:marTop w:val="0"/>
          <w:marBottom w:val="0"/>
          <w:divBdr>
            <w:top w:val="none" w:sz="0" w:space="0" w:color="auto"/>
            <w:left w:val="none" w:sz="0" w:space="0" w:color="auto"/>
            <w:bottom w:val="none" w:sz="0" w:space="0" w:color="auto"/>
            <w:right w:val="none" w:sz="0" w:space="0" w:color="auto"/>
          </w:divBdr>
        </w:div>
        <w:div w:id="553660753">
          <w:marLeft w:val="0"/>
          <w:marRight w:val="0"/>
          <w:marTop w:val="0"/>
          <w:marBottom w:val="0"/>
          <w:divBdr>
            <w:top w:val="none" w:sz="0" w:space="0" w:color="auto"/>
            <w:left w:val="none" w:sz="0" w:space="0" w:color="auto"/>
            <w:bottom w:val="none" w:sz="0" w:space="0" w:color="auto"/>
            <w:right w:val="none" w:sz="0" w:space="0" w:color="auto"/>
          </w:divBdr>
        </w:div>
        <w:div w:id="379324437">
          <w:marLeft w:val="0"/>
          <w:marRight w:val="0"/>
          <w:marTop w:val="0"/>
          <w:marBottom w:val="0"/>
          <w:divBdr>
            <w:top w:val="none" w:sz="0" w:space="0" w:color="auto"/>
            <w:left w:val="none" w:sz="0" w:space="0" w:color="auto"/>
            <w:bottom w:val="none" w:sz="0" w:space="0" w:color="auto"/>
            <w:right w:val="none" w:sz="0" w:space="0" w:color="auto"/>
          </w:divBdr>
        </w:div>
        <w:div w:id="364060838">
          <w:marLeft w:val="0"/>
          <w:marRight w:val="0"/>
          <w:marTop w:val="0"/>
          <w:marBottom w:val="0"/>
          <w:divBdr>
            <w:top w:val="none" w:sz="0" w:space="0" w:color="auto"/>
            <w:left w:val="none" w:sz="0" w:space="0" w:color="auto"/>
            <w:bottom w:val="none" w:sz="0" w:space="0" w:color="auto"/>
            <w:right w:val="none" w:sz="0" w:space="0" w:color="auto"/>
          </w:divBdr>
        </w:div>
        <w:div w:id="335770954">
          <w:marLeft w:val="0"/>
          <w:marRight w:val="0"/>
          <w:marTop w:val="0"/>
          <w:marBottom w:val="0"/>
          <w:divBdr>
            <w:top w:val="none" w:sz="0" w:space="0" w:color="auto"/>
            <w:left w:val="none" w:sz="0" w:space="0" w:color="auto"/>
            <w:bottom w:val="none" w:sz="0" w:space="0" w:color="auto"/>
            <w:right w:val="none" w:sz="0" w:space="0" w:color="auto"/>
          </w:divBdr>
        </w:div>
        <w:div w:id="872309900">
          <w:marLeft w:val="0"/>
          <w:marRight w:val="0"/>
          <w:marTop w:val="0"/>
          <w:marBottom w:val="0"/>
          <w:divBdr>
            <w:top w:val="none" w:sz="0" w:space="0" w:color="auto"/>
            <w:left w:val="none" w:sz="0" w:space="0" w:color="auto"/>
            <w:bottom w:val="none" w:sz="0" w:space="0" w:color="auto"/>
            <w:right w:val="none" w:sz="0" w:space="0" w:color="auto"/>
          </w:divBdr>
        </w:div>
        <w:div w:id="2087995582">
          <w:marLeft w:val="0"/>
          <w:marRight w:val="0"/>
          <w:marTop w:val="0"/>
          <w:marBottom w:val="0"/>
          <w:divBdr>
            <w:top w:val="none" w:sz="0" w:space="0" w:color="auto"/>
            <w:left w:val="none" w:sz="0" w:space="0" w:color="auto"/>
            <w:bottom w:val="none" w:sz="0" w:space="0" w:color="auto"/>
            <w:right w:val="none" w:sz="0" w:space="0" w:color="auto"/>
          </w:divBdr>
        </w:div>
        <w:div w:id="1058628569">
          <w:marLeft w:val="0"/>
          <w:marRight w:val="0"/>
          <w:marTop w:val="0"/>
          <w:marBottom w:val="0"/>
          <w:divBdr>
            <w:top w:val="none" w:sz="0" w:space="0" w:color="auto"/>
            <w:left w:val="none" w:sz="0" w:space="0" w:color="auto"/>
            <w:bottom w:val="none" w:sz="0" w:space="0" w:color="auto"/>
            <w:right w:val="none" w:sz="0" w:space="0" w:color="auto"/>
          </w:divBdr>
        </w:div>
        <w:div w:id="513035669">
          <w:marLeft w:val="0"/>
          <w:marRight w:val="0"/>
          <w:marTop w:val="0"/>
          <w:marBottom w:val="0"/>
          <w:divBdr>
            <w:top w:val="none" w:sz="0" w:space="0" w:color="auto"/>
            <w:left w:val="none" w:sz="0" w:space="0" w:color="auto"/>
            <w:bottom w:val="none" w:sz="0" w:space="0" w:color="auto"/>
            <w:right w:val="none" w:sz="0" w:space="0" w:color="auto"/>
          </w:divBdr>
        </w:div>
        <w:div w:id="1759326713">
          <w:marLeft w:val="0"/>
          <w:marRight w:val="0"/>
          <w:marTop w:val="0"/>
          <w:marBottom w:val="0"/>
          <w:divBdr>
            <w:top w:val="none" w:sz="0" w:space="0" w:color="auto"/>
            <w:left w:val="none" w:sz="0" w:space="0" w:color="auto"/>
            <w:bottom w:val="none" w:sz="0" w:space="0" w:color="auto"/>
            <w:right w:val="none" w:sz="0" w:space="0" w:color="auto"/>
          </w:divBdr>
        </w:div>
        <w:div w:id="1028726099">
          <w:marLeft w:val="0"/>
          <w:marRight w:val="0"/>
          <w:marTop w:val="0"/>
          <w:marBottom w:val="0"/>
          <w:divBdr>
            <w:top w:val="none" w:sz="0" w:space="0" w:color="auto"/>
            <w:left w:val="none" w:sz="0" w:space="0" w:color="auto"/>
            <w:bottom w:val="none" w:sz="0" w:space="0" w:color="auto"/>
            <w:right w:val="none" w:sz="0" w:space="0" w:color="auto"/>
          </w:divBdr>
        </w:div>
        <w:div w:id="332494560">
          <w:marLeft w:val="0"/>
          <w:marRight w:val="0"/>
          <w:marTop w:val="0"/>
          <w:marBottom w:val="0"/>
          <w:divBdr>
            <w:top w:val="none" w:sz="0" w:space="0" w:color="auto"/>
            <w:left w:val="none" w:sz="0" w:space="0" w:color="auto"/>
            <w:bottom w:val="none" w:sz="0" w:space="0" w:color="auto"/>
            <w:right w:val="none" w:sz="0" w:space="0" w:color="auto"/>
          </w:divBdr>
        </w:div>
        <w:div w:id="281956346">
          <w:marLeft w:val="0"/>
          <w:marRight w:val="0"/>
          <w:marTop w:val="0"/>
          <w:marBottom w:val="0"/>
          <w:divBdr>
            <w:top w:val="none" w:sz="0" w:space="0" w:color="auto"/>
            <w:left w:val="none" w:sz="0" w:space="0" w:color="auto"/>
            <w:bottom w:val="none" w:sz="0" w:space="0" w:color="auto"/>
            <w:right w:val="none" w:sz="0" w:space="0" w:color="auto"/>
          </w:divBdr>
        </w:div>
        <w:div w:id="1019544980">
          <w:marLeft w:val="0"/>
          <w:marRight w:val="0"/>
          <w:marTop w:val="0"/>
          <w:marBottom w:val="0"/>
          <w:divBdr>
            <w:top w:val="none" w:sz="0" w:space="0" w:color="auto"/>
            <w:left w:val="none" w:sz="0" w:space="0" w:color="auto"/>
            <w:bottom w:val="none" w:sz="0" w:space="0" w:color="auto"/>
            <w:right w:val="none" w:sz="0" w:space="0" w:color="auto"/>
          </w:divBdr>
        </w:div>
        <w:div w:id="1401755">
          <w:marLeft w:val="0"/>
          <w:marRight w:val="0"/>
          <w:marTop w:val="0"/>
          <w:marBottom w:val="0"/>
          <w:divBdr>
            <w:top w:val="none" w:sz="0" w:space="0" w:color="auto"/>
            <w:left w:val="none" w:sz="0" w:space="0" w:color="auto"/>
            <w:bottom w:val="none" w:sz="0" w:space="0" w:color="auto"/>
            <w:right w:val="none" w:sz="0" w:space="0" w:color="auto"/>
          </w:divBdr>
        </w:div>
        <w:div w:id="1778940982">
          <w:marLeft w:val="0"/>
          <w:marRight w:val="0"/>
          <w:marTop w:val="0"/>
          <w:marBottom w:val="0"/>
          <w:divBdr>
            <w:top w:val="none" w:sz="0" w:space="0" w:color="auto"/>
            <w:left w:val="none" w:sz="0" w:space="0" w:color="auto"/>
            <w:bottom w:val="none" w:sz="0" w:space="0" w:color="auto"/>
            <w:right w:val="none" w:sz="0" w:space="0" w:color="auto"/>
          </w:divBdr>
        </w:div>
      </w:divsChild>
    </w:div>
    <w:div w:id="1466966088">
      <w:bodyDiv w:val="1"/>
      <w:marLeft w:val="0"/>
      <w:marRight w:val="0"/>
      <w:marTop w:val="0"/>
      <w:marBottom w:val="0"/>
      <w:divBdr>
        <w:top w:val="none" w:sz="0" w:space="0" w:color="auto"/>
        <w:left w:val="none" w:sz="0" w:space="0" w:color="auto"/>
        <w:bottom w:val="none" w:sz="0" w:space="0" w:color="auto"/>
        <w:right w:val="none" w:sz="0" w:space="0" w:color="auto"/>
      </w:divBdr>
    </w:div>
    <w:div w:id="1469014869">
      <w:bodyDiv w:val="1"/>
      <w:marLeft w:val="0"/>
      <w:marRight w:val="0"/>
      <w:marTop w:val="0"/>
      <w:marBottom w:val="0"/>
      <w:divBdr>
        <w:top w:val="none" w:sz="0" w:space="0" w:color="auto"/>
        <w:left w:val="none" w:sz="0" w:space="0" w:color="auto"/>
        <w:bottom w:val="none" w:sz="0" w:space="0" w:color="auto"/>
        <w:right w:val="none" w:sz="0" w:space="0" w:color="auto"/>
      </w:divBdr>
      <w:divsChild>
        <w:div w:id="608439261">
          <w:marLeft w:val="-225"/>
          <w:marRight w:val="-225"/>
          <w:marTop w:val="0"/>
          <w:marBottom w:val="0"/>
          <w:divBdr>
            <w:top w:val="none" w:sz="0" w:space="0" w:color="auto"/>
            <w:left w:val="none" w:sz="0" w:space="0" w:color="auto"/>
            <w:bottom w:val="none" w:sz="0" w:space="0" w:color="auto"/>
            <w:right w:val="none" w:sz="0" w:space="0" w:color="auto"/>
          </w:divBdr>
          <w:divsChild>
            <w:div w:id="554387932">
              <w:marLeft w:val="0"/>
              <w:marRight w:val="0"/>
              <w:marTop w:val="0"/>
              <w:marBottom w:val="0"/>
              <w:divBdr>
                <w:top w:val="none" w:sz="0" w:space="0" w:color="auto"/>
                <w:left w:val="none" w:sz="0" w:space="0" w:color="auto"/>
                <w:bottom w:val="none" w:sz="0" w:space="0" w:color="auto"/>
                <w:right w:val="none" w:sz="0" w:space="0" w:color="auto"/>
              </w:divBdr>
            </w:div>
          </w:divsChild>
        </w:div>
        <w:div w:id="513108956">
          <w:marLeft w:val="-225"/>
          <w:marRight w:val="-225"/>
          <w:marTop w:val="0"/>
          <w:marBottom w:val="0"/>
          <w:divBdr>
            <w:top w:val="none" w:sz="0" w:space="0" w:color="auto"/>
            <w:left w:val="none" w:sz="0" w:space="0" w:color="auto"/>
            <w:bottom w:val="none" w:sz="0" w:space="0" w:color="auto"/>
            <w:right w:val="none" w:sz="0" w:space="0" w:color="auto"/>
          </w:divBdr>
          <w:divsChild>
            <w:div w:id="974795490">
              <w:marLeft w:val="0"/>
              <w:marRight w:val="0"/>
              <w:marTop w:val="0"/>
              <w:marBottom w:val="0"/>
              <w:divBdr>
                <w:top w:val="none" w:sz="0" w:space="0" w:color="auto"/>
                <w:left w:val="none" w:sz="0" w:space="0" w:color="auto"/>
                <w:bottom w:val="none" w:sz="0" w:space="0" w:color="auto"/>
                <w:right w:val="none" w:sz="0" w:space="0" w:color="auto"/>
              </w:divBdr>
            </w:div>
          </w:divsChild>
        </w:div>
        <w:div w:id="171376777">
          <w:marLeft w:val="0"/>
          <w:marRight w:val="0"/>
          <w:marTop w:val="0"/>
          <w:marBottom w:val="0"/>
          <w:divBdr>
            <w:top w:val="none" w:sz="0" w:space="0" w:color="auto"/>
            <w:left w:val="none" w:sz="0" w:space="0" w:color="auto"/>
            <w:bottom w:val="none" w:sz="0" w:space="0" w:color="auto"/>
            <w:right w:val="none" w:sz="0" w:space="0" w:color="auto"/>
          </w:divBdr>
        </w:div>
        <w:div w:id="77946323">
          <w:marLeft w:val="0"/>
          <w:marRight w:val="0"/>
          <w:marTop w:val="0"/>
          <w:marBottom w:val="0"/>
          <w:divBdr>
            <w:top w:val="none" w:sz="0" w:space="0" w:color="auto"/>
            <w:left w:val="none" w:sz="0" w:space="0" w:color="auto"/>
            <w:bottom w:val="none" w:sz="0" w:space="0" w:color="auto"/>
            <w:right w:val="none" w:sz="0" w:space="0" w:color="auto"/>
          </w:divBdr>
        </w:div>
        <w:div w:id="118963686">
          <w:marLeft w:val="0"/>
          <w:marRight w:val="0"/>
          <w:marTop w:val="0"/>
          <w:marBottom w:val="0"/>
          <w:divBdr>
            <w:top w:val="none" w:sz="0" w:space="0" w:color="auto"/>
            <w:left w:val="none" w:sz="0" w:space="0" w:color="auto"/>
            <w:bottom w:val="none" w:sz="0" w:space="0" w:color="auto"/>
            <w:right w:val="none" w:sz="0" w:space="0" w:color="auto"/>
          </w:divBdr>
        </w:div>
        <w:div w:id="769155342">
          <w:marLeft w:val="0"/>
          <w:marRight w:val="0"/>
          <w:marTop w:val="0"/>
          <w:marBottom w:val="0"/>
          <w:divBdr>
            <w:top w:val="none" w:sz="0" w:space="0" w:color="auto"/>
            <w:left w:val="none" w:sz="0" w:space="0" w:color="auto"/>
            <w:bottom w:val="none" w:sz="0" w:space="0" w:color="auto"/>
            <w:right w:val="none" w:sz="0" w:space="0" w:color="auto"/>
          </w:divBdr>
        </w:div>
        <w:div w:id="82337444">
          <w:marLeft w:val="0"/>
          <w:marRight w:val="0"/>
          <w:marTop w:val="0"/>
          <w:marBottom w:val="0"/>
          <w:divBdr>
            <w:top w:val="none" w:sz="0" w:space="0" w:color="auto"/>
            <w:left w:val="none" w:sz="0" w:space="0" w:color="auto"/>
            <w:bottom w:val="none" w:sz="0" w:space="0" w:color="auto"/>
            <w:right w:val="none" w:sz="0" w:space="0" w:color="auto"/>
          </w:divBdr>
        </w:div>
        <w:div w:id="1720133935">
          <w:marLeft w:val="0"/>
          <w:marRight w:val="0"/>
          <w:marTop w:val="0"/>
          <w:marBottom w:val="0"/>
          <w:divBdr>
            <w:top w:val="none" w:sz="0" w:space="0" w:color="auto"/>
            <w:left w:val="none" w:sz="0" w:space="0" w:color="auto"/>
            <w:bottom w:val="none" w:sz="0" w:space="0" w:color="auto"/>
            <w:right w:val="none" w:sz="0" w:space="0" w:color="auto"/>
          </w:divBdr>
        </w:div>
        <w:div w:id="1927958650">
          <w:marLeft w:val="0"/>
          <w:marRight w:val="0"/>
          <w:marTop w:val="0"/>
          <w:marBottom w:val="0"/>
          <w:divBdr>
            <w:top w:val="none" w:sz="0" w:space="0" w:color="auto"/>
            <w:left w:val="none" w:sz="0" w:space="0" w:color="auto"/>
            <w:bottom w:val="none" w:sz="0" w:space="0" w:color="auto"/>
            <w:right w:val="none" w:sz="0" w:space="0" w:color="auto"/>
          </w:divBdr>
        </w:div>
        <w:div w:id="1825269065">
          <w:marLeft w:val="0"/>
          <w:marRight w:val="0"/>
          <w:marTop w:val="0"/>
          <w:marBottom w:val="0"/>
          <w:divBdr>
            <w:top w:val="none" w:sz="0" w:space="0" w:color="auto"/>
            <w:left w:val="none" w:sz="0" w:space="0" w:color="auto"/>
            <w:bottom w:val="none" w:sz="0" w:space="0" w:color="auto"/>
            <w:right w:val="none" w:sz="0" w:space="0" w:color="auto"/>
          </w:divBdr>
        </w:div>
        <w:div w:id="1265386263">
          <w:marLeft w:val="0"/>
          <w:marRight w:val="0"/>
          <w:marTop w:val="0"/>
          <w:marBottom w:val="0"/>
          <w:divBdr>
            <w:top w:val="none" w:sz="0" w:space="0" w:color="auto"/>
            <w:left w:val="none" w:sz="0" w:space="0" w:color="auto"/>
            <w:bottom w:val="none" w:sz="0" w:space="0" w:color="auto"/>
            <w:right w:val="none" w:sz="0" w:space="0" w:color="auto"/>
          </w:divBdr>
        </w:div>
        <w:div w:id="1863393229">
          <w:marLeft w:val="0"/>
          <w:marRight w:val="0"/>
          <w:marTop w:val="0"/>
          <w:marBottom w:val="0"/>
          <w:divBdr>
            <w:top w:val="none" w:sz="0" w:space="0" w:color="auto"/>
            <w:left w:val="none" w:sz="0" w:space="0" w:color="auto"/>
            <w:bottom w:val="none" w:sz="0" w:space="0" w:color="auto"/>
            <w:right w:val="none" w:sz="0" w:space="0" w:color="auto"/>
          </w:divBdr>
        </w:div>
        <w:div w:id="333605386">
          <w:marLeft w:val="0"/>
          <w:marRight w:val="0"/>
          <w:marTop w:val="0"/>
          <w:marBottom w:val="0"/>
          <w:divBdr>
            <w:top w:val="none" w:sz="0" w:space="0" w:color="auto"/>
            <w:left w:val="none" w:sz="0" w:space="0" w:color="auto"/>
            <w:bottom w:val="none" w:sz="0" w:space="0" w:color="auto"/>
            <w:right w:val="none" w:sz="0" w:space="0" w:color="auto"/>
          </w:divBdr>
        </w:div>
        <w:div w:id="443158529">
          <w:marLeft w:val="0"/>
          <w:marRight w:val="0"/>
          <w:marTop w:val="0"/>
          <w:marBottom w:val="0"/>
          <w:divBdr>
            <w:top w:val="none" w:sz="0" w:space="0" w:color="auto"/>
            <w:left w:val="none" w:sz="0" w:space="0" w:color="auto"/>
            <w:bottom w:val="none" w:sz="0" w:space="0" w:color="auto"/>
            <w:right w:val="none" w:sz="0" w:space="0" w:color="auto"/>
          </w:divBdr>
        </w:div>
        <w:div w:id="103231411">
          <w:marLeft w:val="0"/>
          <w:marRight w:val="0"/>
          <w:marTop w:val="0"/>
          <w:marBottom w:val="0"/>
          <w:divBdr>
            <w:top w:val="none" w:sz="0" w:space="0" w:color="auto"/>
            <w:left w:val="none" w:sz="0" w:space="0" w:color="auto"/>
            <w:bottom w:val="none" w:sz="0" w:space="0" w:color="auto"/>
            <w:right w:val="none" w:sz="0" w:space="0" w:color="auto"/>
          </w:divBdr>
        </w:div>
        <w:div w:id="1847552302">
          <w:marLeft w:val="0"/>
          <w:marRight w:val="0"/>
          <w:marTop w:val="0"/>
          <w:marBottom w:val="0"/>
          <w:divBdr>
            <w:top w:val="none" w:sz="0" w:space="0" w:color="auto"/>
            <w:left w:val="none" w:sz="0" w:space="0" w:color="auto"/>
            <w:bottom w:val="none" w:sz="0" w:space="0" w:color="auto"/>
            <w:right w:val="none" w:sz="0" w:space="0" w:color="auto"/>
          </w:divBdr>
        </w:div>
        <w:div w:id="507063596">
          <w:marLeft w:val="0"/>
          <w:marRight w:val="0"/>
          <w:marTop w:val="0"/>
          <w:marBottom w:val="0"/>
          <w:divBdr>
            <w:top w:val="none" w:sz="0" w:space="0" w:color="auto"/>
            <w:left w:val="none" w:sz="0" w:space="0" w:color="auto"/>
            <w:bottom w:val="none" w:sz="0" w:space="0" w:color="auto"/>
            <w:right w:val="none" w:sz="0" w:space="0" w:color="auto"/>
          </w:divBdr>
        </w:div>
        <w:div w:id="1979795525">
          <w:marLeft w:val="0"/>
          <w:marRight w:val="0"/>
          <w:marTop w:val="0"/>
          <w:marBottom w:val="0"/>
          <w:divBdr>
            <w:top w:val="none" w:sz="0" w:space="0" w:color="auto"/>
            <w:left w:val="none" w:sz="0" w:space="0" w:color="auto"/>
            <w:bottom w:val="none" w:sz="0" w:space="0" w:color="auto"/>
            <w:right w:val="none" w:sz="0" w:space="0" w:color="auto"/>
          </w:divBdr>
        </w:div>
        <w:div w:id="527180525">
          <w:marLeft w:val="0"/>
          <w:marRight w:val="0"/>
          <w:marTop w:val="0"/>
          <w:marBottom w:val="0"/>
          <w:divBdr>
            <w:top w:val="none" w:sz="0" w:space="0" w:color="auto"/>
            <w:left w:val="none" w:sz="0" w:space="0" w:color="auto"/>
            <w:bottom w:val="none" w:sz="0" w:space="0" w:color="auto"/>
            <w:right w:val="none" w:sz="0" w:space="0" w:color="auto"/>
          </w:divBdr>
        </w:div>
        <w:div w:id="37972845">
          <w:marLeft w:val="0"/>
          <w:marRight w:val="0"/>
          <w:marTop w:val="0"/>
          <w:marBottom w:val="0"/>
          <w:divBdr>
            <w:top w:val="none" w:sz="0" w:space="0" w:color="auto"/>
            <w:left w:val="none" w:sz="0" w:space="0" w:color="auto"/>
            <w:bottom w:val="none" w:sz="0" w:space="0" w:color="auto"/>
            <w:right w:val="none" w:sz="0" w:space="0" w:color="auto"/>
          </w:divBdr>
        </w:div>
        <w:div w:id="1705792499">
          <w:marLeft w:val="0"/>
          <w:marRight w:val="0"/>
          <w:marTop w:val="0"/>
          <w:marBottom w:val="0"/>
          <w:divBdr>
            <w:top w:val="none" w:sz="0" w:space="0" w:color="auto"/>
            <w:left w:val="none" w:sz="0" w:space="0" w:color="auto"/>
            <w:bottom w:val="none" w:sz="0" w:space="0" w:color="auto"/>
            <w:right w:val="none" w:sz="0" w:space="0" w:color="auto"/>
          </w:divBdr>
        </w:div>
        <w:div w:id="1128551713">
          <w:marLeft w:val="0"/>
          <w:marRight w:val="0"/>
          <w:marTop w:val="0"/>
          <w:marBottom w:val="0"/>
          <w:divBdr>
            <w:top w:val="none" w:sz="0" w:space="0" w:color="auto"/>
            <w:left w:val="none" w:sz="0" w:space="0" w:color="auto"/>
            <w:bottom w:val="none" w:sz="0" w:space="0" w:color="auto"/>
            <w:right w:val="none" w:sz="0" w:space="0" w:color="auto"/>
          </w:divBdr>
        </w:div>
        <w:div w:id="1959952166">
          <w:marLeft w:val="0"/>
          <w:marRight w:val="0"/>
          <w:marTop w:val="0"/>
          <w:marBottom w:val="0"/>
          <w:divBdr>
            <w:top w:val="none" w:sz="0" w:space="0" w:color="auto"/>
            <w:left w:val="none" w:sz="0" w:space="0" w:color="auto"/>
            <w:bottom w:val="none" w:sz="0" w:space="0" w:color="auto"/>
            <w:right w:val="none" w:sz="0" w:space="0" w:color="auto"/>
          </w:divBdr>
        </w:div>
        <w:div w:id="166286105">
          <w:marLeft w:val="0"/>
          <w:marRight w:val="0"/>
          <w:marTop w:val="0"/>
          <w:marBottom w:val="0"/>
          <w:divBdr>
            <w:top w:val="none" w:sz="0" w:space="0" w:color="auto"/>
            <w:left w:val="none" w:sz="0" w:space="0" w:color="auto"/>
            <w:bottom w:val="none" w:sz="0" w:space="0" w:color="auto"/>
            <w:right w:val="none" w:sz="0" w:space="0" w:color="auto"/>
          </w:divBdr>
        </w:div>
        <w:div w:id="81029719">
          <w:marLeft w:val="0"/>
          <w:marRight w:val="0"/>
          <w:marTop w:val="0"/>
          <w:marBottom w:val="0"/>
          <w:divBdr>
            <w:top w:val="none" w:sz="0" w:space="0" w:color="auto"/>
            <w:left w:val="none" w:sz="0" w:space="0" w:color="auto"/>
            <w:bottom w:val="none" w:sz="0" w:space="0" w:color="auto"/>
            <w:right w:val="none" w:sz="0" w:space="0" w:color="auto"/>
          </w:divBdr>
        </w:div>
        <w:div w:id="773481141">
          <w:marLeft w:val="0"/>
          <w:marRight w:val="0"/>
          <w:marTop w:val="0"/>
          <w:marBottom w:val="0"/>
          <w:divBdr>
            <w:top w:val="none" w:sz="0" w:space="0" w:color="auto"/>
            <w:left w:val="none" w:sz="0" w:space="0" w:color="auto"/>
            <w:bottom w:val="none" w:sz="0" w:space="0" w:color="auto"/>
            <w:right w:val="none" w:sz="0" w:space="0" w:color="auto"/>
          </w:divBdr>
        </w:div>
        <w:div w:id="1423838153">
          <w:marLeft w:val="0"/>
          <w:marRight w:val="0"/>
          <w:marTop w:val="0"/>
          <w:marBottom w:val="0"/>
          <w:divBdr>
            <w:top w:val="none" w:sz="0" w:space="0" w:color="auto"/>
            <w:left w:val="none" w:sz="0" w:space="0" w:color="auto"/>
            <w:bottom w:val="none" w:sz="0" w:space="0" w:color="auto"/>
            <w:right w:val="none" w:sz="0" w:space="0" w:color="auto"/>
          </w:divBdr>
        </w:div>
        <w:div w:id="1001472872">
          <w:marLeft w:val="0"/>
          <w:marRight w:val="0"/>
          <w:marTop w:val="0"/>
          <w:marBottom w:val="0"/>
          <w:divBdr>
            <w:top w:val="none" w:sz="0" w:space="0" w:color="auto"/>
            <w:left w:val="none" w:sz="0" w:space="0" w:color="auto"/>
            <w:bottom w:val="none" w:sz="0" w:space="0" w:color="auto"/>
            <w:right w:val="none" w:sz="0" w:space="0" w:color="auto"/>
          </w:divBdr>
        </w:div>
        <w:div w:id="1402169">
          <w:marLeft w:val="0"/>
          <w:marRight w:val="0"/>
          <w:marTop w:val="0"/>
          <w:marBottom w:val="0"/>
          <w:divBdr>
            <w:top w:val="none" w:sz="0" w:space="0" w:color="auto"/>
            <w:left w:val="none" w:sz="0" w:space="0" w:color="auto"/>
            <w:bottom w:val="none" w:sz="0" w:space="0" w:color="auto"/>
            <w:right w:val="none" w:sz="0" w:space="0" w:color="auto"/>
          </w:divBdr>
        </w:div>
        <w:div w:id="1917857701">
          <w:marLeft w:val="0"/>
          <w:marRight w:val="0"/>
          <w:marTop w:val="0"/>
          <w:marBottom w:val="0"/>
          <w:divBdr>
            <w:top w:val="none" w:sz="0" w:space="0" w:color="auto"/>
            <w:left w:val="none" w:sz="0" w:space="0" w:color="auto"/>
            <w:bottom w:val="none" w:sz="0" w:space="0" w:color="auto"/>
            <w:right w:val="none" w:sz="0" w:space="0" w:color="auto"/>
          </w:divBdr>
        </w:div>
      </w:divsChild>
    </w:div>
    <w:div w:id="1469784134">
      <w:bodyDiv w:val="1"/>
      <w:marLeft w:val="0"/>
      <w:marRight w:val="0"/>
      <w:marTop w:val="0"/>
      <w:marBottom w:val="0"/>
      <w:divBdr>
        <w:top w:val="none" w:sz="0" w:space="0" w:color="auto"/>
        <w:left w:val="none" w:sz="0" w:space="0" w:color="auto"/>
        <w:bottom w:val="none" w:sz="0" w:space="0" w:color="auto"/>
        <w:right w:val="none" w:sz="0" w:space="0" w:color="auto"/>
      </w:divBdr>
    </w:div>
    <w:div w:id="1472091649">
      <w:bodyDiv w:val="1"/>
      <w:marLeft w:val="0"/>
      <w:marRight w:val="0"/>
      <w:marTop w:val="0"/>
      <w:marBottom w:val="0"/>
      <w:divBdr>
        <w:top w:val="none" w:sz="0" w:space="0" w:color="auto"/>
        <w:left w:val="none" w:sz="0" w:space="0" w:color="auto"/>
        <w:bottom w:val="none" w:sz="0" w:space="0" w:color="auto"/>
        <w:right w:val="none" w:sz="0" w:space="0" w:color="auto"/>
      </w:divBdr>
    </w:div>
    <w:div w:id="1481342725">
      <w:bodyDiv w:val="1"/>
      <w:marLeft w:val="0"/>
      <w:marRight w:val="0"/>
      <w:marTop w:val="0"/>
      <w:marBottom w:val="0"/>
      <w:divBdr>
        <w:top w:val="none" w:sz="0" w:space="0" w:color="auto"/>
        <w:left w:val="none" w:sz="0" w:space="0" w:color="auto"/>
        <w:bottom w:val="none" w:sz="0" w:space="0" w:color="auto"/>
        <w:right w:val="none" w:sz="0" w:space="0" w:color="auto"/>
      </w:divBdr>
    </w:div>
    <w:div w:id="1484807299">
      <w:bodyDiv w:val="1"/>
      <w:marLeft w:val="0"/>
      <w:marRight w:val="0"/>
      <w:marTop w:val="0"/>
      <w:marBottom w:val="0"/>
      <w:divBdr>
        <w:top w:val="none" w:sz="0" w:space="0" w:color="auto"/>
        <w:left w:val="none" w:sz="0" w:space="0" w:color="auto"/>
        <w:bottom w:val="none" w:sz="0" w:space="0" w:color="auto"/>
        <w:right w:val="none" w:sz="0" w:space="0" w:color="auto"/>
      </w:divBdr>
    </w:div>
    <w:div w:id="1485199363">
      <w:bodyDiv w:val="1"/>
      <w:marLeft w:val="0"/>
      <w:marRight w:val="0"/>
      <w:marTop w:val="0"/>
      <w:marBottom w:val="0"/>
      <w:divBdr>
        <w:top w:val="none" w:sz="0" w:space="0" w:color="auto"/>
        <w:left w:val="none" w:sz="0" w:space="0" w:color="auto"/>
        <w:bottom w:val="none" w:sz="0" w:space="0" w:color="auto"/>
        <w:right w:val="none" w:sz="0" w:space="0" w:color="auto"/>
      </w:divBdr>
      <w:divsChild>
        <w:div w:id="1489596346">
          <w:marLeft w:val="0"/>
          <w:marRight w:val="0"/>
          <w:marTop w:val="0"/>
          <w:marBottom w:val="0"/>
          <w:divBdr>
            <w:top w:val="none" w:sz="0" w:space="0" w:color="auto"/>
            <w:left w:val="none" w:sz="0" w:space="0" w:color="auto"/>
            <w:bottom w:val="none" w:sz="0" w:space="0" w:color="auto"/>
            <w:right w:val="none" w:sz="0" w:space="0" w:color="auto"/>
          </w:divBdr>
        </w:div>
        <w:div w:id="1561941311">
          <w:marLeft w:val="0"/>
          <w:marRight w:val="0"/>
          <w:marTop w:val="0"/>
          <w:marBottom w:val="0"/>
          <w:divBdr>
            <w:top w:val="none" w:sz="0" w:space="0" w:color="auto"/>
            <w:left w:val="none" w:sz="0" w:space="0" w:color="auto"/>
            <w:bottom w:val="none" w:sz="0" w:space="0" w:color="auto"/>
            <w:right w:val="none" w:sz="0" w:space="0" w:color="auto"/>
          </w:divBdr>
        </w:div>
        <w:div w:id="1885754343">
          <w:marLeft w:val="0"/>
          <w:marRight w:val="0"/>
          <w:marTop w:val="0"/>
          <w:marBottom w:val="0"/>
          <w:divBdr>
            <w:top w:val="none" w:sz="0" w:space="0" w:color="auto"/>
            <w:left w:val="none" w:sz="0" w:space="0" w:color="auto"/>
            <w:bottom w:val="none" w:sz="0" w:space="0" w:color="auto"/>
            <w:right w:val="none" w:sz="0" w:space="0" w:color="auto"/>
          </w:divBdr>
        </w:div>
        <w:div w:id="1697386765">
          <w:marLeft w:val="0"/>
          <w:marRight w:val="0"/>
          <w:marTop w:val="0"/>
          <w:marBottom w:val="0"/>
          <w:divBdr>
            <w:top w:val="none" w:sz="0" w:space="0" w:color="auto"/>
            <w:left w:val="none" w:sz="0" w:space="0" w:color="auto"/>
            <w:bottom w:val="none" w:sz="0" w:space="0" w:color="auto"/>
            <w:right w:val="none" w:sz="0" w:space="0" w:color="auto"/>
          </w:divBdr>
        </w:div>
        <w:div w:id="864975517">
          <w:marLeft w:val="0"/>
          <w:marRight w:val="0"/>
          <w:marTop w:val="0"/>
          <w:marBottom w:val="0"/>
          <w:divBdr>
            <w:top w:val="none" w:sz="0" w:space="0" w:color="auto"/>
            <w:left w:val="none" w:sz="0" w:space="0" w:color="auto"/>
            <w:bottom w:val="none" w:sz="0" w:space="0" w:color="auto"/>
            <w:right w:val="none" w:sz="0" w:space="0" w:color="auto"/>
          </w:divBdr>
        </w:div>
        <w:div w:id="114444737">
          <w:marLeft w:val="0"/>
          <w:marRight w:val="0"/>
          <w:marTop w:val="0"/>
          <w:marBottom w:val="0"/>
          <w:divBdr>
            <w:top w:val="none" w:sz="0" w:space="0" w:color="auto"/>
            <w:left w:val="none" w:sz="0" w:space="0" w:color="auto"/>
            <w:bottom w:val="none" w:sz="0" w:space="0" w:color="auto"/>
            <w:right w:val="none" w:sz="0" w:space="0" w:color="auto"/>
          </w:divBdr>
        </w:div>
        <w:div w:id="275528689">
          <w:marLeft w:val="0"/>
          <w:marRight w:val="0"/>
          <w:marTop w:val="0"/>
          <w:marBottom w:val="0"/>
          <w:divBdr>
            <w:top w:val="none" w:sz="0" w:space="0" w:color="auto"/>
            <w:left w:val="none" w:sz="0" w:space="0" w:color="auto"/>
            <w:bottom w:val="none" w:sz="0" w:space="0" w:color="auto"/>
            <w:right w:val="none" w:sz="0" w:space="0" w:color="auto"/>
          </w:divBdr>
        </w:div>
        <w:div w:id="431903171">
          <w:marLeft w:val="0"/>
          <w:marRight w:val="0"/>
          <w:marTop w:val="0"/>
          <w:marBottom w:val="0"/>
          <w:divBdr>
            <w:top w:val="none" w:sz="0" w:space="0" w:color="auto"/>
            <w:left w:val="none" w:sz="0" w:space="0" w:color="auto"/>
            <w:bottom w:val="none" w:sz="0" w:space="0" w:color="auto"/>
            <w:right w:val="none" w:sz="0" w:space="0" w:color="auto"/>
          </w:divBdr>
        </w:div>
        <w:div w:id="1242253513">
          <w:marLeft w:val="0"/>
          <w:marRight w:val="0"/>
          <w:marTop w:val="0"/>
          <w:marBottom w:val="0"/>
          <w:divBdr>
            <w:top w:val="none" w:sz="0" w:space="0" w:color="auto"/>
            <w:left w:val="none" w:sz="0" w:space="0" w:color="auto"/>
            <w:bottom w:val="none" w:sz="0" w:space="0" w:color="auto"/>
            <w:right w:val="none" w:sz="0" w:space="0" w:color="auto"/>
          </w:divBdr>
        </w:div>
        <w:div w:id="1827361498">
          <w:marLeft w:val="0"/>
          <w:marRight w:val="0"/>
          <w:marTop w:val="0"/>
          <w:marBottom w:val="0"/>
          <w:divBdr>
            <w:top w:val="none" w:sz="0" w:space="0" w:color="auto"/>
            <w:left w:val="none" w:sz="0" w:space="0" w:color="auto"/>
            <w:bottom w:val="none" w:sz="0" w:space="0" w:color="auto"/>
            <w:right w:val="none" w:sz="0" w:space="0" w:color="auto"/>
          </w:divBdr>
        </w:div>
        <w:div w:id="639460314">
          <w:marLeft w:val="0"/>
          <w:marRight w:val="0"/>
          <w:marTop w:val="0"/>
          <w:marBottom w:val="0"/>
          <w:divBdr>
            <w:top w:val="none" w:sz="0" w:space="0" w:color="auto"/>
            <w:left w:val="none" w:sz="0" w:space="0" w:color="auto"/>
            <w:bottom w:val="none" w:sz="0" w:space="0" w:color="auto"/>
            <w:right w:val="none" w:sz="0" w:space="0" w:color="auto"/>
          </w:divBdr>
        </w:div>
        <w:div w:id="1477605728">
          <w:marLeft w:val="0"/>
          <w:marRight w:val="0"/>
          <w:marTop w:val="0"/>
          <w:marBottom w:val="0"/>
          <w:divBdr>
            <w:top w:val="none" w:sz="0" w:space="0" w:color="auto"/>
            <w:left w:val="none" w:sz="0" w:space="0" w:color="auto"/>
            <w:bottom w:val="none" w:sz="0" w:space="0" w:color="auto"/>
            <w:right w:val="none" w:sz="0" w:space="0" w:color="auto"/>
          </w:divBdr>
        </w:div>
        <w:div w:id="20787771">
          <w:marLeft w:val="0"/>
          <w:marRight w:val="0"/>
          <w:marTop w:val="0"/>
          <w:marBottom w:val="0"/>
          <w:divBdr>
            <w:top w:val="none" w:sz="0" w:space="0" w:color="auto"/>
            <w:left w:val="none" w:sz="0" w:space="0" w:color="auto"/>
            <w:bottom w:val="none" w:sz="0" w:space="0" w:color="auto"/>
            <w:right w:val="none" w:sz="0" w:space="0" w:color="auto"/>
          </w:divBdr>
        </w:div>
        <w:div w:id="365713129">
          <w:marLeft w:val="0"/>
          <w:marRight w:val="0"/>
          <w:marTop w:val="0"/>
          <w:marBottom w:val="0"/>
          <w:divBdr>
            <w:top w:val="none" w:sz="0" w:space="0" w:color="auto"/>
            <w:left w:val="none" w:sz="0" w:space="0" w:color="auto"/>
            <w:bottom w:val="none" w:sz="0" w:space="0" w:color="auto"/>
            <w:right w:val="none" w:sz="0" w:space="0" w:color="auto"/>
          </w:divBdr>
        </w:div>
      </w:divsChild>
    </w:div>
    <w:div w:id="1486317985">
      <w:bodyDiv w:val="1"/>
      <w:marLeft w:val="0"/>
      <w:marRight w:val="0"/>
      <w:marTop w:val="0"/>
      <w:marBottom w:val="0"/>
      <w:divBdr>
        <w:top w:val="none" w:sz="0" w:space="0" w:color="auto"/>
        <w:left w:val="none" w:sz="0" w:space="0" w:color="auto"/>
        <w:bottom w:val="none" w:sz="0" w:space="0" w:color="auto"/>
        <w:right w:val="none" w:sz="0" w:space="0" w:color="auto"/>
      </w:divBdr>
    </w:div>
    <w:div w:id="1488743177">
      <w:bodyDiv w:val="1"/>
      <w:marLeft w:val="0"/>
      <w:marRight w:val="0"/>
      <w:marTop w:val="0"/>
      <w:marBottom w:val="0"/>
      <w:divBdr>
        <w:top w:val="none" w:sz="0" w:space="0" w:color="auto"/>
        <w:left w:val="none" w:sz="0" w:space="0" w:color="auto"/>
        <w:bottom w:val="none" w:sz="0" w:space="0" w:color="auto"/>
        <w:right w:val="none" w:sz="0" w:space="0" w:color="auto"/>
      </w:divBdr>
      <w:divsChild>
        <w:div w:id="1991329316">
          <w:marLeft w:val="0"/>
          <w:marRight w:val="0"/>
          <w:marTop w:val="0"/>
          <w:marBottom w:val="0"/>
          <w:divBdr>
            <w:top w:val="none" w:sz="0" w:space="0" w:color="auto"/>
            <w:left w:val="none" w:sz="0" w:space="0" w:color="auto"/>
            <w:bottom w:val="none" w:sz="0" w:space="0" w:color="auto"/>
            <w:right w:val="none" w:sz="0" w:space="0" w:color="auto"/>
          </w:divBdr>
        </w:div>
        <w:div w:id="1574243624">
          <w:marLeft w:val="0"/>
          <w:marRight w:val="0"/>
          <w:marTop w:val="0"/>
          <w:marBottom w:val="0"/>
          <w:divBdr>
            <w:top w:val="none" w:sz="0" w:space="0" w:color="auto"/>
            <w:left w:val="none" w:sz="0" w:space="0" w:color="auto"/>
            <w:bottom w:val="none" w:sz="0" w:space="0" w:color="auto"/>
            <w:right w:val="none" w:sz="0" w:space="0" w:color="auto"/>
          </w:divBdr>
        </w:div>
        <w:div w:id="1345671845">
          <w:marLeft w:val="0"/>
          <w:marRight w:val="0"/>
          <w:marTop w:val="0"/>
          <w:marBottom w:val="0"/>
          <w:divBdr>
            <w:top w:val="none" w:sz="0" w:space="0" w:color="auto"/>
            <w:left w:val="none" w:sz="0" w:space="0" w:color="auto"/>
            <w:bottom w:val="none" w:sz="0" w:space="0" w:color="auto"/>
            <w:right w:val="none" w:sz="0" w:space="0" w:color="auto"/>
          </w:divBdr>
        </w:div>
        <w:div w:id="888805751">
          <w:marLeft w:val="0"/>
          <w:marRight w:val="0"/>
          <w:marTop w:val="0"/>
          <w:marBottom w:val="0"/>
          <w:divBdr>
            <w:top w:val="none" w:sz="0" w:space="0" w:color="auto"/>
            <w:left w:val="none" w:sz="0" w:space="0" w:color="auto"/>
            <w:bottom w:val="none" w:sz="0" w:space="0" w:color="auto"/>
            <w:right w:val="none" w:sz="0" w:space="0" w:color="auto"/>
          </w:divBdr>
        </w:div>
        <w:div w:id="2145779921">
          <w:marLeft w:val="0"/>
          <w:marRight w:val="0"/>
          <w:marTop w:val="0"/>
          <w:marBottom w:val="0"/>
          <w:divBdr>
            <w:top w:val="none" w:sz="0" w:space="0" w:color="auto"/>
            <w:left w:val="none" w:sz="0" w:space="0" w:color="auto"/>
            <w:bottom w:val="none" w:sz="0" w:space="0" w:color="auto"/>
            <w:right w:val="none" w:sz="0" w:space="0" w:color="auto"/>
          </w:divBdr>
        </w:div>
        <w:div w:id="1281719270">
          <w:marLeft w:val="0"/>
          <w:marRight w:val="0"/>
          <w:marTop w:val="0"/>
          <w:marBottom w:val="0"/>
          <w:divBdr>
            <w:top w:val="none" w:sz="0" w:space="0" w:color="auto"/>
            <w:left w:val="none" w:sz="0" w:space="0" w:color="auto"/>
            <w:bottom w:val="none" w:sz="0" w:space="0" w:color="auto"/>
            <w:right w:val="none" w:sz="0" w:space="0" w:color="auto"/>
          </w:divBdr>
        </w:div>
      </w:divsChild>
    </w:div>
    <w:div w:id="1489903796">
      <w:bodyDiv w:val="1"/>
      <w:marLeft w:val="0"/>
      <w:marRight w:val="0"/>
      <w:marTop w:val="0"/>
      <w:marBottom w:val="0"/>
      <w:divBdr>
        <w:top w:val="none" w:sz="0" w:space="0" w:color="auto"/>
        <w:left w:val="none" w:sz="0" w:space="0" w:color="auto"/>
        <w:bottom w:val="none" w:sz="0" w:space="0" w:color="auto"/>
        <w:right w:val="none" w:sz="0" w:space="0" w:color="auto"/>
      </w:divBdr>
    </w:div>
    <w:div w:id="1491752541">
      <w:bodyDiv w:val="1"/>
      <w:marLeft w:val="0"/>
      <w:marRight w:val="0"/>
      <w:marTop w:val="0"/>
      <w:marBottom w:val="0"/>
      <w:divBdr>
        <w:top w:val="none" w:sz="0" w:space="0" w:color="auto"/>
        <w:left w:val="none" w:sz="0" w:space="0" w:color="auto"/>
        <w:bottom w:val="none" w:sz="0" w:space="0" w:color="auto"/>
        <w:right w:val="none" w:sz="0" w:space="0" w:color="auto"/>
      </w:divBdr>
    </w:div>
    <w:div w:id="1492721340">
      <w:bodyDiv w:val="1"/>
      <w:marLeft w:val="0"/>
      <w:marRight w:val="0"/>
      <w:marTop w:val="0"/>
      <w:marBottom w:val="0"/>
      <w:divBdr>
        <w:top w:val="none" w:sz="0" w:space="0" w:color="auto"/>
        <w:left w:val="none" w:sz="0" w:space="0" w:color="auto"/>
        <w:bottom w:val="none" w:sz="0" w:space="0" w:color="auto"/>
        <w:right w:val="none" w:sz="0" w:space="0" w:color="auto"/>
      </w:divBdr>
    </w:div>
    <w:div w:id="1495300640">
      <w:bodyDiv w:val="1"/>
      <w:marLeft w:val="0"/>
      <w:marRight w:val="0"/>
      <w:marTop w:val="0"/>
      <w:marBottom w:val="0"/>
      <w:divBdr>
        <w:top w:val="none" w:sz="0" w:space="0" w:color="auto"/>
        <w:left w:val="none" w:sz="0" w:space="0" w:color="auto"/>
        <w:bottom w:val="none" w:sz="0" w:space="0" w:color="auto"/>
        <w:right w:val="none" w:sz="0" w:space="0" w:color="auto"/>
      </w:divBdr>
    </w:div>
    <w:div w:id="1495729498">
      <w:bodyDiv w:val="1"/>
      <w:marLeft w:val="0"/>
      <w:marRight w:val="0"/>
      <w:marTop w:val="0"/>
      <w:marBottom w:val="0"/>
      <w:divBdr>
        <w:top w:val="none" w:sz="0" w:space="0" w:color="auto"/>
        <w:left w:val="none" w:sz="0" w:space="0" w:color="auto"/>
        <w:bottom w:val="none" w:sz="0" w:space="0" w:color="auto"/>
        <w:right w:val="none" w:sz="0" w:space="0" w:color="auto"/>
      </w:divBdr>
    </w:div>
    <w:div w:id="1505630054">
      <w:bodyDiv w:val="1"/>
      <w:marLeft w:val="0"/>
      <w:marRight w:val="0"/>
      <w:marTop w:val="0"/>
      <w:marBottom w:val="0"/>
      <w:divBdr>
        <w:top w:val="none" w:sz="0" w:space="0" w:color="auto"/>
        <w:left w:val="none" w:sz="0" w:space="0" w:color="auto"/>
        <w:bottom w:val="none" w:sz="0" w:space="0" w:color="auto"/>
        <w:right w:val="none" w:sz="0" w:space="0" w:color="auto"/>
      </w:divBdr>
    </w:div>
    <w:div w:id="1513255009">
      <w:bodyDiv w:val="1"/>
      <w:marLeft w:val="0"/>
      <w:marRight w:val="0"/>
      <w:marTop w:val="0"/>
      <w:marBottom w:val="0"/>
      <w:divBdr>
        <w:top w:val="none" w:sz="0" w:space="0" w:color="auto"/>
        <w:left w:val="none" w:sz="0" w:space="0" w:color="auto"/>
        <w:bottom w:val="none" w:sz="0" w:space="0" w:color="auto"/>
        <w:right w:val="none" w:sz="0" w:space="0" w:color="auto"/>
      </w:divBdr>
    </w:div>
    <w:div w:id="1513639550">
      <w:bodyDiv w:val="1"/>
      <w:marLeft w:val="0"/>
      <w:marRight w:val="0"/>
      <w:marTop w:val="0"/>
      <w:marBottom w:val="0"/>
      <w:divBdr>
        <w:top w:val="none" w:sz="0" w:space="0" w:color="auto"/>
        <w:left w:val="none" w:sz="0" w:space="0" w:color="auto"/>
        <w:bottom w:val="none" w:sz="0" w:space="0" w:color="auto"/>
        <w:right w:val="none" w:sz="0" w:space="0" w:color="auto"/>
      </w:divBdr>
    </w:div>
    <w:div w:id="1528132084">
      <w:bodyDiv w:val="1"/>
      <w:marLeft w:val="0"/>
      <w:marRight w:val="0"/>
      <w:marTop w:val="0"/>
      <w:marBottom w:val="0"/>
      <w:divBdr>
        <w:top w:val="none" w:sz="0" w:space="0" w:color="auto"/>
        <w:left w:val="none" w:sz="0" w:space="0" w:color="auto"/>
        <w:bottom w:val="none" w:sz="0" w:space="0" w:color="auto"/>
        <w:right w:val="none" w:sz="0" w:space="0" w:color="auto"/>
      </w:divBdr>
    </w:div>
    <w:div w:id="1529099783">
      <w:bodyDiv w:val="1"/>
      <w:marLeft w:val="0"/>
      <w:marRight w:val="0"/>
      <w:marTop w:val="0"/>
      <w:marBottom w:val="0"/>
      <w:divBdr>
        <w:top w:val="none" w:sz="0" w:space="0" w:color="auto"/>
        <w:left w:val="none" w:sz="0" w:space="0" w:color="auto"/>
        <w:bottom w:val="none" w:sz="0" w:space="0" w:color="auto"/>
        <w:right w:val="none" w:sz="0" w:space="0" w:color="auto"/>
      </w:divBdr>
    </w:div>
    <w:div w:id="1538662275">
      <w:bodyDiv w:val="1"/>
      <w:marLeft w:val="0"/>
      <w:marRight w:val="0"/>
      <w:marTop w:val="0"/>
      <w:marBottom w:val="0"/>
      <w:divBdr>
        <w:top w:val="none" w:sz="0" w:space="0" w:color="auto"/>
        <w:left w:val="none" w:sz="0" w:space="0" w:color="auto"/>
        <w:bottom w:val="none" w:sz="0" w:space="0" w:color="auto"/>
        <w:right w:val="none" w:sz="0" w:space="0" w:color="auto"/>
      </w:divBdr>
      <w:divsChild>
        <w:div w:id="1860118076">
          <w:marLeft w:val="0"/>
          <w:marRight w:val="0"/>
          <w:marTop w:val="0"/>
          <w:marBottom w:val="0"/>
          <w:divBdr>
            <w:top w:val="none" w:sz="0" w:space="0" w:color="auto"/>
            <w:left w:val="none" w:sz="0" w:space="0" w:color="auto"/>
            <w:bottom w:val="none" w:sz="0" w:space="0" w:color="auto"/>
            <w:right w:val="none" w:sz="0" w:space="0" w:color="auto"/>
          </w:divBdr>
        </w:div>
        <w:div w:id="1646547681">
          <w:marLeft w:val="0"/>
          <w:marRight w:val="0"/>
          <w:marTop w:val="0"/>
          <w:marBottom w:val="0"/>
          <w:divBdr>
            <w:top w:val="none" w:sz="0" w:space="0" w:color="auto"/>
            <w:left w:val="none" w:sz="0" w:space="0" w:color="auto"/>
            <w:bottom w:val="none" w:sz="0" w:space="0" w:color="auto"/>
            <w:right w:val="none" w:sz="0" w:space="0" w:color="auto"/>
          </w:divBdr>
        </w:div>
        <w:div w:id="408314749">
          <w:marLeft w:val="0"/>
          <w:marRight w:val="0"/>
          <w:marTop w:val="0"/>
          <w:marBottom w:val="0"/>
          <w:divBdr>
            <w:top w:val="none" w:sz="0" w:space="0" w:color="auto"/>
            <w:left w:val="none" w:sz="0" w:space="0" w:color="auto"/>
            <w:bottom w:val="none" w:sz="0" w:space="0" w:color="auto"/>
            <w:right w:val="none" w:sz="0" w:space="0" w:color="auto"/>
          </w:divBdr>
        </w:div>
        <w:div w:id="1276448240">
          <w:marLeft w:val="0"/>
          <w:marRight w:val="0"/>
          <w:marTop w:val="0"/>
          <w:marBottom w:val="0"/>
          <w:divBdr>
            <w:top w:val="none" w:sz="0" w:space="0" w:color="auto"/>
            <w:left w:val="none" w:sz="0" w:space="0" w:color="auto"/>
            <w:bottom w:val="none" w:sz="0" w:space="0" w:color="auto"/>
            <w:right w:val="none" w:sz="0" w:space="0" w:color="auto"/>
          </w:divBdr>
        </w:div>
        <w:div w:id="730150484">
          <w:marLeft w:val="0"/>
          <w:marRight w:val="0"/>
          <w:marTop w:val="0"/>
          <w:marBottom w:val="0"/>
          <w:divBdr>
            <w:top w:val="none" w:sz="0" w:space="0" w:color="auto"/>
            <w:left w:val="none" w:sz="0" w:space="0" w:color="auto"/>
            <w:bottom w:val="none" w:sz="0" w:space="0" w:color="auto"/>
            <w:right w:val="none" w:sz="0" w:space="0" w:color="auto"/>
          </w:divBdr>
        </w:div>
      </w:divsChild>
    </w:div>
    <w:div w:id="1540970806">
      <w:bodyDiv w:val="1"/>
      <w:marLeft w:val="0"/>
      <w:marRight w:val="0"/>
      <w:marTop w:val="0"/>
      <w:marBottom w:val="0"/>
      <w:divBdr>
        <w:top w:val="none" w:sz="0" w:space="0" w:color="auto"/>
        <w:left w:val="none" w:sz="0" w:space="0" w:color="auto"/>
        <w:bottom w:val="none" w:sz="0" w:space="0" w:color="auto"/>
        <w:right w:val="none" w:sz="0" w:space="0" w:color="auto"/>
      </w:divBdr>
    </w:div>
    <w:div w:id="1541211036">
      <w:bodyDiv w:val="1"/>
      <w:marLeft w:val="0"/>
      <w:marRight w:val="0"/>
      <w:marTop w:val="0"/>
      <w:marBottom w:val="0"/>
      <w:divBdr>
        <w:top w:val="none" w:sz="0" w:space="0" w:color="auto"/>
        <w:left w:val="none" w:sz="0" w:space="0" w:color="auto"/>
        <w:bottom w:val="none" w:sz="0" w:space="0" w:color="auto"/>
        <w:right w:val="none" w:sz="0" w:space="0" w:color="auto"/>
      </w:divBdr>
    </w:div>
    <w:div w:id="1549489391">
      <w:bodyDiv w:val="1"/>
      <w:marLeft w:val="0"/>
      <w:marRight w:val="0"/>
      <w:marTop w:val="0"/>
      <w:marBottom w:val="0"/>
      <w:divBdr>
        <w:top w:val="none" w:sz="0" w:space="0" w:color="auto"/>
        <w:left w:val="none" w:sz="0" w:space="0" w:color="auto"/>
        <w:bottom w:val="none" w:sz="0" w:space="0" w:color="auto"/>
        <w:right w:val="none" w:sz="0" w:space="0" w:color="auto"/>
      </w:divBdr>
      <w:divsChild>
        <w:div w:id="2126583666">
          <w:marLeft w:val="0"/>
          <w:marRight w:val="0"/>
          <w:marTop w:val="0"/>
          <w:marBottom w:val="0"/>
          <w:divBdr>
            <w:top w:val="none" w:sz="0" w:space="0" w:color="auto"/>
            <w:left w:val="none" w:sz="0" w:space="0" w:color="auto"/>
            <w:bottom w:val="none" w:sz="0" w:space="0" w:color="auto"/>
            <w:right w:val="none" w:sz="0" w:space="0" w:color="auto"/>
          </w:divBdr>
        </w:div>
        <w:div w:id="1961184686">
          <w:marLeft w:val="0"/>
          <w:marRight w:val="0"/>
          <w:marTop w:val="0"/>
          <w:marBottom w:val="0"/>
          <w:divBdr>
            <w:top w:val="none" w:sz="0" w:space="0" w:color="auto"/>
            <w:left w:val="none" w:sz="0" w:space="0" w:color="auto"/>
            <w:bottom w:val="none" w:sz="0" w:space="0" w:color="auto"/>
            <w:right w:val="none" w:sz="0" w:space="0" w:color="auto"/>
          </w:divBdr>
        </w:div>
        <w:div w:id="433282461">
          <w:marLeft w:val="0"/>
          <w:marRight w:val="0"/>
          <w:marTop w:val="0"/>
          <w:marBottom w:val="0"/>
          <w:divBdr>
            <w:top w:val="none" w:sz="0" w:space="0" w:color="auto"/>
            <w:left w:val="none" w:sz="0" w:space="0" w:color="auto"/>
            <w:bottom w:val="none" w:sz="0" w:space="0" w:color="auto"/>
            <w:right w:val="none" w:sz="0" w:space="0" w:color="auto"/>
          </w:divBdr>
        </w:div>
        <w:div w:id="1710295558">
          <w:marLeft w:val="0"/>
          <w:marRight w:val="0"/>
          <w:marTop w:val="0"/>
          <w:marBottom w:val="0"/>
          <w:divBdr>
            <w:top w:val="none" w:sz="0" w:space="0" w:color="auto"/>
            <w:left w:val="none" w:sz="0" w:space="0" w:color="auto"/>
            <w:bottom w:val="none" w:sz="0" w:space="0" w:color="auto"/>
            <w:right w:val="none" w:sz="0" w:space="0" w:color="auto"/>
          </w:divBdr>
        </w:div>
        <w:div w:id="295065219">
          <w:marLeft w:val="0"/>
          <w:marRight w:val="0"/>
          <w:marTop w:val="0"/>
          <w:marBottom w:val="0"/>
          <w:divBdr>
            <w:top w:val="none" w:sz="0" w:space="0" w:color="auto"/>
            <w:left w:val="none" w:sz="0" w:space="0" w:color="auto"/>
            <w:bottom w:val="none" w:sz="0" w:space="0" w:color="auto"/>
            <w:right w:val="none" w:sz="0" w:space="0" w:color="auto"/>
          </w:divBdr>
        </w:div>
        <w:div w:id="2080210028">
          <w:marLeft w:val="0"/>
          <w:marRight w:val="0"/>
          <w:marTop w:val="0"/>
          <w:marBottom w:val="0"/>
          <w:divBdr>
            <w:top w:val="none" w:sz="0" w:space="0" w:color="auto"/>
            <w:left w:val="none" w:sz="0" w:space="0" w:color="auto"/>
            <w:bottom w:val="none" w:sz="0" w:space="0" w:color="auto"/>
            <w:right w:val="none" w:sz="0" w:space="0" w:color="auto"/>
          </w:divBdr>
        </w:div>
        <w:div w:id="1855805577">
          <w:marLeft w:val="0"/>
          <w:marRight w:val="0"/>
          <w:marTop w:val="0"/>
          <w:marBottom w:val="0"/>
          <w:divBdr>
            <w:top w:val="none" w:sz="0" w:space="0" w:color="auto"/>
            <w:left w:val="none" w:sz="0" w:space="0" w:color="auto"/>
            <w:bottom w:val="none" w:sz="0" w:space="0" w:color="auto"/>
            <w:right w:val="none" w:sz="0" w:space="0" w:color="auto"/>
          </w:divBdr>
        </w:div>
        <w:div w:id="266355274">
          <w:marLeft w:val="0"/>
          <w:marRight w:val="0"/>
          <w:marTop w:val="0"/>
          <w:marBottom w:val="0"/>
          <w:divBdr>
            <w:top w:val="none" w:sz="0" w:space="0" w:color="auto"/>
            <w:left w:val="none" w:sz="0" w:space="0" w:color="auto"/>
            <w:bottom w:val="none" w:sz="0" w:space="0" w:color="auto"/>
            <w:right w:val="none" w:sz="0" w:space="0" w:color="auto"/>
          </w:divBdr>
        </w:div>
        <w:div w:id="597563037">
          <w:marLeft w:val="0"/>
          <w:marRight w:val="0"/>
          <w:marTop w:val="0"/>
          <w:marBottom w:val="0"/>
          <w:divBdr>
            <w:top w:val="none" w:sz="0" w:space="0" w:color="auto"/>
            <w:left w:val="none" w:sz="0" w:space="0" w:color="auto"/>
            <w:bottom w:val="none" w:sz="0" w:space="0" w:color="auto"/>
            <w:right w:val="none" w:sz="0" w:space="0" w:color="auto"/>
          </w:divBdr>
        </w:div>
        <w:div w:id="193883030">
          <w:marLeft w:val="0"/>
          <w:marRight w:val="0"/>
          <w:marTop w:val="0"/>
          <w:marBottom w:val="0"/>
          <w:divBdr>
            <w:top w:val="none" w:sz="0" w:space="0" w:color="auto"/>
            <w:left w:val="none" w:sz="0" w:space="0" w:color="auto"/>
            <w:bottom w:val="none" w:sz="0" w:space="0" w:color="auto"/>
            <w:right w:val="none" w:sz="0" w:space="0" w:color="auto"/>
          </w:divBdr>
        </w:div>
        <w:div w:id="1953048239">
          <w:marLeft w:val="0"/>
          <w:marRight w:val="0"/>
          <w:marTop w:val="0"/>
          <w:marBottom w:val="0"/>
          <w:divBdr>
            <w:top w:val="none" w:sz="0" w:space="0" w:color="auto"/>
            <w:left w:val="none" w:sz="0" w:space="0" w:color="auto"/>
            <w:bottom w:val="none" w:sz="0" w:space="0" w:color="auto"/>
            <w:right w:val="none" w:sz="0" w:space="0" w:color="auto"/>
          </w:divBdr>
        </w:div>
        <w:div w:id="639043966">
          <w:marLeft w:val="0"/>
          <w:marRight w:val="0"/>
          <w:marTop w:val="0"/>
          <w:marBottom w:val="0"/>
          <w:divBdr>
            <w:top w:val="none" w:sz="0" w:space="0" w:color="auto"/>
            <w:left w:val="none" w:sz="0" w:space="0" w:color="auto"/>
            <w:bottom w:val="none" w:sz="0" w:space="0" w:color="auto"/>
            <w:right w:val="none" w:sz="0" w:space="0" w:color="auto"/>
          </w:divBdr>
        </w:div>
        <w:div w:id="674188974">
          <w:marLeft w:val="0"/>
          <w:marRight w:val="0"/>
          <w:marTop w:val="0"/>
          <w:marBottom w:val="0"/>
          <w:divBdr>
            <w:top w:val="none" w:sz="0" w:space="0" w:color="auto"/>
            <w:left w:val="none" w:sz="0" w:space="0" w:color="auto"/>
            <w:bottom w:val="none" w:sz="0" w:space="0" w:color="auto"/>
            <w:right w:val="none" w:sz="0" w:space="0" w:color="auto"/>
          </w:divBdr>
        </w:div>
        <w:div w:id="123929052">
          <w:marLeft w:val="0"/>
          <w:marRight w:val="0"/>
          <w:marTop w:val="0"/>
          <w:marBottom w:val="0"/>
          <w:divBdr>
            <w:top w:val="none" w:sz="0" w:space="0" w:color="auto"/>
            <w:left w:val="none" w:sz="0" w:space="0" w:color="auto"/>
            <w:bottom w:val="none" w:sz="0" w:space="0" w:color="auto"/>
            <w:right w:val="none" w:sz="0" w:space="0" w:color="auto"/>
          </w:divBdr>
        </w:div>
        <w:div w:id="1752198758">
          <w:marLeft w:val="0"/>
          <w:marRight w:val="0"/>
          <w:marTop w:val="0"/>
          <w:marBottom w:val="0"/>
          <w:divBdr>
            <w:top w:val="none" w:sz="0" w:space="0" w:color="auto"/>
            <w:left w:val="none" w:sz="0" w:space="0" w:color="auto"/>
            <w:bottom w:val="none" w:sz="0" w:space="0" w:color="auto"/>
            <w:right w:val="none" w:sz="0" w:space="0" w:color="auto"/>
          </w:divBdr>
        </w:div>
      </w:divsChild>
    </w:div>
    <w:div w:id="1557282180">
      <w:bodyDiv w:val="1"/>
      <w:marLeft w:val="0"/>
      <w:marRight w:val="0"/>
      <w:marTop w:val="0"/>
      <w:marBottom w:val="0"/>
      <w:divBdr>
        <w:top w:val="none" w:sz="0" w:space="0" w:color="auto"/>
        <w:left w:val="none" w:sz="0" w:space="0" w:color="auto"/>
        <w:bottom w:val="none" w:sz="0" w:space="0" w:color="auto"/>
        <w:right w:val="none" w:sz="0" w:space="0" w:color="auto"/>
      </w:divBdr>
    </w:div>
    <w:div w:id="1575166541">
      <w:bodyDiv w:val="1"/>
      <w:marLeft w:val="0"/>
      <w:marRight w:val="0"/>
      <w:marTop w:val="0"/>
      <w:marBottom w:val="0"/>
      <w:divBdr>
        <w:top w:val="none" w:sz="0" w:space="0" w:color="auto"/>
        <w:left w:val="none" w:sz="0" w:space="0" w:color="auto"/>
        <w:bottom w:val="none" w:sz="0" w:space="0" w:color="auto"/>
        <w:right w:val="none" w:sz="0" w:space="0" w:color="auto"/>
      </w:divBdr>
    </w:div>
    <w:div w:id="1586840498">
      <w:bodyDiv w:val="1"/>
      <w:marLeft w:val="0"/>
      <w:marRight w:val="0"/>
      <w:marTop w:val="0"/>
      <w:marBottom w:val="0"/>
      <w:divBdr>
        <w:top w:val="none" w:sz="0" w:space="0" w:color="auto"/>
        <w:left w:val="none" w:sz="0" w:space="0" w:color="auto"/>
        <w:bottom w:val="none" w:sz="0" w:space="0" w:color="auto"/>
        <w:right w:val="none" w:sz="0" w:space="0" w:color="auto"/>
      </w:divBdr>
    </w:div>
    <w:div w:id="1587572470">
      <w:bodyDiv w:val="1"/>
      <w:marLeft w:val="0"/>
      <w:marRight w:val="0"/>
      <w:marTop w:val="0"/>
      <w:marBottom w:val="0"/>
      <w:divBdr>
        <w:top w:val="none" w:sz="0" w:space="0" w:color="auto"/>
        <w:left w:val="none" w:sz="0" w:space="0" w:color="auto"/>
        <w:bottom w:val="none" w:sz="0" w:space="0" w:color="auto"/>
        <w:right w:val="none" w:sz="0" w:space="0" w:color="auto"/>
      </w:divBdr>
    </w:div>
    <w:div w:id="1605721022">
      <w:bodyDiv w:val="1"/>
      <w:marLeft w:val="0"/>
      <w:marRight w:val="0"/>
      <w:marTop w:val="0"/>
      <w:marBottom w:val="0"/>
      <w:divBdr>
        <w:top w:val="none" w:sz="0" w:space="0" w:color="auto"/>
        <w:left w:val="none" w:sz="0" w:space="0" w:color="auto"/>
        <w:bottom w:val="none" w:sz="0" w:space="0" w:color="auto"/>
        <w:right w:val="none" w:sz="0" w:space="0" w:color="auto"/>
      </w:divBdr>
    </w:div>
    <w:div w:id="1612782914">
      <w:bodyDiv w:val="1"/>
      <w:marLeft w:val="0"/>
      <w:marRight w:val="0"/>
      <w:marTop w:val="0"/>
      <w:marBottom w:val="0"/>
      <w:divBdr>
        <w:top w:val="none" w:sz="0" w:space="0" w:color="auto"/>
        <w:left w:val="none" w:sz="0" w:space="0" w:color="auto"/>
        <w:bottom w:val="none" w:sz="0" w:space="0" w:color="auto"/>
        <w:right w:val="none" w:sz="0" w:space="0" w:color="auto"/>
      </w:divBdr>
      <w:divsChild>
        <w:div w:id="1226719180">
          <w:marLeft w:val="-225"/>
          <w:marRight w:val="-225"/>
          <w:marTop w:val="0"/>
          <w:marBottom w:val="0"/>
          <w:divBdr>
            <w:top w:val="none" w:sz="0" w:space="0" w:color="auto"/>
            <w:left w:val="none" w:sz="0" w:space="0" w:color="auto"/>
            <w:bottom w:val="none" w:sz="0" w:space="0" w:color="auto"/>
            <w:right w:val="none" w:sz="0" w:space="0" w:color="auto"/>
          </w:divBdr>
          <w:divsChild>
            <w:div w:id="1451510704">
              <w:marLeft w:val="0"/>
              <w:marRight w:val="0"/>
              <w:marTop w:val="0"/>
              <w:marBottom w:val="0"/>
              <w:divBdr>
                <w:top w:val="none" w:sz="0" w:space="0" w:color="auto"/>
                <w:left w:val="none" w:sz="0" w:space="0" w:color="auto"/>
                <w:bottom w:val="none" w:sz="0" w:space="0" w:color="auto"/>
                <w:right w:val="none" w:sz="0" w:space="0" w:color="auto"/>
              </w:divBdr>
            </w:div>
          </w:divsChild>
        </w:div>
        <w:div w:id="1100760659">
          <w:marLeft w:val="-225"/>
          <w:marRight w:val="-225"/>
          <w:marTop w:val="0"/>
          <w:marBottom w:val="0"/>
          <w:divBdr>
            <w:top w:val="none" w:sz="0" w:space="0" w:color="auto"/>
            <w:left w:val="none" w:sz="0" w:space="0" w:color="auto"/>
            <w:bottom w:val="none" w:sz="0" w:space="0" w:color="auto"/>
            <w:right w:val="none" w:sz="0" w:space="0" w:color="auto"/>
          </w:divBdr>
          <w:divsChild>
            <w:div w:id="499660986">
              <w:marLeft w:val="0"/>
              <w:marRight w:val="0"/>
              <w:marTop w:val="0"/>
              <w:marBottom w:val="0"/>
              <w:divBdr>
                <w:top w:val="none" w:sz="0" w:space="0" w:color="auto"/>
                <w:left w:val="none" w:sz="0" w:space="0" w:color="auto"/>
                <w:bottom w:val="none" w:sz="0" w:space="0" w:color="auto"/>
                <w:right w:val="none" w:sz="0" w:space="0" w:color="auto"/>
              </w:divBdr>
            </w:div>
          </w:divsChild>
        </w:div>
        <w:div w:id="1885874264">
          <w:marLeft w:val="0"/>
          <w:marRight w:val="0"/>
          <w:marTop w:val="0"/>
          <w:marBottom w:val="0"/>
          <w:divBdr>
            <w:top w:val="none" w:sz="0" w:space="0" w:color="auto"/>
            <w:left w:val="none" w:sz="0" w:space="0" w:color="auto"/>
            <w:bottom w:val="none" w:sz="0" w:space="0" w:color="auto"/>
            <w:right w:val="none" w:sz="0" w:space="0" w:color="auto"/>
          </w:divBdr>
        </w:div>
        <w:div w:id="1126973418">
          <w:marLeft w:val="0"/>
          <w:marRight w:val="0"/>
          <w:marTop w:val="0"/>
          <w:marBottom w:val="0"/>
          <w:divBdr>
            <w:top w:val="none" w:sz="0" w:space="0" w:color="auto"/>
            <w:left w:val="none" w:sz="0" w:space="0" w:color="auto"/>
            <w:bottom w:val="none" w:sz="0" w:space="0" w:color="auto"/>
            <w:right w:val="none" w:sz="0" w:space="0" w:color="auto"/>
          </w:divBdr>
        </w:div>
        <w:div w:id="2111657582">
          <w:marLeft w:val="0"/>
          <w:marRight w:val="0"/>
          <w:marTop w:val="0"/>
          <w:marBottom w:val="0"/>
          <w:divBdr>
            <w:top w:val="none" w:sz="0" w:space="0" w:color="auto"/>
            <w:left w:val="none" w:sz="0" w:space="0" w:color="auto"/>
            <w:bottom w:val="none" w:sz="0" w:space="0" w:color="auto"/>
            <w:right w:val="none" w:sz="0" w:space="0" w:color="auto"/>
          </w:divBdr>
        </w:div>
        <w:div w:id="1329987617">
          <w:marLeft w:val="0"/>
          <w:marRight w:val="0"/>
          <w:marTop w:val="0"/>
          <w:marBottom w:val="0"/>
          <w:divBdr>
            <w:top w:val="none" w:sz="0" w:space="0" w:color="auto"/>
            <w:left w:val="none" w:sz="0" w:space="0" w:color="auto"/>
            <w:bottom w:val="none" w:sz="0" w:space="0" w:color="auto"/>
            <w:right w:val="none" w:sz="0" w:space="0" w:color="auto"/>
          </w:divBdr>
        </w:div>
        <w:div w:id="1871526261">
          <w:marLeft w:val="0"/>
          <w:marRight w:val="0"/>
          <w:marTop w:val="0"/>
          <w:marBottom w:val="0"/>
          <w:divBdr>
            <w:top w:val="none" w:sz="0" w:space="0" w:color="auto"/>
            <w:left w:val="none" w:sz="0" w:space="0" w:color="auto"/>
            <w:bottom w:val="none" w:sz="0" w:space="0" w:color="auto"/>
            <w:right w:val="none" w:sz="0" w:space="0" w:color="auto"/>
          </w:divBdr>
        </w:div>
        <w:div w:id="1166213754">
          <w:marLeft w:val="0"/>
          <w:marRight w:val="0"/>
          <w:marTop w:val="0"/>
          <w:marBottom w:val="0"/>
          <w:divBdr>
            <w:top w:val="none" w:sz="0" w:space="0" w:color="auto"/>
            <w:left w:val="none" w:sz="0" w:space="0" w:color="auto"/>
            <w:bottom w:val="none" w:sz="0" w:space="0" w:color="auto"/>
            <w:right w:val="none" w:sz="0" w:space="0" w:color="auto"/>
          </w:divBdr>
        </w:div>
        <w:div w:id="147133984">
          <w:marLeft w:val="0"/>
          <w:marRight w:val="0"/>
          <w:marTop w:val="0"/>
          <w:marBottom w:val="0"/>
          <w:divBdr>
            <w:top w:val="none" w:sz="0" w:space="0" w:color="auto"/>
            <w:left w:val="none" w:sz="0" w:space="0" w:color="auto"/>
            <w:bottom w:val="none" w:sz="0" w:space="0" w:color="auto"/>
            <w:right w:val="none" w:sz="0" w:space="0" w:color="auto"/>
          </w:divBdr>
        </w:div>
        <w:div w:id="1466657862">
          <w:marLeft w:val="0"/>
          <w:marRight w:val="0"/>
          <w:marTop w:val="0"/>
          <w:marBottom w:val="0"/>
          <w:divBdr>
            <w:top w:val="none" w:sz="0" w:space="0" w:color="auto"/>
            <w:left w:val="none" w:sz="0" w:space="0" w:color="auto"/>
            <w:bottom w:val="none" w:sz="0" w:space="0" w:color="auto"/>
            <w:right w:val="none" w:sz="0" w:space="0" w:color="auto"/>
          </w:divBdr>
        </w:div>
        <w:div w:id="1652981248">
          <w:marLeft w:val="0"/>
          <w:marRight w:val="0"/>
          <w:marTop w:val="0"/>
          <w:marBottom w:val="0"/>
          <w:divBdr>
            <w:top w:val="none" w:sz="0" w:space="0" w:color="auto"/>
            <w:left w:val="none" w:sz="0" w:space="0" w:color="auto"/>
            <w:bottom w:val="none" w:sz="0" w:space="0" w:color="auto"/>
            <w:right w:val="none" w:sz="0" w:space="0" w:color="auto"/>
          </w:divBdr>
        </w:div>
        <w:div w:id="81537981">
          <w:marLeft w:val="0"/>
          <w:marRight w:val="0"/>
          <w:marTop w:val="0"/>
          <w:marBottom w:val="0"/>
          <w:divBdr>
            <w:top w:val="none" w:sz="0" w:space="0" w:color="auto"/>
            <w:left w:val="none" w:sz="0" w:space="0" w:color="auto"/>
            <w:bottom w:val="none" w:sz="0" w:space="0" w:color="auto"/>
            <w:right w:val="none" w:sz="0" w:space="0" w:color="auto"/>
          </w:divBdr>
        </w:div>
        <w:div w:id="139425344">
          <w:marLeft w:val="0"/>
          <w:marRight w:val="0"/>
          <w:marTop w:val="0"/>
          <w:marBottom w:val="0"/>
          <w:divBdr>
            <w:top w:val="none" w:sz="0" w:space="0" w:color="auto"/>
            <w:left w:val="none" w:sz="0" w:space="0" w:color="auto"/>
            <w:bottom w:val="none" w:sz="0" w:space="0" w:color="auto"/>
            <w:right w:val="none" w:sz="0" w:space="0" w:color="auto"/>
          </w:divBdr>
        </w:div>
        <w:div w:id="371535265">
          <w:marLeft w:val="0"/>
          <w:marRight w:val="0"/>
          <w:marTop w:val="0"/>
          <w:marBottom w:val="0"/>
          <w:divBdr>
            <w:top w:val="none" w:sz="0" w:space="0" w:color="auto"/>
            <w:left w:val="none" w:sz="0" w:space="0" w:color="auto"/>
            <w:bottom w:val="none" w:sz="0" w:space="0" w:color="auto"/>
            <w:right w:val="none" w:sz="0" w:space="0" w:color="auto"/>
          </w:divBdr>
        </w:div>
        <w:div w:id="14968874">
          <w:marLeft w:val="0"/>
          <w:marRight w:val="0"/>
          <w:marTop w:val="0"/>
          <w:marBottom w:val="0"/>
          <w:divBdr>
            <w:top w:val="none" w:sz="0" w:space="0" w:color="auto"/>
            <w:left w:val="none" w:sz="0" w:space="0" w:color="auto"/>
            <w:bottom w:val="none" w:sz="0" w:space="0" w:color="auto"/>
            <w:right w:val="none" w:sz="0" w:space="0" w:color="auto"/>
          </w:divBdr>
        </w:div>
        <w:div w:id="745881987">
          <w:marLeft w:val="0"/>
          <w:marRight w:val="0"/>
          <w:marTop w:val="0"/>
          <w:marBottom w:val="0"/>
          <w:divBdr>
            <w:top w:val="none" w:sz="0" w:space="0" w:color="auto"/>
            <w:left w:val="none" w:sz="0" w:space="0" w:color="auto"/>
            <w:bottom w:val="none" w:sz="0" w:space="0" w:color="auto"/>
            <w:right w:val="none" w:sz="0" w:space="0" w:color="auto"/>
          </w:divBdr>
        </w:div>
        <w:div w:id="1585411818">
          <w:marLeft w:val="0"/>
          <w:marRight w:val="0"/>
          <w:marTop w:val="0"/>
          <w:marBottom w:val="0"/>
          <w:divBdr>
            <w:top w:val="none" w:sz="0" w:space="0" w:color="auto"/>
            <w:left w:val="none" w:sz="0" w:space="0" w:color="auto"/>
            <w:bottom w:val="none" w:sz="0" w:space="0" w:color="auto"/>
            <w:right w:val="none" w:sz="0" w:space="0" w:color="auto"/>
          </w:divBdr>
        </w:div>
        <w:div w:id="261033669">
          <w:marLeft w:val="0"/>
          <w:marRight w:val="0"/>
          <w:marTop w:val="0"/>
          <w:marBottom w:val="0"/>
          <w:divBdr>
            <w:top w:val="none" w:sz="0" w:space="0" w:color="auto"/>
            <w:left w:val="none" w:sz="0" w:space="0" w:color="auto"/>
            <w:bottom w:val="none" w:sz="0" w:space="0" w:color="auto"/>
            <w:right w:val="none" w:sz="0" w:space="0" w:color="auto"/>
          </w:divBdr>
        </w:div>
        <w:div w:id="476994384">
          <w:marLeft w:val="0"/>
          <w:marRight w:val="0"/>
          <w:marTop w:val="0"/>
          <w:marBottom w:val="0"/>
          <w:divBdr>
            <w:top w:val="none" w:sz="0" w:space="0" w:color="auto"/>
            <w:left w:val="none" w:sz="0" w:space="0" w:color="auto"/>
            <w:bottom w:val="none" w:sz="0" w:space="0" w:color="auto"/>
            <w:right w:val="none" w:sz="0" w:space="0" w:color="auto"/>
          </w:divBdr>
        </w:div>
        <w:div w:id="956764650">
          <w:marLeft w:val="0"/>
          <w:marRight w:val="0"/>
          <w:marTop w:val="0"/>
          <w:marBottom w:val="0"/>
          <w:divBdr>
            <w:top w:val="none" w:sz="0" w:space="0" w:color="auto"/>
            <w:left w:val="none" w:sz="0" w:space="0" w:color="auto"/>
            <w:bottom w:val="none" w:sz="0" w:space="0" w:color="auto"/>
            <w:right w:val="none" w:sz="0" w:space="0" w:color="auto"/>
          </w:divBdr>
        </w:div>
        <w:div w:id="1123698223">
          <w:marLeft w:val="0"/>
          <w:marRight w:val="0"/>
          <w:marTop w:val="0"/>
          <w:marBottom w:val="0"/>
          <w:divBdr>
            <w:top w:val="none" w:sz="0" w:space="0" w:color="auto"/>
            <w:left w:val="none" w:sz="0" w:space="0" w:color="auto"/>
            <w:bottom w:val="none" w:sz="0" w:space="0" w:color="auto"/>
            <w:right w:val="none" w:sz="0" w:space="0" w:color="auto"/>
          </w:divBdr>
        </w:div>
        <w:div w:id="605234235">
          <w:marLeft w:val="0"/>
          <w:marRight w:val="0"/>
          <w:marTop w:val="0"/>
          <w:marBottom w:val="0"/>
          <w:divBdr>
            <w:top w:val="none" w:sz="0" w:space="0" w:color="auto"/>
            <w:left w:val="none" w:sz="0" w:space="0" w:color="auto"/>
            <w:bottom w:val="none" w:sz="0" w:space="0" w:color="auto"/>
            <w:right w:val="none" w:sz="0" w:space="0" w:color="auto"/>
          </w:divBdr>
        </w:div>
        <w:div w:id="254679244">
          <w:marLeft w:val="0"/>
          <w:marRight w:val="0"/>
          <w:marTop w:val="0"/>
          <w:marBottom w:val="0"/>
          <w:divBdr>
            <w:top w:val="none" w:sz="0" w:space="0" w:color="auto"/>
            <w:left w:val="none" w:sz="0" w:space="0" w:color="auto"/>
            <w:bottom w:val="none" w:sz="0" w:space="0" w:color="auto"/>
            <w:right w:val="none" w:sz="0" w:space="0" w:color="auto"/>
          </w:divBdr>
        </w:div>
        <w:div w:id="1511215095">
          <w:marLeft w:val="0"/>
          <w:marRight w:val="0"/>
          <w:marTop w:val="0"/>
          <w:marBottom w:val="0"/>
          <w:divBdr>
            <w:top w:val="none" w:sz="0" w:space="0" w:color="auto"/>
            <w:left w:val="none" w:sz="0" w:space="0" w:color="auto"/>
            <w:bottom w:val="none" w:sz="0" w:space="0" w:color="auto"/>
            <w:right w:val="none" w:sz="0" w:space="0" w:color="auto"/>
          </w:divBdr>
        </w:div>
        <w:div w:id="1193417637">
          <w:marLeft w:val="0"/>
          <w:marRight w:val="0"/>
          <w:marTop w:val="0"/>
          <w:marBottom w:val="0"/>
          <w:divBdr>
            <w:top w:val="none" w:sz="0" w:space="0" w:color="auto"/>
            <w:left w:val="none" w:sz="0" w:space="0" w:color="auto"/>
            <w:bottom w:val="none" w:sz="0" w:space="0" w:color="auto"/>
            <w:right w:val="none" w:sz="0" w:space="0" w:color="auto"/>
          </w:divBdr>
        </w:div>
        <w:div w:id="433597440">
          <w:marLeft w:val="0"/>
          <w:marRight w:val="0"/>
          <w:marTop w:val="0"/>
          <w:marBottom w:val="0"/>
          <w:divBdr>
            <w:top w:val="none" w:sz="0" w:space="0" w:color="auto"/>
            <w:left w:val="none" w:sz="0" w:space="0" w:color="auto"/>
            <w:bottom w:val="none" w:sz="0" w:space="0" w:color="auto"/>
            <w:right w:val="none" w:sz="0" w:space="0" w:color="auto"/>
          </w:divBdr>
        </w:div>
        <w:div w:id="95445342">
          <w:marLeft w:val="0"/>
          <w:marRight w:val="0"/>
          <w:marTop w:val="0"/>
          <w:marBottom w:val="0"/>
          <w:divBdr>
            <w:top w:val="none" w:sz="0" w:space="0" w:color="auto"/>
            <w:left w:val="none" w:sz="0" w:space="0" w:color="auto"/>
            <w:bottom w:val="none" w:sz="0" w:space="0" w:color="auto"/>
            <w:right w:val="none" w:sz="0" w:space="0" w:color="auto"/>
          </w:divBdr>
        </w:div>
        <w:div w:id="71508711">
          <w:marLeft w:val="0"/>
          <w:marRight w:val="0"/>
          <w:marTop w:val="0"/>
          <w:marBottom w:val="0"/>
          <w:divBdr>
            <w:top w:val="none" w:sz="0" w:space="0" w:color="auto"/>
            <w:left w:val="none" w:sz="0" w:space="0" w:color="auto"/>
            <w:bottom w:val="none" w:sz="0" w:space="0" w:color="auto"/>
            <w:right w:val="none" w:sz="0" w:space="0" w:color="auto"/>
          </w:divBdr>
        </w:div>
        <w:div w:id="2072075533">
          <w:marLeft w:val="0"/>
          <w:marRight w:val="0"/>
          <w:marTop w:val="0"/>
          <w:marBottom w:val="0"/>
          <w:divBdr>
            <w:top w:val="none" w:sz="0" w:space="0" w:color="auto"/>
            <w:left w:val="none" w:sz="0" w:space="0" w:color="auto"/>
            <w:bottom w:val="none" w:sz="0" w:space="0" w:color="auto"/>
            <w:right w:val="none" w:sz="0" w:space="0" w:color="auto"/>
          </w:divBdr>
        </w:div>
        <w:div w:id="1614169038">
          <w:marLeft w:val="0"/>
          <w:marRight w:val="0"/>
          <w:marTop w:val="0"/>
          <w:marBottom w:val="0"/>
          <w:divBdr>
            <w:top w:val="none" w:sz="0" w:space="0" w:color="auto"/>
            <w:left w:val="none" w:sz="0" w:space="0" w:color="auto"/>
            <w:bottom w:val="none" w:sz="0" w:space="0" w:color="auto"/>
            <w:right w:val="none" w:sz="0" w:space="0" w:color="auto"/>
          </w:divBdr>
        </w:div>
      </w:divsChild>
    </w:div>
    <w:div w:id="1617592217">
      <w:bodyDiv w:val="1"/>
      <w:marLeft w:val="0"/>
      <w:marRight w:val="0"/>
      <w:marTop w:val="0"/>
      <w:marBottom w:val="0"/>
      <w:divBdr>
        <w:top w:val="none" w:sz="0" w:space="0" w:color="auto"/>
        <w:left w:val="none" w:sz="0" w:space="0" w:color="auto"/>
        <w:bottom w:val="none" w:sz="0" w:space="0" w:color="auto"/>
        <w:right w:val="none" w:sz="0" w:space="0" w:color="auto"/>
      </w:divBdr>
    </w:div>
    <w:div w:id="1619754118">
      <w:bodyDiv w:val="1"/>
      <w:marLeft w:val="0"/>
      <w:marRight w:val="0"/>
      <w:marTop w:val="0"/>
      <w:marBottom w:val="0"/>
      <w:divBdr>
        <w:top w:val="none" w:sz="0" w:space="0" w:color="auto"/>
        <w:left w:val="none" w:sz="0" w:space="0" w:color="auto"/>
        <w:bottom w:val="none" w:sz="0" w:space="0" w:color="auto"/>
        <w:right w:val="none" w:sz="0" w:space="0" w:color="auto"/>
      </w:divBdr>
    </w:div>
    <w:div w:id="1621452410">
      <w:bodyDiv w:val="1"/>
      <w:marLeft w:val="0"/>
      <w:marRight w:val="0"/>
      <w:marTop w:val="0"/>
      <w:marBottom w:val="0"/>
      <w:divBdr>
        <w:top w:val="none" w:sz="0" w:space="0" w:color="auto"/>
        <w:left w:val="none" w:sz="0" w:space="0" w:color="auto"/>
        <w:bottom w:val="none" w:sz="0" w:space="0" w:color="auto"/>
        <w:right w:val="none" w:sz="0" w:space="0" w:color="auto"/>
      </w:divBdr>
    </w:div>
    <w:div w:id="1632518195">
      <w:bodyDiv w:val="1"/>
      <w:marLeft w:val="0"/>
      <w:marRight w:val="0"/>
      <w:marTop w:val="0"/>
      <w:marBottom w:val="0"/>
      <w:divBdr>
        <w:top w:val="none" w:sz="0" w:space="0" w:color="auto"/>
        <w:left w:val="none" w:sz="0" w:space="0" w:color="auto"/>
        <w:bottom w:val="none" w:sz="0" w:space="0" w:color="auto"/>
        <w:right w:val="none" w:sz="0" w:space="0" w:color="auto"/>
      </w:divBdr>
    </w:div>
    <w:div w:id="1647664448">
      <w:bodyDiv w:val="1"/>
      <w:marLeft w:val="0"/>
      <w:marRight w:val="0"/>
      <w:marTop w:val="0"/>
      <w:marBottom w:val="0"/>
      <w:divBdr>
        <w:top w:val="none" w:sz="0" w:space="0" w:color="auto"/>
        <w:left w:val="none" w:sz="0" w:space="0" w:color="auto"/>
        <w:bottom w:val="none" w:sz="0" w:space="0" w:color="auto"/>
        <w:right w:val="none" w:sz="0" w:space="0" w:color="auto"/>
      </w:divBdr>
    </w:div>
    <w:div w:id="1647738546">
      <w:bodyDiv w:val="1"/>
      <w:marLeft w:val="0"/>
      <w:marRight w:val="0"/>
      <w:marTop w:val="0"/>
      <w:marBottom w:val="0"/>
      <w:divBdr>
        <w:top w:val="none" w:sz="0" w:space="0" w:color="auto"/>
        <w:left w:val="none" w:sz="0" w:space="0" w:color="auto"/>
        <w:bottom w:val="none" w:sz="0" w:space="0" w:color="auto"/>
        <w:right w:val="none" w:sz="0" w:space="0" w:color="auto"/>
      </w:divBdr>
      <w:divsChild>
        <w:div w:id="1751808258">
          <w:marLeft w:val="0"/>
          <w:marRight w:val="0"/>
          <w:marTop w:val="0"/>
          <w:marBottom w:val="0"/>
          <w:divBdr>
            <w:top w:val="none" w:sz="0" w:space="0" w:color="auto"/>
            <w:left w:val="none" w:sz="0" w:space="0" w:color="auto"/>
            <w:bottom w:val="none" w:sz="0" w:space="0" w:color="auto"/>
            <w:right w:val="none" w:sz="0" w:space="0" w:color="auto"/>
          </w:divBdr>
        </w:div>
        <w:div w:id="1968195116">
          <w:marLeft w:val="0"/>
          <w:marRight w:val="0"/>
          <w:marTop w:val="0"/>
          <w:marBottom w:val="0"/>
          <w:divBdr>
            <w:top w:val="none" w:sz="0" w:space="0" w:color="auto"/>
            <w:left w:val="none" w:sz="0" w:space="0" w:color="auto"/>
            <w:bottom w:val="none" w:sz="0" w:space="0" w:color="auto"/>
            <w:right w:val="none" w:sz="0" w:space="0" w:color="auto"/>
          </w:divBdr>
        </w:div>
        <w:div w:id="543950948">
          <w:marLeft w:val="0"/>
          <w:marRight w:val="0"/>
          <w:marTop w:val="0"/>
          <w:marBottom w:val="0"/>
          <w:divBdr>
            <w:top w:val="none" w:sz="0" w:space="0" w:color="auto"/>
            <w:left w:val="none" w:sz="0" w:space="0" w:color="auto"/>
            <w:bottom w:val="none" w:sz="0" w:space="0" w:color="auto"/>
            <w:right w:val="none" w:sz="0" w:space="0" w:color="auto"/>
          </w:divBdr>
        </w:div>
      </w:divsChild>
    </w:div>
    <w:div w:id="1664552723">
      <w:bodyDiv w:val="1"/>
      <w:marLeft w:val="0"/>
      <w:marRight w:val="0"/>
      <w:marTop w:val="0"/>
      <w:marBottom w:val="0"/>
      <w:divBdr>
        <w:top w:val="none" w:sz="0" w:space="0" w:color="auto"/>
        <w:left w:val="none" w:sz="0" w:space="0" w:color="auto"/>
        <w:bottom w:val="none" w:sz="0" w:space="0" w:color="auto"/>
        <w:right w:val="none" w:sz="0" w:space="0" w:color="auto"/>
      </w:divBdr>
      <w:divsChild>
        <w:div w:id="750740515">
          <w:marLeft w:val="0"/>
          <w:marRight w:val="0"/>
          <w:marTop w:val="0"/>
          <w:marBottom w:val="0"/>
          <w:divBdr>
            <w:top w:val="none" w:sz="0" w:space="0" w:color="auto"/>
            <w:left w:val="none" w:sz="0" w:space="0" w:color="auto"/>
            <w:bottom w:val="none" w:sz="0" w:space="0" w:color="auto"/>
            <w:right w:val="none" w:sz="0" w:space="0" w:color="auto"/>
          </w:divBdr>
        </w:div>
        <w:div w:id="1068844186">
          <w:marLeft w:val="0"/>
          <w:marRight w:val="0"/>
          <w:marTop w:val="0"/>
          <w:marBottom w:val="0"/>
          <w:divBdr>
            <w:top w:val="none" w:sz="0" w:space="0" w:color="auto"/>
            <w:left w:val="none" w:sz="0" w:space="0" w:color="auto"/>
            <w:bottom w:val="none" w:sz="0" w:space="0" w:color="auto"/>
            <w:right w:val="none" w:sz="0" w:space="0" w:color="auto"/>
          </w:divBdr>
        </w:div>
        <w:div w:id="1738626134">
          <w:marLeft w:val="0"/>
          <w:marRight w:val="0"/>
          <w:marTop w:val="0"/>
          <w:marBottom w:val="0"/>
          <w:divBdr>
            <w:top w:val="none" w:sz="0" w:space="0" w:color="auto"/>
            <w:left w:val="none" w:sz="0" w:space="0" w:color="auto"/>
            <w:bottom w:val="none" w:sz="0" w:space="0" w:color="auto"/>
            <w:right w:val="none" w:sz="0" w:space="0" w:color="auto"/>
          </w:divBdr>
        </w:div>
        <w:div w:id="52655560">
          <w:marLeft w:val="0"/>
          <w:marRight w:val="0"/>
          <w:marTop w:val="0"/>
          <w:marBottom w:val="0"/>
          <w:divBdr>
            <w:top w:val="none" w:sz="0" w:space="0" w:color="auto"/>
            <w:left w:val="none" w:sz="0" w:space="0" w:color="auto"/>
            <w:bottom w:val="none" w:sz="0" w:space="0" w:color="auto"/>
            <w:right w:val="none" w:sz="0" w:space="0" w:color="auto"/>
          </w:divBdr>
        </w:div>
        <w:div w:id="876506049">
          <w:marLeft w:val="0"/>
          <w:marRight w:val="0"/>
          <w:marTop w:val="0"/>
          <w:marBottom w:val="0"/>
          <w:divBdr>
            <w:top w:val="none" w:sz="0" w:space="0" w:color="auto"/>
            <w:left w:val="none" w:sz="0" w:space="0" w:color="auto"/>
            <w:bottom w:val="none" w:sz="0" w:space="0" w:color="auto"/>
            <w:right w:val="none" w:sz="0" w:space="0" w:color="auto"/>
          </w:divBdr>
        </w:div>
        <w:div w:id="1845777101">
          <w:marLeft w:val="0"/>
          <w:marRight w:val="0"/>
          <w:marTop w:val="0"/>
          <w:marBottom w:val="0"/>
          <w:divBdr>
            <w:top w:val="none" w:sz="0" w:space="0" w:color="auto"/>
            <w:left w:val="none" w:sz="0" w:space="0" w:color="auto"/>
            <w:bottom w:val="none" w:sz="0" w:space="0" w:color="auto"/>
            <w:right w:val="none" w:sz="0" w:space="0" w:color="auto"/>
          </w:divBdr>
        </w:div>
        <w:div w:id="768350682">
          <w:marLeft w:val="0"/>
          <w:marRight w:val="0"/>
          <w:marTop w:val="0"/>
          <w:marBottom w:val="0"/>
          <w:divBdr>
            <w:top w:val="none" w:sz="0" w:space="0" w:color="auto"/>
            <w:left w:val="none" w:sz="0" w:space="0" w:color="auto"/>
            <w:bottom w:val="none" w:sz="0" w:space="0" w:color="auto"/>
            <w:right w:val="none" w:sz="0" w:space="0" w:color="auto"/>
          </w:divBdr>
        </w:div>
        <w:div w:id="1357316353">
          <w:marLeft w:val="0"/>
          <w:marRight w:val="0"/>
          <w:marTop w:val="0"/>
          <w:marBottom w:val="0"/>
          <w:divBdr>
            <w:top w:val="none" w:sz="0" w:space="0" w:color="auto"/>
            <w:left w:val="none" w:sz="0" w:space="0" w:color="auto"/>
            <w:bottom w:val="none" w:sz="0" w:space="0" w:color="auto"/>
            <w:right w:val="none" w:sz="0" w:space="0" w:color="auto"/>
          </w:divBdr>
        </w:div>
        <w:div w:id="367026029">
          <w:marLeft w:val="0"/>
          <w:marRight w:val="0"/>
          <w:marTop w:val="0"/>
          <w:marBottom w:val="0"/>
          <w:divBdr>
            <w:top w:val="none" w:sz="0" w:space="0" w:color="auto"/>
            <w:left w:val="none" w:sz="0" w:space="0" w:color="auto"/>
            <w:bottom w:val="none" w:sz="0" w:space="0" w:color="auto"/>
            <w:right w:val="none" w:sz="0" w:space="0" w:color="auto"/>
          </w:divBdr>
        </w:div>
        <w:div w:id="1830052105">
          <w:marLeft w:val="0"/>
          <w:marRight w:val="0"/>
          <w:marTop w:val="0"/>
          <w:marBottom w:val="0"/>
          <w:divBdr>
            <w:top w:val="none" w:sz="0" w:space="0" w:color="auto"/>
            <w:left w:val="none" w:sz="0" w:space="0" w:color="auto"/>
            <w:bottom w:val="none" w:sz="0" w:space="0" w:color="auto"/>
            <w:right w:val="none" w:sz="0" w:space="0" w:color="auto"/>
          </w:divBdr>
        </w:div>
        <w:div w:id="1305354054">
          <w:marLeft w:val="0"/>
          <w:marRight w:val="0"/>
          <w:marTop w:val="0"/>
          <w:marBottom w:val="0"/>
          <w:divBdr>
            <w:top w:val="none" w:sz="0" w:space="0" w:color="auto"/>
            <w:left w:val="none" w:sz="0" w:space="0" w:color="auto"/>
            <w:bottom w:val="none" w:sz="0" w:space="0" w:color="auto"/>
            <w:right w:val="none" w:sz="0" w:space="0" w:color="auto"/>
          </w:divBdr>
        </w:div>
        <w:div w:id="1314680320">
          <w:marLeft w:val="0"/>
          <w:marRight w:val="0"/>
          <w:marTop w:val="0"/>
          <w:marBottom w:val="0"/>
          <w:divBdr>
            <w:top w:val="none" w:sz="0" w:space="0" w:color="auto"/>
            <w:left w:val="none" w:sz="0" w:space="0" w:color="auto"/>
            <w:bottom w:val="none" w:sz="0" w:space="0" w:color="auto"/>
            <w:right w:val="none" w:sz="0" w:space="0" w:color="auto"/>
          </w:divBdr>
        </w:div>
        <w:div w:id="712584849">
          <w:marLeft w:val="0"/>
          <w:marRight w:val="0"/>
          <w:marTop w:val="0"/>
          <w:marBottom w:val="0"/>
          <w:divBdr>
            <w:top w:val="none" w:sz="0" w:space="0" w:color="auto"/>
            <w:left w:val="none" w:sz="0" w:space="0" w:color="auto"/>
            <w:bottom w:val="none" w:sz="0" w:space="0" w:color="auto"/>
            <w:right w:val="none" w:sz="0" w:space="0" w:color="auto"/>
          </w:divBdr>
        </w:div>
        <w:div w:id="322852706">
          <w:marLeft w:val="0"/>
          <w:marRight w:val="0"/>
          <w:marTop w:val="0"/>
          <w:marBottom w:val="0"/>
          <w:divBdr>
            <w:top w:val="none" w:sz="0" w:space="0" w:color="auto"/>
            <w:left w:val="none" w:sz="0" w:space="0" w:color="auto"/>
            <w:bottom w:val="none" w:sz="0" w:space="0" w:color="auto"/>
            <w:right w:val="none" w:sz="0" w:space="0" w:color="auto"/>
          </w:divBdr>
        </w:div>
      </w:divsChild>
    </w:div>
    <w:div w:id="1666206830">
      <w:bodyDiv w:val="1"/>
      <w:marLeft w:val="0"/>
      <w:marRight w:val="0"/>
      <w:marTop w:val="0"/>
      <w:marBottom w:val="0"/>
      <w:divBdr>
        <w:top w:val="none" w:sz="0" w:space="0" w:color="auto"/>
        <w:left w:val="none" w:sz="0" w:space="0" w:color="auto"/>
        <w:bottom w:val="none" w:sz="0" w:space="0" w:color="auto"/>
        <w:right w:val="none" w:sz="0" w:space="0" w:color="auto"/>
      </w:divBdr>
    </w:div>
    <w:div w:id="1678385758">
      <w:bodyDiv w:val="1"/>
      <w:marLeft w:val="0"/>
      <w:marRight w:val="0"/>
      <w:marTop w:val="0"/>
      <w:marBottom w:val="0"/>
      <w:divBdr>
        <w:top w:val="none" w:sz="0" w:space="0" w:color="auto"/>
        <w:left w:val="none" w:sz="0" w:space="0" w:color="auto"/>
        <w:bottom w:val="none" w:sz="0" w:space="0" w:color="auto"/>
        <w:right w:val="none" w:sz="0" w:space="0" w:color="auto"/>
      </w:divBdr>
      <w:divsChild>
        <w:div w:id="838349464">
          <w:marLeft w:val="0"/>
          <w:marRight w:val="0"/>
          <w:marTop w:val="0"/>
          <w:marBottom w:val="0"/>
          <w:divBdr>
            <w:top w:val="none" w:sz="0" w:space="0" w:color="auto"/>
            <w:left w:val="none" w:sz="0" w:space="0" w:color="auto"/>
            <w:bottom w:val="none" w:sz="0" w:space="0" w:color="auto"/>
            <w:right w:val="none" w:sz="0" w:space="0" w:color="auto"/>
          </w:divBdr>
        </w:div>
        <w:div w:id="367535412">
          <w:marLeft w:val="0"/>
          <w:marRight w:val="0"/>
          <w:marTop w:val="0"/>
          <w:marBottom w:val="0"/>
          <w:divBdr>
            <w:top w:val="none" w:sz="0" w:space="0" w:color="auto"/>
            <w:left w:val="none" w:sz="0" w:space="0" w:color="auto"/>
            <w:bottom w:val="none" w:sz="0" w:space="0" w:color="auto"/>
            <w:right w:val="none" w:sz="0" w:space="0" w:color="auto"/>
          </w:divBdr>
        </w:div>
        <w:div w:id="1248536508">
          <w:marLeft w:val="0"/>
          <w:marRight w:val="0"/>
          <w:marTop w:val="0"/>
          <w:marBottom w:val="0"/>
          <w:divBdr>
            <w:top w:val="none" w:sz="0" w:space="0" w:color="auto"/>
            <w:left w:val="none" w:sz="0" w:space="0" w:color="auto"/>
            <w:bottom w:val="none" w:sz="0" w:space="0" w:color="auto"/>
            <w:right w:val="none" w:sz="0" w:space="0" w:color="auto"/>
          </w:divBdr>
        </w:div>
        <w:div w:id="2003698596">
          <w:marLeft w:val="0"/>
          <w:marRight w:val="0"/>
          <w:marTop w:val="0"/>
          <w:marBottom w:val="0"/>
          <w:divBdr>
            <w:top w:val="none" w:sz="0" w:space="0" w:color="auto"/>
            <w:left w:val="none" w:sz="0" w:space="0" w:color="auto"/>
            <w:bottom w:val="none" w:sz="0" w:space="0" w:color="auto"/>
            <w:right w:val="none" w:sz="0" w:space="0" w:color="auto"/>
          </w:divBdr>
        </w:div>
        <w:div w:id="595485669">
          <w:marLeft w:val="0"/>
          <w:marRight w:val="0"/>
          <w:marTop w:val="0"/>
          <w:marBottom w:val="0"/>
          <w:divBdr>
            <w:top w:val="none" w:sz="0" w:space="0" w:color="auto"/>
            <w:left w:val="none" w:sz="0" w:space="0" w:color="auto"/>
            <w:bottom w:val="none" w:sz="0" w:space="0" w:color="auto"/>
            <w:right w:val="none" w:sz="0" w:space="0" w:color="auto"/>
          </w:divBdr>
        </w:div>
        <w:div w:id="1615554840">
          <w:marLeft w:val="0"/>
          <w:marRight w:val="0"/>
          <w:marTop w:val="0"/>
          <w:marBottom w:val="0"/>
          <w:divBdr>
            <w:top w:val="none" w:sz="0" w:space="0" w:color="auto"/>
            <w:left w:val="none" w:sz="0" w:space="0" w:color="auto"/>
            <w:bottom w:val="none" w:sz="0" w:space="0" w:color="auto"/>
            <w:right w:val="none" w:sz="0" w:space="0" w:color="auto"/>
          </w:divBdr>
        </w:div>
      </w:divsChild>
    </w:div>
    <w:div w:id="1688871675">
      <w:bodyDiv w:val="1"/>
      <w:marLeft w:val="0"/>
      <w:marRight w:val="0"/>
      <w:marTop w:val="0"/>
      <w:marBottom w:val="0"/>
      <w:divBdr>
        <w:top w:val="none" w:sz="0" w:space="0" w:color="auto"/>
        <w:left w:val="none" w:sz="0" w:space="0" w:color="auto"/>
        <w:bottom w:val="none" w:sz="0" w:space="0" w:color="auto"/>
        <w:right w:val="none" w:sz="0" w:space="0" w:color="auto"/>
      </w:divBdr>
    </w:div>
    <w:div w:id="1699812475">
      <w:bodyDiv w:val="1"/>
      <w:marLeft w:val="0"/>
      <w:marRight w:val="0"/>
      <w:marTop w:val="0"/>
      <w:marBottom w:val="0"/>
      <w:divBdr>
        <w:top w:val="none" w:sz="0" w:space="0" w:color="auto"/>
        <w:left w:val="none" w:sz="0" w:space="0" w:color="auto"/>
        <w:bottom w:val="none" w:sz="0" w:space="0" w:color="auto"/>
        <w:right w:val="none" w:sz="0" w:space="0" w:color="auto"/>
      </w:divBdr>
    </w:div>
    <w:div w:id="1711686461">
      <w:bodyDiv w:val="1"/>
      <w:marLeft w:val="0"/>
      <w:marRight w:val="0"/>
      <w:marTop w:val="0"/>
      <w:marBottom w:val="0"/>
      <w:divBdr>
        <w:top w:val="none" w:sz="0" w:space="0" w:color="auto"/>
        <w:left w:val="none" w:sz="0" w:space="0" w:color="auto"/>
        <w:bottom w:val="none" w:sz="0" w:space="0" w:color="auto"/>
        <w:right w:val="none" w:sz="0" w:space="0" w:color="auto"/>
      </w:divBdr>
    </w:div>
    <w:div w:id="1715615633">
      <w:bodyDiv w:val="1"/>
      <w:marLeft w:val="0"/>
      <w:marRight w:val="0"/>
      <w:marTop w:val="0"/>
      <w:marBottom w:val="0"/>
      <w:divBdr>
        <w:top w:val="none" w:sz="0" w:space="0" w:color="auto"/>
        <w:left w:val="none" w:sz="0" w:space="0" w:color="auto"/>
        <w:bottom w:val="none" w:sz="0" w:space="0" w:color="auto"/>
        <w:right w:val="none" w:sz="0" w:space="0" w:color="auto"/>
      </w:divBdr>
    </w:div>
    <w:div w:id="1716352219">
      <w:bodyDiv w:val="1"/>
      <w:marLeft w:val="0"/>
      <w:marRight w:val="0"/>
      <w:marTop w:val="0"/>
      <w:marBottom w:val="0"/>
      <w:divBdr>
        <w:top w:val="none" w:sz="0" w:space="0" w:color="auto"/>
        <w:left w:val="none" w:sz="0" w:space="0" w:color="auto"/>
        <w:bottom w:val="none" w:sz="0" w:space="0" w:color="auto"/>
        <w:right w:val="none" w:sz="0" w:space="0" w:color="auto"/>
      </w:divBdr>
    </w:div>
    <w:div w:id="1717119463">
      <w:bodyDiv w:val="1"/>
      <w:marLeft w:val="0"/>
      <w:marRight w:val="0"/>
      <w:marTop w:val="0"/>
      <w:marBottom w:val="0"/>
      <w:divBdr>
        <w:top w:val="none" w:sz="0" w:space="0" w:color="auto"/>
        <w:left w:val="none" w:sz="0" w:space="0" w:color="auto"/>
        <w:bottom w:val="none" w:sz="0" w:space="0" w:color="auto"/>
        <w:right w:val="none" w:sz="0" w:space="0" w:color="auto"/>
      </w:divBdr>
    </w:div>
    <w:div w:id="1726682103">
      <w:bodyDiv w:val="1"/>
      <w:marLeft w:val="0"/>
      <w:marRight w:val="0"/>
      <w:marTop w:val="0"/>
      <w:marBottom w:val="0"/>
      <w:divBdr>
        <w:top w:val="none" w:sz="0" w:space="0" w:color="auto"/>
        <w:left w:val="none" w:sz="0" w:space="0" w:color="auto"/>
        <w:bottom w:val="none" w:sz="0" w:space="0" w:color="auto"/>
        <w:right w:val="none" w:sz="0" w:space="0" w:color="auto"/>
      </w:divBdr>
    </w:div>
    <w:div w:id="1733000248">
      <w:bodyDiv w:val="1"/>
      <w:marLeft w:val="0"/>
      <w:marRight w:val="0"/>
      <w:marTop w:val="0"/>
      <w:marBottom w:val="0"/>
      <w:divBdr>
        <w:top w:val="none" w:sz="0" w:space="0" w:color="auto"/>
        <w:left w:val="none" w:sz="0" w:space="0" w:color="auto"/>
        <w:bottom w:val="none" w:sz="0" w:space="0" w:color="auto"/>
        <w:right w:val="none" w:sz="0" w:space="0" w:color="auto"/>
      </w:divBdr>
    </w:div>
    <w:div w:id="1735930134">
      <w:bodyDiv w:val="1"/>
      <w:marLeft w:val="0"/>
      <w:marRight w:val="0"/>
      <w:marTop w:val="0"/>
      <w:marBottom w:val="0"/>
      <w:divBdr>
        <w:top w:val="none" w:sz="0" w:space="0" w:color="auto"/>
        <w:left w:val="none" w:sz="0" w:space="0" w:color="auto"/>
        <w:bottom w:val="none" w:sz="0" w:space="0" w:color="auto"/>
        <w:right w:val="none" w:sz="0" w:space="0" w:color="auto"/>
      </w:divBdr>
    </w:div>
    <w:div w:id="1737360208">
      <w:bodyDiv w:val="1"/>
      <w:marLeft w:val="0"/>
      <w:marRight w:val="0"/>
      <w:marTop w:val="0"/>
      <w:marBottom w:val="0"/>
      <w:divBdr>
        <w:top w:val="none" w:sz="0" w:space="0" w:color="auto"/>
        <w:left w:val="none" w:sz="0" w:space="0" w:color="auto"/>
        <w:bottom w:val="none" w:sz="0" w:space="0" w:color="auto"/>
        <w:right w:val="none" w:sz="0" w:space="0" w:color="auto"/>
      </w:divBdr>
    </w:div>
    <w:div w:id="1738825288">
      <w:bodyDiv w:val="1"/>
      <w:marLeft w:val="0"/>
      <w:marRight w:val="0"/>
      <w:marTop w:val="0"/>
      <w:marBottom w:val="0"/>
      <w:divBdr>
        <w:top w:val="none" w:sz="0" w:space="0" w:color="auto"/>
        <w:left w:val="none" w:sz="0" w:space="0" w:color="auto"/>
        <w:bottom w:val="none" w:sz="0" w:space="0" w:color="auto"/>
        <w:right w:val="none" w:sz="0" w:space="0" w:color="auto"/>
      </w:divBdr>
    </w:div>
    <w:div w:id="1738940586">
      <w:bodyDiv w:val="1"/>
      <w:marLeft w:val="0"/>
      <w:marRight w:val="0"/>
      <w:marTop w:val="0"/>
      <w:marBottom w:val="0"/>
      <w:divBdr>
        <w:top w:val="none" w:sz="0" w:space="0" w:color="auto"/>
        <w:left w:val="none" w:sz="0" w:space="0" w:color="auto"/>
        <w:bottom w:val="none" w:sz="0" w:space="0" w:color="auto"/>
        <w:right w:val="none" w:sz="0" w:space="0" w:color="auto"/>
      </w:divBdr>
    </w:div>
    <w:div w:id="1743944562">
      <w:bodyDiv w:val="1"/>
      <w:marLeft w:val="0"/>
      <w:marRight w:val="0"/>
      <w:marTop w:val="0"/>
      <w:marBottom w:val="0"/>
      <w:divBdr>
        <w:top w:val="none" w:sz="0" w:space="0" w:color="auto"/>
        <w:left w:val="none" w:sz="0" w:space="0" w:color="auto"/>
        <w:bottom w:val="none" w:sz="0" w:space="0" w:color="auto"/>
        <w:right w:val="none" w:sz="0" w:space="0" w:color="auto"/>
      </w:divBdr>
    </w:div>
    <w:div w:id="1757625416">
      <w:bodyDiv w:val="1"/>
      <w:marLeft w:val="0"/>
      <w:marRight w:val="0"/>
      <w:marTop w:val="0"/>
      <w:marBottom w:val="0"/>
      <w:divBdr>
        <w:top w:val="none" w:sz="0" w:space="0" w:color="auto"/>
        <w:left w:val="none" w:sz="0" w:space="0" w:color="auto"/>
        <w:bottom w:val="none" w:sz="0" w:space="0" w:color="auto"/>
        <w:right w:val="none" w:sz="0" w:space="0" w:color="auto"/>
      </w:divBdr>
    </w:div>
    <w:div w:id="1772237733">
      <w:bodyDiv w:val="1"/>
      <w:marLeft w:val="0"/>
      <w:marRight w:val="0"/>
      <w:marTop w:val="0"/>
      <w:marBottom w:val="0"/>
      <w:divBdr>
        <w:top w:val="none" w:sz="0" w:space="0" w:color="auto"/>
        <w:left w:val="none" w:sz="0" w:space="0" w:color="auto"/>
        <w:bottom w:val="none" w:sz="0" w:space="0" w:color="auto"/>
        <w:right w:val="none" w:sz="0" w:space="0" w:color="auto"/>
      </w:divBdr>
    </w:div>
    <w:div w:id="1776170838">
      <w:bodyDiv w:val="1"/>
      <w:marLeft w:val="0"/>
      <w:marRight w:val="0"/>
      <w:marTop w:val="0"/>
      <w:marBottom w:val="0"/>
      <w:divBdr>
        <w:top w:val="none" w:sz="0" w:space="0" w:color="auto"/>
        <w:left w:val="none" w:sz="0" w:space="0" w:color="auto"/>
        <w:bottom w:val="none" w:sz="0" w:space="0" w:color="auto"/>
        <w:right w:val="none" w:sz="0" w:space="0" w:color="auto"/>
      </w:divBdr>
    </w:div>
    <w:div w:id="1789540674">
      <w:bodyDiv w:val="1"/>
      <w:marLeft w:val="0"/>
      <w:marRight w:val="0"/>
      <w:marTop w:val="0"/>
      <w:marBottom w:val="0"/>
      <w:divBdr>
        <w:top w:val="none" w:sz="0" w:space="0" w:color="auto"/>
        <w:left w:val="none" w:sz="0" w:space="0" w:color="auto"/>
        <w:bottom w:val="none" w:sz="0" w:space="0" w:color="auto"/>
        <w:right w:val="none" w:sz="0" w:space="0" w:color="auto"/>
      </w:divBdr>
    </w:div>
    <w:div w:id="1790658353">
      <w:bodyDiv w:val="1"/>
      <w:marLeft w:val="0"/>
      <w:marRight w:val="0"/>
      <w:marTop w:val="0"/>
      <w:marBottom w:val="0"/>
      <w:divBdr>
        <w:top w:val="none" w:sz="0" w:space="0" w:color="auto"/>
        <w:left w:val="none" w:sz="0" w:space="0" w:color="auto"/>
        <w:bottom w:val="none" w:sz="0" w:space="0" w:color="auto"/>
        <w:right w:val="none" w:sz="0" w:space="0" w:color="auto"/>
      </w:divBdr>
    </w:div>
    <w:div w:id="1794638037">
      <w:bodyDiv w:val="1"/>
      <w:marLeft w:val="0"/>
      <w:marRight w:val="0"/>
      <w:marTop w:val="0"/>
      <w:marBottom w:val="0"/>
      <w:divBdr>
        <w:top w:val="none" w:sz="0" w:space="0" w:color="auto"/>
        <w:left w:val="none" w:sz="0" w:space="0" w:color="auto"/>
        <w:bottom w:val="none" w:sz="0" w:space="0" w:color="auto"/>
        <w:right w:val="none" w:sz="0" w:space="0" w:color="auto"/>
      </w:divBdr>
    </w:div>
    <w:div w:id="1802461064">
      <w:bodyDiv w:val="1"/>
      <w:marLeft w:val="0"/>
      <w:marRight w:val="0"/>
      <w:marTop w:val="0"/>
      <w:marBottom w:val="0"/>
      <w:divBdr>
        <w:top w:val="none" w:sz="0" w:space="0" w:color="auto"/>
        <w:left w:val="none" w:sz="0" w:space="0" w:color="auto"/>
        <w:bottom w:val="none" w:sz="0" w:space="0" w:color="auto"/>
        <w:right w:val="none" w:sz="0" w:space="0" w:color="auto"/>
      </w:divBdr>
    </w:div>
    <w:div w:id="1803841222">
      <w:bodyDiv w:val="1"/>
      <w:marLeft w:val="0"/>
      <w:marRight w:val="0"/>
      <w:marTop w:val="0"/>
      <w:marBottom w:val="0"/>
      <w:divBdr>
        <w:top w:val="none" w:sz="0" w:space="0" w:color="auto"/>
        <w:left w:val="none" w:sz="0" w:space="0" w:color="auto"/>
        <w:bottom w:val="none" w:sz="0" w:space="0" w:color="auto"/>
        <w:right w:val="none" w:sz="0" w:space="0" w:color="auto"/>
      </w:divBdr>
    </w:div>
    <w:div w:id="1805655192">
      <w:bodyDiv w:val="1"/>
      <w:marLeft w:val="0"/>
      <w:marRight w:val="0"/>
      <w:marTop w:val="0"/>
      <w:marBottom w:val="0"/>
      <w:divBdr>
        <w:top w:val="none" w:sz="0" w:space="0" w:color="auto"/>
        <w:left w:val="none" w:sz="0" w:space="0" w:color="auto"/>
        <w:bottom w:val="none" w:sz="0" w:space="0" w:color="auto"/>
        <w:right w:val="none" w:sz="0" w:space="0" w:color="auto"/>
      </w:divBdr>
    </w:div>
    <w:div w:id="1807121578">
      <w:bodyDiv w:val="1"/>
      <w:marLeft w:val="0"/>
      <w:marRight w:val="0"/>
      <w:marTop w:val="0"/>
      <w:marBottom w:val="0"/>
      <w:divBdr>
        <w:top w:val="none" w:sz="0" w:space="0" w:color="auto"/>
        <w:left w:val="none" w:sz="0" w:space="0" w:color="auto"/>
        <w:bottom w:val="none" w:sz="0" w:space="0" w:color="auto"/>
        <w:right w:val="none" w:sz="0" w:space="0" w:color="auto"/>
      </w:divBdr>
    </w:div>
    <w:div w:id="1810055630">
      <w:bodyDiv w:val="1"/>
      <w:marLeft w:val="0"/>
      <w:marRight w:val="0"/>
      <w:marTop w:val="0"/>
      <w:marBottom w:val="0"/>
      <w:divBdr>
        <w:top w:val="none" w:sz="0" w:space="0" w:color="auto"/>
        <w:left w:val="none" w:sz="0" w:space="0" w:color="auto"/>
        <w:bottom w:val="none" w:sz="0" w:space="0" w:color="auto"/>
        <w:right w:val="none" w:sz="0" w:space="0" w:color="auto"/>
      </w:divBdr>
    </w:div>
    <w:div w:id="1811095692">
      <w:bodyDiv w:val="1"/>
      <w:marLeft w:val="0"/>
      <w:marRight w:val="0"/>
      <w:marTop w:val="0"/>
      <w:marBottom w:val="0"/>
      <w:divBdr>
        <w:top w:val="none" w:sz="0" w:space="0" w:color="auto"/>
        <w:left w:val="none" w:sz="0" w:space="0" w:color="auto"/>
        <w:bottom w:val="none" w:sz="0" w:space="0" w:color="auto"/>
        <w:right w:val="none" w:sz="0" w:space="0" w:color="auto"/>
      </w:divBdr>
    </w:div>
    <w:div w:id="1824420105">
      <w:bodyDiv w:val="1"/>
      <w:marLeft w:val="0"/>
      <w:marRight w:val="0"/>
      <w:marTop w:val="0"/>
      <w:marBottom w:val="0"/>
      <w:divBdr>
        <w:top w:val="none" w:sz="0" w:space="0" w:color="auto"/>
        <w:left w:val="none" w:sz="0" w:space="0" w:color="auto"/>
        <w:bottom w:val="none" w:sz="0" w:space="0" w:color="auto"/>
        <w:right w:val="none" w:sz="0" w:space="0" w:color="auto"/>
      </w:divBdr>
      <w:divsChild>
        <w:div w:id="132064013">
          <w:marLeft w:val="0"/>
          <w:marRight w:val="0"/>
          <w:marTop w:val="0"/>
          <w:marBottom w:val="0"/>
          <w:divBdr>
            <w:top w:val="none" w:sz="0" w:space="0" w:color="auto"/>
            <w:left w:val="none" w:sz="0" w:space="0" w:color="auto"/>
            <w:bottom w:val="none" w:sz="0" w:space="0" w:color="auto"/>
            <w:right w:val="none" w:sz="0" w:space="0" w:color="auto"/>
          </w:divBdr>
        </w:div>
        <w:div w:id="1036395404">
          <w:marLeft w:val="0"/>
          <w:marRight w:val="0"/>
          <w:marTop w:val="0"/>
          <w:marBottom w:val="0"/>
          <w:divBdr>
            <w:top w:val="none" w:sz="0" w:space="0" w:color="auto"/>
            <w:left w:val="none" w:sz="0" w:space="0" w:color="auto"/>
            <w:bottom w:val="none" w:sz="0" w:space="0" w:color="auto"/>
            <w:right w:val="none" w:sz="0" w:space="0" w:color="auto"/>
          </w:divBdr>
        </w:div>
        <w:div w:id="1307319077">
          <w:marLeft w:val="0"/>
          <w:marRight w:val="0"/>
          <w:marTop w:val="0"/>
          <w:marBottom w:val="0"/>
          <w:divBdr>
            <w:top w:val="none" w:sz="0" w:space="0" w:color="auto"/>
            <w:left w:val="none" w:sz="0" w:space="0" w:color="auto"/>
            <w:bottom w:val="none" w:sz="0" w:space="0" w:color="auto"/>
            <w:right w:val="none" w:sz="0" w:space="0" w:color="auto"/>
          </w:divBdr>
        </w:div>
        <w:div w:id="1468742240">
          <w:marLeft w:val="0"/>
          <w:marRight w:val="0"/>
          <w:marTop w:val="0"/>
          <w:marBottom w:val="0"/>
          <w:divBdr>
            <w:top w:val="none" w:sz="0" w:space="0" w:color="auto"/>
            <w:left w:val="none" w:sz="0" w:space="0" w:color="auto"/>
            <w:bottom w:val="none" w:sz="0" w:space="0" w:color="auto"/>
            <w:right w:val="none" w:sz="0" w:space="0" w:color="auto"/>
          </w:divBdr>
        </w:div>
        <w:div w:id="213855057">
          <w:marLeft w:val="0"/>
          <w:marRight w:val="0"/>
          <w:marTop w:val="0"/>
          <w:marBottom w:val="0"/>
          <w:divBdr>
            <w:top w:val="none" w:sz="0" w:space="0" w:color="auto"/>
            <w:left w:val="none" w:sz="0" w:space="0" w:color="auto"/>
            <w:bottom w:val="none" w:sz="0" w:space="0" w:color="auto"/>
            <w:right w:val="none" w:sz="0" w:space="0" w:color="auto"/>
          </w:divBdr>
        </w:div>
        <w:div w:id="1332491252">
          <w:marLeft w:val="0"/>
          <w:marRight w:val="0"/>
          <w:marTop w:val="0"/>
          <w:marBottom w:val="0"/>
          <w:divBdr>
            <w:top w:val="none" w:sz="0" w:space="0" w:color="auto"/>
            <w:left w:val="none" w:sz="0" w:space="0" w:color="auto"/>
            <w:bottom w:val="none" w:sz="0" w:space="0" w:color="auto"/>
            <w:right w:val="none" w:sz="0" w:space="0" w:color="auto"/>
          </w:divBdr>
        </w:div>
        <w:div w:id="872614420">
          <w:marLeft w:val="0"/>
          <w:marRight w:val="0"/>
          <w:marTop w:val="0"/>
          <w:marBottom w:val="0"/>
          <w:divBdr>
            <w:top w:val="none" w:sz="0" w:space="0" w:color="auto"/>
            <w:left w:val="none" w:sz="0" w:space="0" w:color="auto"/>
            <w:bottom w:val="none" w:sz="0" w:space="0" w:color="auto"/>
            <w:right w:val="none" w:sz="0" w:space="0" w:color="auto"/>
          </w:divBdr>
        </w:div>
        <w:div w:id="786386195">
          <w:marLeft w:val="0"/>
          <w:marRight w:val="0"/>
          <w:marTop w:val="0"/>
          <w:marBottom w:val="0"/>
          <w:divBdr>
            <w:top w:val="none" w:sz="0" w:space="0" w:color="auto"/>
            <w:left w:val="none" w:sz="0" w:space="0" w:color="auto"/>
            <w:bottom w:val="none" w:sz="0" w:space="0" w:color="auto"/>
            <w:right w:val="none" w:sz="0" w:space="0" w:color="auto"/>
          </w:divBdr>
        </w:div>
        <w:div w:id="1810711585">
          <w:marLeft w:val="0"/>
          <w:marRight w:val="0"/>
          <w:marTop w:val="0"/>
          <w:marBottom w:val="0"/>
          <w:divBdr>
            <w:top w:val="none" w:sz="0" w:space="0" w:color="auto"/>
            <w:left w:val="none" w:sz="0" w:space="0" w:color="auto"/>
            <w:bottom w:val="none" w:sz="0" w:space="0" w:color="auto"/>
            <w:right w:val="none" w:sz="0" w:space="0" w:color="auto"/>
          </w:divBdr>
        </w:div>
        <w:div w:id="1349258674">
          <w:marLeft w:val="0"/>
          <w:marRight w:val="0"/>
          <w:marTop w:val="0"/>
          <w:marBottom w:val="0"/>
          <w:divBdr>
            <w:top w:val="none" w:sz="0" w:space="0" w:color="auto"/>
            <w:left w:val="none" w:sz="0" w:space="0" w:color="auto"/>
            <w:bottom w:val="none" w:sz="0" w:space="0" w:color="auto"/>
            <w:right w:val="none" w:sz="0" w:space="0" w:color="auto"/>
          </w:divBdr>
        </w:div>
        <w:div w:id="2050254392">
          <w:marLeft w:val="0"/>
          <w:marRight w:val="0"/>
          <w:marTop w:val="0"/>
          <w:marBottom w:val="0"/>
          <w:divBdr>
            <w:top w:val="none" w:sz="0" w:space="0" w:color="auto"/>
            <w:left w:val="none" w:sz="0" w:space="0" w:color="auto"/>
            <w:bottom w:val="none" w:sz="0" w:space="0" w:color="auto"/>
            <w:right w:val="none" w:sz="0" w:space="0" w:color="auto"/>
          </w:divBdr>
        </w:div>
        <w:div w:id="234362109">
          <w:marLeft w:val="0"/>
          <w:marRight w:val="0"/>
          <w:marTop w:val="0"/>
          <w:marBottom w:val="0"/>
          <w:divBdr>
            <w:top w:val="none" w:sz="0" w:space="0" w:color="auto"/>
            <w:left w:val="none" w:sz="0" w:space="0" w:color="auto"/>
            <w:bottom w:val="none" w:sz="0" w:space="0" w:color="auto"/>
            <w:right w:val="none" w:sz="0" w:space="0" w:color="auto"/>
          </w:divBdr>
        </w:div>
        <w:div w:id="1136410379">
          <w:marLeft w:val="0"/>
          <w:marRight w:val="0"/>
          <w:marTop w:val="0"/>
          <w:marBottom w:val="0"/>
          <w:divBdr>
            <w:top w:val="none" w:sz="0" w:space="0" w:color="auto"/>
            <w:left w:val="none" w:sz="0" w:space="0" w:color="auto"/>
            <w:bottom w:val="none" w:sz="0" w:space="0" w:color="auto"/>
            <w:right w:val="none" w:sz="0" w:space="0" w:color="auto"/>
          </w:divBdr>
        </w:div>
        <w:div w:id="780804877">
          <w:marLeft w:val="0"/>
          <w:marRight w:val="0"/>
          <w:marTop w:val="0"/>
          <w:marBottom w:val="0"/>
          <w:divBdr>
            <w:top w:val="none" w:sz="0" w:space="0" w:color="auto"/>
            <w:left w:val="none" w:sz="0" w:space="0" w:color="auto"/>
            <w:bottom w:val="none" w:sz="0" w:space="0" w:color="auto"/>
            <w:right w:val="none" w:sz="0" w:space="0" w:color="auto"/>
          </w:divBdr>
        </w:div>
        <w:div w:id="816454156">
          <w:marLeft w:val="0"/>
          <w:marRight w:val="0"/>
          <w:marTop w:val="0"/>
          <w:marBottom w:val="0"/>
          <w:divBdr>
            <w:top w:val="none" w:sz="0" w:space="0" w:color="auto"/>
            <w:left w:val="none" w:sz="0" w:space="0" w:color="auto"/>
            <w:bottom w:val="none" w:sz="0" w:space="0" w:color="auto"/>
            <w:right w:val="none" w:sz="0" w:space="0" w:color="auto"/>
          </w:divBdr>
        </w:div>
        <w:div w:id="1069621269">
          <w:marLeft w:val="0"/>
          <w:marRight w:val="0"/>
          <w:marTop w:val="0"/>
          <w:marBottom w:val="0"/>
          <w:divBdr>
            <w:top w:val="none" w:sz="0" w:space="0" w:color="auto"/>
            <w:left w:val="none" w:sz="0" w:space="0" w:color="auto"/>
            <w:bottom w:val="none" w:sz="0" w:space="0" w:color="auto"/>
            <w:right w:val="none" w:sz="0" w:space="0" w:color="auto"/>
          </w:divBdr>
        </w:div>
        <w:div w:id="1315838197">
          <w:marLeft w:val="0"/>
          <w:marRight w:val="0"/>
          <w:marTop w:val="0"/>
          <w:marBottom w:val="0"/>
          <w:divBdr>
            <w:top w:val="none" w:sz="0" w:space="0" w:color="auto"/>
            <w:left w:val="none" w:sz="0" w:space="0" w:color="auto"/>
            <w:bottom w:val="none" w:sz="0" w:space="0" w:color="auto"/>
            <w:right w:val="none" w:sz="0" w:space="0" w:color="auto"/>
          </w:divBdr>
        </w:div>
      </w:divsChild>
    </w:div>
    <w:div w:id="1825702811">
      <w:bodyDiv w:val="1"/>
      <w:marLeft w:val="0"/>
      <w:marRight w:val="0"/>
      <w:marTop w:val="0"/>
      <w:marBottom w:val="0"/>
      <w:divBdr>
        <w:top w:val="none" w:sz="0" w:space="0" w:color="auto"/>
        <w:left w:val="none" w:sz="0" w:space="0" w:color="auto"/>
        <w:bottom w:val="none" w:sz="0" w:space="0" w:color="auto"/>
        <w:right w:val="none" w:sz="0" w:space="0" w:color="auto"/>
      </w:divBdr>
    </w:div>
    <w:div w:id="1826893261">
      <w:bodyDiv w:val="1"/>
      <w:marLeft w:val="0"/>
      <w:marRight w:val="0"/>
      <w:marTop w:val="0"/>
      <w:marBottom w:val="0"/>
      <w:divBdr>
        <w:top w:val="none" w:sz="0" w:space="0" w:color="auto"/>
        <w:left w:val="none" w:sz="0" w:space="0" w:color="auto"/>
        <w:bottom w:val="none" w:sz="0" w:space="0" w:color="auto"/>
        <w:right w:val="none" w:sz="0" w:space="0" w:color="auto"/>
      </w:divBdr>
    </w:div>
    <w:div w:id="1827089451">
      <w:bodyDiv w:val="1"/>
      <w:marLeft w:val="0"/>
      <w:marRight w:val="0"/>
      <w:marTop w:val="0"/>
      <w:marBottom w:val="0"/>
      <w:divBdr>
        <w:top w:val="none" w:sz="0" w:space="0" w:color="auto"/>
        <w:left w:val="none" w:sz="0" w:space="0" w:color="auto"/>
        <w:bottom w:val="none" w:sz="0" w:space="0" w:color="auto"/>
        <w:right w:val="none" w:sz="0" w:space="0" w:color="auto"/>
      </w:divBdr>
    </w:div>
    <w:div w:id="1830243977">
      <w:bodyDiv w:val="1"/>
      <w:marLeft w:val="0"/>
      <w:marRight w:val="0"/>
      <w:marTop w:val="0"/>
      <w:marBottom w:val="0"/>
      <w:divBdr>
        <w:top w:val="none" w:sz="0" w:space="0" w:color="auto"/>
        <w:left w:val="none" w:sz="0" w:space="0" w:color="auto"/>
        <w:bottom w:val="none" w:sz="0" w:space="0" w:color="auto"/>
        <w:right w:val="none" w:sz="0" w:space="0" w:color="auto"/>
      </w:divBdr>
      <w:divsChild>
        <w:div w:id="392585176">
          <w:marLeft w:val="0"/>
          <w:marRight w:val="0"/>
          <w:marTop w:val="0"/>
          <w:marBottom w:val="0"/>
          <w:divBdr>
            <w:top w:val="none" w:sz="0" w:space="0" w:color="auto"/>
            <w:left w:val="none" w:sz="0" w:space="0" w:color="auto"/>
            <w:bottom w:val="none" w:sz="0" w:space="0" w:color="auto"/>
            <w:right w:val="none" w:sz="0" w:space="0" w:color="auto"/>
          </w:divBdr>
        </w:div>
        <w:div w:id="243926268">
          <w:marLeft w:val="0"/>
          <w:marRight w:val="0"/>
          <w:marTop w:val="0"/>
          <w:marBottom w:val="0"/>
          <w:divBdr>
            <w:top w:val="none" w:sz="0" w:space="0" w:color="auto"/>
            <w:left w:val="none" w:sz="0" w:space="0" w:color="auto"/>
            <w:bottom w:val="none" w:sz="0" w:space="0" w:color="auto"/>
            <w:right w:val="none" w:sz="0" w:space="0" w:color="auto"/>
          </w:divBdr>
        </w:div>
        <w:div w:id="916477507">
          <w:marLeft w:val="0"/>
          <w:marRight w:val="0"/>
          <w:marTop w:val="0"/>
          <w:marBottom w:val="0"/>
          <w:divBdr>
            <w:top w:val="none" w:sz="0" w:space="0" w:color="auto"/>
            <w:left w:val="none" w:sz="0" w:space="0" w:color="auto"/>
            <w:bottom w:val="none" w:sz="0" w:space="0" w:color="auto"/>
            <w:right w:val="none" w:sz="0" w:space="0" w:color="auto"/>
          </w:divBdr>
        </w:div>
        <w:div w:id="1675062963">
          <w:marLeft w:val="0"/>
          <w:marRight w:val="0"/>
          <w:marTop w:val="0"/>
          <w:marBottom w:val="0"/>
          <w:divBdr>
            <w:top w:val="none" w:sz="0" w:space="0" w:color="auto"/>
            <w:left w:val="none" w:sz="0" w:space="0" w:color="auto"/>
            <w:bottom w:val="none" w:sz="0" w:space="0" w:color="auto"/>
            <w:right w:val="none" w:sz="0" w:space="0" w:color="auto"/>
          </w:divBdr>
        </w:div>
        <w:div w:id="1906988100">
          <w:marLeft w:val="0"/>
          <w:marRight w:val="0"/>
          <w:marTop w:val="0"/>
          <w:marBottom w:val="0"/>
          <w:divBdr>
            <w:top w:val="none" w:sz="0" w:space="0" w:color="auto"/>
            <w:left w:val="none" w:sz="0" w:space="0" w:color="auto"/>
            <w:bottom w:val="none" w:sz="0" w:space="0" w:color="auto"/>
            <w:right w:val="none" w:sz="0" w:space="0" w:color="auto"/>
          </w:divBdr>
        </w:div>
        <w:div w:id="1310095062">
          <w:marLeft w:val="0"/>
          <w:marRight w:val="0"/>
          <w:marTop w:val="0"/>
          <w:marBottom w:val="0"/>
          <w:divBdr>
            <w:top w:val="none" w:sz="0" w:space="0" w:color="auto"/>
            <w:left w:val="none" w:sz="0" w:space="0" w:color="auto"/>
            <w:bottom w:val="none" w:sz="0" w:space="0" w:color="auto"/>
            <w:right w:val="none" w:sz="0" w:space="0" w:color="auto"/>
          </w:divBdr>
        </w:div>
        <w:div w:id="189294752">
          <w:marLeft w:val="0"/>
          <w:marRight w:val="0"/>
          <w:marTop w:val="0"/>
          <w:marBottom w:val="0"/>
          <w:divBdr>
            <w:top w:val="none" w:sz="0" w:space="0" w:color="auto"/>
            <w:left w:val="none" w:sz="0" w:space="0" w:color="auto"/>
            <w:bottom w:val="none" w:sz="0" w:space="0" w:color="auto"/>
            <w:right w:val="none" w:sz="0" w:space="0" w:color="auto"/>
          </w:divBdr>
        </w:div>
      </w:divsChild>
    </w:div>
    <w:div w:id="1830751904">
      <w:bodyDiv w:val="1"/>
      <w:marLeft w:val="0"/>
      <w:marRight w:val="0"/>
      <w:marTop w:val="0"/>
      <w:marBottom w:val="0"/>
      <w:divBdr>
        <w:top w:val="none" w:sz="0" w:space="0" w:color="auto"/>
        <w:left w:val="none" w:sz="0" w:space="0" w:color="auto"/>
        <w:bottom w:val="none" w:sz="0" w:space="0" w:color="auto"/>
        <w:right w:val="none" w:sz="0" w:space="0" w:color="auto"/>
      </w:divBdr>
    </w:div>
    <w:div w:id="1832984292">
      <w:bodyDiv w:val="1"/>
      <w:marLeft w:val="0"/>
      <w:marRight w:val="0"/>
      <w:marTop w:val="0"/>
      <w:marBottom w:val="0"/>
      <w:divBdr>
        <w:top w:val="none" w:sz="0" w:space="0" w:color="auto"/>
        <w:left w:val="none" w:sz="0" w:space="0" w:color="auto"/>
        <w:bottom w:val="none" w:sz="0" w:space="0" w:color="auto"/>
        <w:right w:val="none" w:sz="0" w:space="0" w:color="auto"/>
      </w:divBdr>
    </w:div>
    <w:div w:id="1835221383">
      <w:bodyDiv w:val="1"/>
      <w:marLeft w:val="0"/>
      <w:marRight w:val="0"/>
      <w:marTop w:val="0"/>
      <w:marBottom w:val="0"/>
      <w:divBdr>
        <w:top w:val="none" w:sz="0" w:space="0" w:color="auto"/>
        <w:left w:val="none" w:sz="0" w:space="0" w:color="auto"/>
        <w:bottom w:val="none" w:sz="0" w:space="0" w:color="auto"/>
        <w:right w:val="none" w:sz="0" w:space="0" w:color="auto"/>
      </w:divBdr>
    </w:div>
    <w:div w:id="1842164239">
      <w:bodyDiv w:val="1"/>
      <w:marLeft w:val="0"/>
      <w:marRight w:val="0"/>
      <w:marTop w:val="0"/>
      <w:marBottom w:val="0"/>
      <w:divBdr>
        <w:top w:val="none" w:sz="0" w:space="0" w:color="auto"/>
        <w:left w:val="none" w:sz="0" w:space="0" w:color="auto"/>
        <w:bottom w:val="none" w:sz="0" w:space="0" w:color="auto"/>
        <w:right w:val="none" w:sz="0" w:space="0" w:color="auto"/>
      </w:divBdr>
    </w:div>
    <w:div w:id="1856383654">
      <w:bodyDiv w:val="1"/>
      <w:marLeft w:val="0"/>
      <w:marRight w:val="0"/>
      <w:marTop w:val="0"/>
      <w:marBottom w:val="0"/>
      <w:divBdr>
        <w:top w:val="none" w:sz="0" w:space="0" w:color="auto"/>
        <w:left w:val="none" w:sz="0" w:space="0" w:color="auto"/>
        <w:bottom w:val="none" w:sz="0" w:space="0" w:color="auto"/>
        <w:right w:val="none" w:sz="0" w:space="0" w:color="auto"/>
      </w:divBdr>
      <w:divsChild>
        <w:div w:id="696079002">
          <w:marLeft w:val="0"/>
          <w:marRight w:val="0"/>
          <w:marTop w:val="0"/>
          <w:marBottom w:val="0"/>
          <w:divBdr>
            <w:top w:val="none" w:sz="0" w:space="0" w:color="auto"/>
            <w:left w:val="none" w:sz="0" w:space="0" w:color="auto"/>
            <w:bottom w:val="none" w:sz="0" w:space="0" w:color="auto"/>
            <w:right w:val="none" w:sz="0" w:space="0" w:color="auto"/>
          </w:divBdr>
        </w:div>
        <w:div w:id="196739638">
          <w:marLeft w:val="0"/>
          <w:marRight w:val="0"/>
          <w:marTop w:val="0"/>
          <w:marBottom w:val="0"/>
          <w:divBdr>
            <w:top w:val="none" w:sz="0" w:space="0" w:color="auto"/>
            <w:left w:val="none" w:sz="0" w:space="0" w:color="auto"/>
            <w:bottom w:val="none" w:sz="0" w:space="0" w:color="auto"/>
            <w:right w:val="none" w:sz="0" w:space="0" w:color="auto"/>
          </w:divBdr>
        </w:div>
        <w:div w:id="1793400162">
          <w:marLeft w:val="0"/>
          <w:marRight w:val="0"/>
          <w:marTop w:val="0"/>
          <w:marBottom w:val="0"/>
          <w:divBdr>
            <w:top w:val="none" w:sz="0" w:space="0" w:color="auto"/>
            <w:left w:val="none" w:sz="0" w:space="0" w:color="auto"/>
            <w:bottom w:val="none" w:sz="0" w:space="0" w:color="auto"/>
            <w:right w:val="none" w:sz="0" w:space="0" w:color="auto"/>
          </w:divBdr>
        </w:div>
        <w:div w:id="1222516667">
          <w:marLeft w:val="0"/>
          <w:marRight w:val="0"/>
          <w:marTop w:val="0"/>
          <w:marBottom w:val="0"/>
          <w:divBdr>
            <w:top w:val="none" w:sz="0" w:space="0" w:color="auto"/>
            <w:left w:val="none" w:sz="0" w:space="0" w:color="auto"/>
            <w:bottom w:val="none" w:sz="0" w:space="0" w:color="auto"/>
            <w:right w:val="none" w:sz="0" w:space="0" w:color="auto"/>
          </w:divBdr>
        </w:div>
        <w:div w:id="1680497941">
          <w:marLeft w:val="0"/>
          <w:marRight w:val="0"/>
          <w:marTop w:val="0"/>
          <w:marBottom w:val="0"/>
          <w:divBdr>
            <w:top w:val="none" w:sz="0" w:space="0" w:color="auto"/>
            <w:left w:val="none" w:sz="0" w:space="0" w:color="auto"/>
            <w:bottom w:val="none" w:sz="0" w:space="0" w:color="auto"/>
            <w:right w:val="none" w:sz="0" w:space="0" w:color="auto"/>
          </w:divBdr>
        </w:div>
        <w:div w:id="421488597">
          <w:marLeft w:val="0"/>
          <w:marRight w:val="0"/>
          <w:marTop w:val="0"/>
          <w:marBottom w:val="0"/>
          <w:divBdr>
            <w:top w:val="none" w:sz="0" w:space="0" w:color="auto"/>
            <w:left w:val="none" w:sz="0" w:space="0" w:color="auto"/>
            <w:bottom w:val="none" w:sz="0" w:space="0" w:color="auto"/>
            <w:right w:val="none" w:sz="0" w:space="0" w:color="auto"/>
          </w:divBdr>
        </w:div>
        <w:div w:id="25982350">
          <w:marLeft w:val="0"/>
          <w:marRight w:val="0"/>
          <w:marTop w:val="0"/>
          <w:marBottom w:val="0"/>
          <w:divBdr>
            <w:top w:val="none" w:sz="0" w:space="0" w:color="auto"/>
            <w:left w:val="none" w:sz="0" w:space="0" w:color="auto"/>
            <w:bottom w:val="none" w:sz="0" w:space="0" w:color="auto"/>
            <w:right w:val="none" w:sz="0" w:space="0" w:color="auto"/>
          </w:divBdr>
        </w:div>
      </w:divsChild>
    </w:div>
    <w:div w:id="1862477522">
      <w:bodyDiv w:val="1"/>
      <w:marLeft w:val="0"/>
      <w:marRight w:val="0"/>
      <w:marTop w:val="0"/>
      <w:marBottom w:val="0"/>
      <w:divBdr>
        <w:top w:val="none" w:sz="0" w:space="0" w:color="auto"/>
        <w:left w:val="none" w:sz="0" w:space="0" w:color="auto"/>
        <w:bottom w:val="none" w:sz="0" w:space="0" w:color="auto"/>
        <w:right w:val="none" w:sz="0" w:space="0" w:color="auto"/>
      </w:divBdr>
    </w:div>
    <w:div w:id="1863980858">
      <w:bodyDiv w:val="1"/>
      <w:marLeft w:val="0"/>
      <w:marRight w:val="0"/>
      <w:marTop w:val="0"/>
      <w:marBottom w:val="0"/>
      <w:divBdr>
        <w:top w:val="none" w:sz="0" w:space="0" w:color="auto"/>
        <w:left w:val="none" w:sz="0" w:space="0" w:color="auto"/>
        <w:bottom w:val="none" w:sz="0" w:space="0" w:color="auto"/>
        <w:right w:val="none" w:sz="0" w:space="0" w:color="auto"/>
      </w:divBdr>
      <w:divsChild>
        <w:div w:id="794447309">
          <w:marLeft w:val="0"/>
          <w:marRight w:val="0"/>
          <w:marTop w:val="0"/>
          <w:marBottom w:val="0"/>
          <w:divBdr>
            <w:top w:val="none" w:sz="0" w:space="0" w:color="auto"/>
            <w:left w:val="none" w:sz="0" w:space="0" w:color="auto"/>
            <w:bottom w:val="none" w:sz="0" w:space="0" w:color="auto"/>
            <w:right w:val="none" w:sz="0" w:space="0" w:color="auto"/>
          </w:divBdr>
        </w:div>
        <w:div w:id="1583367331">
          <w:marLeft w:val="0"/>
          <w:marRight w:val="0"/>
          <w:marTop w:val="0"/>
          <w:marBottom w:val="0"/>
          <w:divBdr>
            <w:top w:val="none" w:sz="0" w:space="0" w:color="auto"/>
            <w:left w:val="none" w:sz="0" w:space="0" w:color="auto"/>
            <w:bottom w:val="none" w:sz="0" w:space="0" w:color="auto"/>
            <w:right w:val="none" w:sz="0" w:space="0" w:color="auto"/>
          </w:divBdr>
        </w:div>
        <w:div w:id="748887899">
          <w:marLeft w:val="0"/>
          <w:marRight w:val="0"/>
          <w:marTop w:val="0"/>
          <w:marBottom w:val="0"/>
          <w:divBdr>
            <w:top w:val="none" w:sz="0" w:space="0" w:color="auto"/>
            <w:left w:val="none" w:sz="0" w:space="0" w:color="auto"/>
            <w:bottom w:val="none" w:sz="0" w:space="0" w:color="auto"/>
            <w:right w:val="none" w:sz="0" w:space="0" w:color="auto"/>
          </w:divBdr>
        </w:div>
        <w:div w:id="83841187">
          <w:marLeft w:val="0"/>
          <w:marRight w:val="0"/>
          <w:marTop w:val="0"/>
          <w:marBottom w:val="0"/>
          <w:divBdr>
            <w:top w:val="none" w:sz="0" w:space="0" w:color="auto"/>
            <w:left w:val="none" w:sz="0" w:space="0" w:color="auto"/>
            <w:bottom w:val="none" w:sz="0" w:space="0" w:color="auto"/>
            <w:right w:val="none" w:sz="0" w:space="0" w:color="auto"/>
          </w:divBdr>
        </w:div>
        <w:div w:id="731973305">
          <w:marLeft w:val="0"/>
          <w:marRight w:val="0"/>
          <w:marTop w:val="0"/>
          <w:marBottom w:val="0"/>
          <w:divBdr>
            <w:top w:val="none" w:sz="0" w:space="0" w:color="auto"/>
            <w:left w:val="none" w:sz="0" w:space="0" w:color="auto"/>
            <w:bottom w:val="none" w:sz="0" w:space="0" w:color="auto"/>
            <w:right w:val="none" w:sz="0" w:space="0" w:color="auto"/>
          </w:divBdr>
        </w:div>
        <w:div w:id="1777479196">
          <w:marLeft w:val="0"/>
          <w:marRight w:val="0"/>
          <w:marTop w:val="0"/>
          <w:marBottom w:val="0"/>
          <w:divBdr>
            <w:top w:val="none" w:sz="0" w:space="0" w:color="auto"/>
            <w:left w:val="none" w:sz="0" w:space="0" w:color="auto"/>
            <w:bottom w:val="none" w:sz="0" w:space="0" w:color="auto"/>
            <w:right w:val="none" w:sz="0" w:space="0" w:color="auto"/>
          </w:divBdr>
        </w:div>
        <w:div w:id="1919364424">
          <w:marLeft w:val="0"/>
          <w:marRight w:val="0"/>
          <w:marTop w:val="0"/>
          <w:marBottom w:val="0"/>
          <w:divBdr>
            <w:top w:val="none" w:sz="0" w:space="0" w:color="auto"/>
            <w:left w:val="none" w:sz="0" w:space="0" w:color="auto"/>
            <w:bottom w:val="none" w:sz="0" w:space="0" w:color="auto"/>
            <w:right w:val="none" w:sz="0" w:space="0" w:color="auto"/>
          </w:divBdr>
        </w:div>
        <w:div w:id="1167596234">
          <w:marLeft w:val="0"/>
          <w:marRight w:val="0"/>
          <w:marTop w:val="0"/>
          <w:marBottom w:val="0"/>
          <w:divBdr>
            <w:top w:val="none" w:sz="0" w:space="0" w:color="auto"/>
            <w:left w:val="none" w:sz="0" w:space="0" w:color="auto"/>
            <w:bottom w:val="none" w:sz="0" w:space="0" w:color="auto"/>
            <w:right w:val="none" w:sz="0" w:space="0" w:color="auto"/>
          </w:divBdr>
        </w:div>
        <w:div w:id="1046873772">
          <w:marLeft w:val="0"/>
          <w:marRight w:val="0"/>
          <w:marTop w:val="0"/>
          <w:marBottom w:val="0"/>
          <w:divBdr>
            <w:top w:val="none" w:sz="0" w:space="0" w:color="auto"/>
            <w:left w:val="none" w:sz="0" w:space="0" w:color="auto"/>
            <w:bottom w:val="none" w:sz="0" w:space="0" w:color="auto"/>
            <w:right w:val="none" w:sz="0" w:space="0" w:color="auto"/>
          </w:divBdr>
        </w:div>
        <w:div w:id="1898128928">
          <w:marLeft w:val="0"/>
          <w:marRight w:val="0"/>
          <w:marTop w:val="0"/>
          <w:marBottom w:val="0"/>
          <w:divBdr>
            <w:top w:val="none" w:sz="0" w:space="0" w:color="auto"/>
            <w:left w:val="none" w:sz="0" w:space="0" w:color="auto"/>
            <w:bottom w:val="none" w:sz="0" w:space="0" w:color="auto"/>
            <w:right w:val="none" w:sz="0" w:space="0" w:color="auto"/>
          </w:divBdr>
        </w:div>
        <w:div w:id="534850080">
          <w:marLeft w:val="0"/>
          <w:marRight w:val="0"/>
          <w:marTop w:val="0"/>
          <w:marBottom w:val="0"/>
          <w:divBdr>
            <w:top w:val="none" w:sz="0" w:space="0" w:color="auto"/>
            <w:left w:val="none" w:sz="0" w:space="0" w:color="auto"/>
            <w:bottom w:val="none" w:sz="0" w:space="0" w:color="auto"/>
            <w:right w:val="none" w:sz="0" w:space="0" w:color="auto"/>
          </w:divBdr>
        </w:div>
        <w:div w:id="294407265">
          <w:marLeft w:val="0"/>
          <w:marRight w:val="0"/>
          <w:marTop w:val="0"/>
          <w:marBottom w:val="0"/>
          <w:divBdr>
            <w:top w:val="none" w:sz="0" w:space="0" w:color="auto"/>
            <w:left w:val="none" w:sz="0" w:space="0" w:color="auto"/>
            <w:bottom w:val="none" w:sz="0" w:space="0" w:color="auto"/>
            <w:right w:val="none" w:sz="0" w:space="0" w:color="auto"/>
          </w:divBdr>
        </w:div>
        <w:div w:id="1114053305">
          <w:marLeft w:val="0"/>
          <w:marRight w:val="0"/>
          <w:marTop w:val="0"/>
          <w:marBottom w:val="0"/>
          <w:divBdr>
            <w:top w:val="none" w:sz="0" w:space="0" w:color="auto"/>
            <w:left w:val="none" w:sz="0" w:space="0" w:color="auto"/>
            <w:bottom w:val="none" w:sz="0" w:space="0" w:color="auto"/>
            <w:right w:val="none" w:sz="0" w:space="0" w:color="auto"/>
          </w:divBdr>
        </w:div>
        <w:div w:id="1081020603">
          <w:marLeft w:val="0"/>
          <w:marRight w:val="0"/>
          <w:marTop w:val="0"/>
          <w:marBottom w:val="0"/>
          <w:divBdr>
            <w:top w:val="none" w:sz="0" w:space="0" w:color="auto"/>
            <w:left w:val="none" w:sz="0" w:space="0" w:color="auto"/>
            <w:bottom w:val="none" w:sz="0" w:space="0" w:color="auto"/>
            <w:right w:val="none" w:sz="0" w:space="0" w:color="auto"/>
          </w:divBdr>
        </w:div>
      </w:divsChild>
    </w:div>
    <w:div w:id="1864703556">
      <w:bodyDiv w:val="1"/>
      <w:marLeft w:val="0"/>
      <w:marRight w:val="0"/>
      <w:marTop w:val="0"/>
      <w:marBottom w:val="0"/>
      <w:divBdr>
        <w:top w:val="none" w:sz="0" w:space="0" w:color="auto"/>
        <w:left w:val="none" w:sz="0" w:space="0" w:color="auto"/>
        <w:bottom w:val="none" w:sz="0" w:space="0" w:color="auto"/>
        <w:right w:val="none" w:sz="0" w:space="0" w:color="auto"/>
      </w:divBdr>
    </w:div>
    <w:div w:id="1868056620">
      <w:bodyDiv w:val="1"/>
      <w:marLeft w:val="0"/>
      <w:marRight w:val="0"/>
      <w:marTop w:val="0"/>
      <w:marBottom w:val="0"/>
      <w:divBdr>
        <w:top w:val="none" w:sz="0" w:space="0" w:color="auto"/>
        <w:left w:val="none" w:sz="0" w:space="0" w:color="auto"/>
        <w:bottom w:val="none" w:sz="0" w:space="0" w:color="auto"/>
        <w:right w:val="none" w:sz="0" w:space="0" w:color="auto"/>
      </w:divBdr>
      <w:divsChild>
        <w:div w:id="1871450026">
          <w:marLeft w:val="0"/>
          <w:marRight w:val="0"/>
          <w:marTop w:val="0"/>
          <w:marBottom w:val="0"/>
          <w:divBdr>
            <w:top w:val="none" w:sz="0" w:space="0" w:color="auto"/>
            <w:left w:val="none" w:sz="0" w:space="0" w:color="auto"/>
            <w:bottom w:val="none" w:sz="0" w:space="0" w:color="auto"/>
            <w:right w:val="none" w:sz="0" w:space="0" w:color="auto"/>
          </w:divBdr>
        </w:div>
        <w:div w:id="1319776">
          <w:marLeft w:val="0"/>
          <w:marRight w:val="0"/>
          <w:marTop w:val="0"/>
          <w:marBottom w:val="0"/>
          <w:divBdr>
            <w:top w:val="none" w:sz="0" w:space="0" w:color="auto"/>
            <w:left w:val="none" w:sz="0" w:space="0" w:color="auto"/>
            <w:bottom w:val="none" w:sz="0" w:space="0" w:color="auto"/>
            <w:right w:val="none" w:sz="0" w:space="0" w:color="auto"/>
          </w:divBdr>
        </w:div>
        <w:div w:id="855771956">
          <w:marLeft w:val="0"/>
          <w:marRight w:val="0"/>
          <w:marTop w:val="0"/>
          <w:marBottom w:val="0"/>
          <w:divBdr>
            <w:top w:val="none" w:sz="0" w:space="0" w:color="auto"/>
            <w:left w:val="none" w:sz="0" w:space="0" w:color="auto"/>
            <w:bottom w:val="none" w:sz="0" w:space="0" w:color="auto"/>
            <w:right w:val="none" w:sz="0" w:space="0" w:color="auto"/>
          </w:divBdr>
        </w:div>
        <w:div w:id="1436705751">
          <w:marLeft w:val="0"/>
          <w:marRight w:val="0"/>
          <w:marTop w:val="0"/>
          <w:marBottom w:val="0"/>
          <w:divBdr>
            <w:top w:val="none" w:sz="0" w:space="0" w:color="auto"/>
            <w:left w:val="none" w:sz="0" w:space="0" w:color="auto"/>
            <w:bottom w:val="none" w:sz="0" w:space="0" w:color="auto"/>
            <w:right w:val="none" w:sz="0" w:space="0" w:color="auto"/>
          </w:divBdr>
        </w:div>
        <w:div w:id="1280530684">
          <w:marLeft w:val="0"/>
          <w:marRight w:val="0"/>
          <w:marTop w:val="0"/>
          <w:marBottom w:val="0"/>
          <w:divBdr>
            <w:top w:val="none" w:sz="0" w:space="0" w:color="auto"/>
            <w:left w:val="none" w:sz="0" w:space="0" w:color="auto"/>
            <w:bottom w:val="none" w:sz="0" w:space="0" w:color="auto"/>
            <w:right w:val="none" w:sz="0" w:space="0" w:color="auto"/>
          </w:divBdr>
        </w:div>
        <w:div w:id="1417937835">
          <w:marLeft w:val="0"/>
          <w:marRight w:val="0"/>
          <w:marTop w:val="0"/>
          <w:marBottom w:val="0"/>
          <w:divBdr>
            <w:top w:val="none" w:sz="0" w:space="0" w:color="auto"/>
            <w:left w:val="none" w:sz="0" w:space="0" w:color="auto"/>
            <w:bottom w:val="none" w:sz="0" w:space="0" w:color="auto"/>
            <w:right w:val="none" w:sz="0" w:space="0" w:color="auto"/>
          </w:divBdr>
        </w:div>
        <w:div w:id="1075320862">
          <w:marLeft w:val="0"/>
          <w:marRight w:val="0"/>
          <w:marTop w:val="0"/>
          <w:marBottom w:val="0"/>
          <w:divBdr>
            <w:top w:val="none" w:sz="0" w:space="0" w:color="auto"/>
            <w:left w:val="none" w:sz="0" w:space="0" w:color="auto"/>
            <w:bottom w:val="none" w:sz="0" w:space="0" w:color="auto"/>
            <w:right w:val="none" w:sz="0" w:space="0" w:color="auto"/>
          </w:divBdr>
        </w:div>
        <w:div w:id="1300110893">
          <w:marLeft w:val="0"/>
          <w:marRight w:val="0"/>
          <w:marTop w:val="0"/>
          <w:marBottom w:val="0"/>
          <w:divBdr>
            <w:top w:val="none" w:sz="0" w:space="0" w:color="auto"/>
            <w:left w:val="none" w:sz="0" w:space="0" w:color="auto"/>
            <w:bottom w:val="none" w:sz="0" w:space="0" w:color="auto"/>
            <w:right w:val="none" w:sz="0" w:space="0" w:color="auto"/>
          </w:divBdr>
        </w:div>
        <w:div w:id="1004473511">
          <w:marLeft w:val="0"/>
          <w:marRight w:val="0"/>
          <w:marTop w:val="0"/>
          <w:marBottom w:val="0"/>
          <w:divBdr>
            <w:top w:val="none" w:sz="0" w:space="0" w:color="auto"/>
            <w:left w:val="none" w:sz="0" w:space="0" w:color="auto"/>
            <w:bottom w:val="none" w:sz="0" w:space="0" w:color="auto"/>
            <w:right w:val="none" w:sz="0" w:space="0" w:color="auto"/>
          </w:divBdr>
        </w:div>
      </w:divsChild>
    </w:div>
    <w:div w:id="1876234091">
      <w:bodyDiv w:val="1"/>
      <w:marLeft w:val="0"/>
      <w:marRight w:val="0"/>
      <w:marTop w:val="0"/>
      <w:marBottom w:val="0"/>
      <w:divBdr>
        <w:top w:val="none" w:sz="0" w:space="0" w:color="auto"/>
        <w:left w:val="none" w:sz="0" w:space="0" w:color="auto"/>
        <w:bottom w:val="none" w:sz="0" w:space="0" w:color="auto"/>
        <w:right w:val="none" w:sz="0" w:space="0" w:color="auto"/>
      </w:divBdr>
    </w:div>
    <w:div w:id="1877963327">
      <w:bodyDiv w:val="1"/>
      <w:marLeft w:val="0"/>
      <w:marRight w:val="0"/>
      <w:marTop w:val="0"/>
      <w:marBottom w:val="0"/>
      <w:divBdr>
        <w:top w:val="none" w:sz="0" w:space="0" w:color="auto"/>
        <w:left w:val="none" w:sz="0" w:space="0" w:color="auto"/>
        <w:bottom w:val="none" w:sz="0" w:space="0" w:color="auto"/>
        <w:right w:val="none" w:sz="0" w:space="0" w:color="auto"/>
      </w:divBdr>
    </w:div>
    <w:div w:id="1878279727">
      <w:bodyDiv w:val="1"/>
      <w:marLeft w:val="0"/>
      <w:marRight w:val="0"/>
      <w:marTop w:val="0"/>
      <w:marBottom w:val="0"/>
      <w:divBdr>
        <w:top w:val="none" w:sz="0" w:space="0" w:color="auto"/>
        <w:left w:val="none" w:sz="0" w:space="0" w:color="auto"/>
        <w:bottom w:val="none" w:sz="0" w:space="0" w:color="auto"/>
        <w:right w:val="none" w:sz="0" w:space="0" w:color="auto"/>
      </w:divBdr>
    </w:div>
    <w:div w:id="1891575582">
      <w:bodyDiv w:val="1"/>
      <w:marLeft w:val="0"/>
      <w:marRight w:val="0"/>
      <w:marTop w:val="0"/>
      <w:marBottom w:val="0"/>
      <w:divBdr>
        <w:top w:val="none" w:sz="0" w:space="0" w:color="auto"/>
        <w:left w:val="none" w:sz="0" w:space="0" w:color="auto"/>
        <w:bottom w:val="none" w:sz="0" w:space="0" w:color="auto"/>
        <w:right w:val="none" w:sz="0" w:space="0" w:color="auto"/>
      </w:divBdr>
    </w:div>
    <w:div w:id="1906792107">
      <w:bodyDiv w:val="1"/>
      <w:marLeft w:val="0"/>
      <w:marRight w:val="0"/>
      <w:marTop w:val="0"/>
      <w:marBottom w:val="0"/>
      <w:divBdr>
        <w:top w:val="none" w:sz="0" w:space="0" w:color="auto"/>
        <w:left w:val="none" w:sz="0" w:space="0" w:color="auto"/>
        <w:bottom w:val="none" w:sz="0" w:space="0" w:color="auto"/>
        <w:right w:val="none" w:sz="0" w:space="0" w:color="auto"/>
      </w:divBdr>
    </w:div>
    <w:div w:id="1913811002">
      <w:bodyDiv w:val="1"/>
      <w:marLeft w:val="0"/>
      <w:marRight w:val="0"/>
      <w:marTop w:val="0"/>
      <w:marBottom w:val="0"/>
      <w:divBdr>
        <w:top w:val="none" w:sz="0" w:space="0" w:color="auto"/>
        <w:left w:val="none" w:sz="0" w:space="0" w:color="auto"/>
        <w:bottom w:val="none" w:sz="0" w:space="0" w:color="auto"/>
        <w:right w:val="none" w:sz="0" w:space="0" w:color="auto"/>
      </w:divBdr>
    </w:div>
    <w:div w:id="1919706950">
      <w:bodyDiv w:val="1"/>
      <w:marLeft w:val="0"/>
      <w:marRight w:val="0"/>
      <w:marTop w:val="0"/>
      <w:marBottom w:val="0"/>
      <w:divBdr>
        <w:top w:val="none" w:sz="0" w:space="0" w:color="auto"/>
        <w:left w:val="none" w:sz="0" w:space="0" w:color="auto"/>
        <w:bottom w:val="none" w:sz="0" w:space="0" w:color="auto"/>
        <w:right w:val="none" w:sz="0" w:space="0" w:color="auto"/>
      </w:divBdr>
    </w:div>
    <w:div w:id="1920022607">
      <w:bodyDiv w:val="1"/>
      <w:marLeft w:val="0"/>
      <w:marRight w:val="0"/>
      <w:marTop w:val="0"/>
      <w:marBottom w:val="0"/>
      <w:divBdr>
        <w:top w:val="none" w:sz="0" w:space="0" w:color="auto"/>
        <w:left w:val="none" w:sz="0" w:space="0" w:color="auto"/>
        <w:bottom w:val="none" w:sz="0" w:space="0" w:color="auto"/>
        <w:right w:val="none" w:sz="0" w:space="0" w:color="auto"/>
      </w:divBdr>
    </w:div>
    <w:div w:id="1920822895">
      <w:bodyDiv w:val="1"/>
      <w:marLeft w:val="0"/>
      <w:marRight w:val="0"/>
      <w:marTop w:val="0"/>
      <w:marBottom w:val="0"/>
      <w:divBdr>
        <w:top w:val="none" w:sz="0" w:space="0" w:color="auto"/>
        <w:left w:val="none" w:sz="0" w:space="0" w:color="auto"/>
        <w:bottom w:val="none" w:sz="0" w:space="0" w:color="auto"/>
        <w:right w:val="none" w:sz="0" w:space="0" w:color="auto"/>
      </w:divBdr>
    </w:div>
    <w:div w:id="1936284758">
      <w:bodyDiv w:val="1"/>
      <w:marLeft w:val="0"/>
      <w:marRight w:val="0"/>
      <w:marTop w:val="0"/>
      <w:marBottom w:val="0"/>
      <w:divBdr>
        <w:top w:val="none" w:sz="0" w:space="0" w:color="auto"/>
        <w:left w:val="none" w:sz="0" w:space="0" w:color="auto"/>
        <w:bottom w:val="none" w:sz="0" w:space="0" w:color="auto"/>
        <w:right w:val="none" w:sz="0" w:space="0" w:color="auto"/>
      </w:divBdr>
    </w:div>
    <w:div w:id="1937327777">
      <w:bodyDiv w:val="1"/>
      <w:marLeft w:val="0"/>
      <w:marRight w:val="0"/>
      <w:marTop w:val="0"/>
      <w:marBottom w:val="0"/>
      <w:divBdr>
        <w:top w:val="none" w:sz="0" w:space="0" w:color="auto"/>
        <w:left w:val="none" w:sz="0" w:space="0" w:color="auto"/>
        <w:bottom w:val="none" w:sz="0" w:space="0" w:color="auto"/>
        <w:right w:val="none" w:sz="0" w:space="0" w:color="auto"/>
      </w:divBdr>
    </w:div>
    <w:div w:id="1951621117">
      <w:bodyDiv w:val="1"/>
      <w:marLeft w:val="0"/>
      <w:marRight w:val="0"/>
      <w:marTop w:val="0"/>
      <w:marBottom w:val="0"/>
      <w:divBdr>
        <w:top w:val="none" w:sz="0" w:space="0" w:color="auto"/>
        <w:left w:val="none" w:sz="0" w:space="0" w:color="auto"/>
        <w:bottom w:val="none" w:sz="0" w:space="0" w:color="auto"/>
        <w:right w:val="none" w:sz="0" w:space="0" w:color="auto"/>
      </w:divBdr>
      <w:divsChild>
        <w:div w:id="885288489">
          <w:marLeft w:val="0"/>
          <w:marRight w:val="0"/>
          <w:marTop w:val="0"/>
          <w:marBottom w:val="0"/>
          <w:divBdr>
            <w:top w:val="none" w:sz="0" w:space="0" w:color="auto"/>
            <w:left w:val="none" w:sz="0" w:space="0" w:color="auto"/>
            <w:bottom w:val="none" w:sz="0" w:space="0" w:color="auto"/>
            <w:right w:val="none" w:sz="0" w:space="0" w:color="auto"/>
          </w:divBdr>
        </w:div>
        <w:div w:id="1018234750">
          <w:marLeft w:val="0"/>
          <w:marRight w:val="0"/>
          <w:marTop w:val="0"/>
          <w:marBottom w:val="0"/>
          <w:divBdr>
            <w:top w:val="none" w:sz="0" w:space="0" w:color="auto"/>
            <w:left w:val="none" w:sz="0" w:space="0" w:color="auto"/>
            <w:bottom w:val="none" w:sz="0" w:space="0" w:color="auto"/>
            <w:right w:val="none" w:sz="0" w:space="0" w:color="auto"/>
          </w:divBdr>
        </w:div>
        <w:div w:id="1888180989">
          <w:marLeft w:val="0"/>
          <w:marRight w:val="0"/>
          <w:marTop w:val="0"/>
          <w:marBottom w:val="0"/>
          <w:divBdr>
            <w:top w:val="none" w:sz="0" w:space="0" w:color="auto"/>
            <w:left w:val="none" w:sz="0" w:space="0" w:color="auto"/>
            <w:bottom w:val="none" w:sz="0" w:space="0" w:color="auto"/>
            <w:right w:val="none" w:sz="0" w:space="0" w:color="auto"/>
          </w:divBdr>
        </w:div>
        <w:div w:id="758404414">
          <w:marLeft w:val="0"/>
          <w:marRight w:val="0"/>
          <w:marTop w:val="0"/>
          <w:marBottom w:val="0"/>
          <w:divBdr>
            <w:top w:val="none" w:sz="0" w:space="0" w:color="auto"/>
            <w:left w:val="none" w:sz="0" w:space="0" w:color="auto"/>
            <w:bottom w:val="none" w:sz="0" w:space="0" w:color="auto"/>
            <w:right w:val="none" w:sz="0" w:space="0" w:color="auto"/>
          </w:divBdr>
        </w:div>
        <w:div w:id="1599631657">
          <w:marLeft w:val="0"/>
          <w:marRight w:val="0"/>
          <w:marTop w:val="0"/>
          <w:marBottom w:val="0"/>
          <w:divBdr>
            <w:top w:val="none" w:sz="0" w:space="0" w:color="auto"/>
            <w:left w:val="none" w:sz="0" w:space="0" w:color="auto"/>
            <w:bottom w:val="none" w:sz="0" w:space="0" w:color="auto"/>
            <w:right w:val="none" w:sz="0" w:space="0" w:color="auto"/>
          </w:divBdr>
        </w:div>
        <w:div w:id="1770658356">
          <w:marLeft w:val="0"/>
          <w:marRight w:val="0"/>
          <w:marTop w:val="0"/>
          <w:marBottom w:val="0"/>
          <w:divBdr>
            <w:top w:val="none" w:sz="0" w:space="0" w:color="auto"/>
            <w:left w:val="none" w:sz="0" w:space="0" w:color="auto"/>
            <w:bottom w:val="none" w:sz="0" w:space="0" w:color="auto"/>
            <w:right w:val="none" w:sz="0" w:space="0" w:color="auto"/>
          </w:divBdr>
        </w:div>
        <w:div w:id="1055158831">
          <w:marLeft w:val="0"/>
          <w:marRight w:val="0"/>
          <w:marTop w:val="0"/>
          <w:marBottom w:val="0"/>
          <w:divBdr>
            <w:top w:val="none" w:sz="0" w:space="0" w:color="auto"/>
            <w:left w:val="none" w:sz="0" w:space="0" w:color="auto"/>
            <w:bottom w:val="none" w:sz="0" w:space="0" w:color="auto"/>
            <w:right w:val="none" w:sz="0" w:space="0" w:color="auto"/>
          </w:divBdr>
        </w:div>
        <w:div w:id="799736148">
          <w:marLeft w:val="0"/>
          <w:marRight w:val="0"/>
          <w:marTop w:val="0"/>
          <w:marBottom w:val="0"/>
          <w:divBdr>
            <w:top w:val="none" w:sz="0" w:space="0" w:color="auto"/>
            <w:left w:val="none" w:sz="0" w:space="0" w:color="auto"/>
            <w:bottom w:val="none" w:sz="0" w:space="0" w:color="auto"/>
            <w:right w:val="none" w:sz="0" w:space="0" w:color="auto"/>
          </w:divBdr>
        </w:div>
        <w:div w:id="99031062">
          <w:marLeft w:val="0"/>
          <w:marRight w:val="0"/>
          <w:marTop w:val="0"/>
          <w:marBottom w:val="0"/>
          <w:divBdr>
            <w:top w:val="none" w:sz="0" w:space="0" w:color="auto"/>
            <w:left w:val="none" w:sz="0" w:space="0" w:color="auto"/>
            <w:bottom w:val="none" w:sz="0" w:space="0" w:color="auto"/>
            <w:right w:val="none" w:sz="0" w:space="0" w:color="auto"/>
          </w:divBdr>
        </w:div>
        <w:div w:id="430902328">
          <w:marLeft w:val="0"/>
          <w:marRight w:val="0"/>
          <w:marTop w:val="0"/>
          <w:marBottom w:val="0"/>
          <w:divBdr>
            <w:top w:val="none" w:sz="0" w:space="0" w:color="auto"/>
            <w:left w:val="none" w:sz="0" w:space="0" w:color="auto"/>
            <w:bottom w:val="none" w:sz="0" w:space="0" w:color="auto"/>
            <w:right w:val="none" w:sz="0" w:space="0" w:color="auto"/>
          </w:divBdr>
        </w:div>
        <w:div w:id="1295135623">
          <w:marLeft w:val="0"/>
          <w:marRight w:val="0"/>
          <w:marTop w:val="0"/>
          <w:marBottom w:val="0"/>
          <w:divBdr>
            <w:top w:val="none" w:sz="0" w:space="0" w:color="auto"/>
            <w:left w:val="none" w:sz="0" w:space="0" w:color="auto"/>
            <w:bottom w:val="none" w:sz="0" w:space="0" w:color="auto"/>
            <w:right w:val="none" w:sz="0" w:space="0" w:color="auto"/>
          </w:divBdr>
        </w:div>
        <w:div w:id="1329092608">
          <w:marLeft w:val="0"/>
          <w:marRight w:val="0"/>
          <w:marTop w:val="0"/>
          <w:marBottom w:val="0"/>
          <w:divBdr>
            <w:top w:val="none" w:sz="0" w:space="0" w:color="auto"/>
            <w:left w:val="none" w:sz="0" w:space="0" w:color="auto"/>
            <w:bottom w:val="none" w:sz="0" w:space="0" w:color="auto"/>
            <w:right w:val="none" w:sz="0" w:space="0" w:color="auto"/>
          </w:divBdr>
        </w:div>
        <w:div w:id="259336564">
          <w:marLeft w:val="0"/>
          <w:marRight w:val="0"/>
          <w:marTop w:val="0"/>
          <w:marBottom w:val="0"/>
          <w:divBdr>
            <w:top w:val="none" w:sz="0" w:space="0" w:color="auto"/>
            <w:left w:val="none" w:sz="0" w:space="0" w:color="auto"/>
            <w:bottom w:val="none" w:sz="0" w:space="0" w:color="auto"/>
            <w:right w:val="none" w:sz="0" w:space="0" w:color="auto"/>
          </w:divBdr>
        </w:div>
        <w:div w:id="1440298919">
          <w:marLeft w:val="0"/>
          <w:marRight w:val="0"/>
          <w:marTop w:val="0"/>
          <w:marBottom w:val="0"/>
          <w:divBdr>
            <w:top w:val="none" w:sz="0" w:space="0" w:color="auto"/>
            <w:left w:val="none" w:sz="0" w:space="0" w:color="auto"/>
            <w:bottom w:val="none" w:sz="0" w:space="0" w:color="auto"/>
            <w:right w:val="none" w:sz="0" w:space="0" w:color="auto"/>
          </w:divBdr>
        </w:div>
        <w:div w:id="510069898">
          <w:marLeft w:val="0"/>
          <w:marRight w:val="0"/>
          <w:marTop w:val="0"/>
          <w:marBottom w:val="0"/>
          <w:divBdr>
            <w:top w:val="none" w:sz="0" w:space="0" w:color="auto"/>
            <w:left w:val="none" w:sz="0" w:space="0" w:color="auto"/>
            <w:bottom w:val="none" w:sz="0" w:space="0" w:color="auto"/>
            <w:right w:val="none" w:sz="0" w:space="0" w:color="auto"/>
          </w:divBdr>
        </w:div>
        <w:div w:id="589046788">
          <w:marLeft w:val="0"/>
          <w:marRight w:val="0"/>
          <w:marTop w:val="0"/>
          <w:marBottom w:val="0"/>
          <w:divBdr>
            <w:top w:val="none" w:sz="0" w:space="0" w:color="auto"/>
            <w:left w:val="none" w:sz="0" w:space="0" w:color="auto"/>
            <w:bottom w:val="none" w:sz="0" w:space="0" w:color="auto"/>
            <w:right w:val="none" w:sz="0" w:space="0" w:color="auto"/>
          </w:divBdr>
        </w:div>
        <w:div w:id="1175220512">
          <w:marLeft w:val="0"/>
          <w:marRight w:val="0"/>
          <w:marTop w:val="0"/>
          <w:marBottom w:val="0"/>
          <w:divBdr>
            <w:top w:val="none" w:sz="0" w:space="0" w:color="auto"/>
            <w:left w:val="none" w:sz="0" w:space="0" w:color="auto"/>
            <w:bottom w:val="none" w:sz="0" w:space="0" w:color="auto"/>
            <w:right w:val="none" w:sz="0" w:space="0" w:color="auto"/>
          </w:divBdr>
        </w:div>
      </w:divsChild>
    </w:div>
    <w:div w:id="1962345801">
      <w:bodyDiv w:val="1"/>
      <w:marLeft w:val="0"/>
      <w:marRight w:val="0"/>
      <w:marTop w:val="0"/>
      <w:marBottom w:val="0"/>
      <w:divBdr>
        <w:top w:val="none" w:sz="0" w:space="0" w:color="auto"/>
        <w:left w:val="none" w:sz="0" w:space="0" w:color="auto"/>
        <w:bottom w:val="none" w:sz="0" w:space="0" w:color="auto"/>
        <w:right w:val="none" w:sz="0" w:space="0" w:color="auto"/>
      </w:divBdr>
    </w:div>
    <w:div w:id="1968659302">
      <w:bodyDiv w:val="1"/>
      <w:marLeft w:val="0"/>
      <w:marRight w:val="0"/>
      <w:marTop w:val="0"/>
      <w:marBottom w:val="0"/>
      <w:divBdr>
        <w:top w:val="none" w:sz="0" w:space="0" w:color="auto"/>
        <w:left w:val="none" w:sz="0" w:space="0" w:color="auto"/>
        <w:bottom w:val="none" w:sz="0" w:space="0" w:color="auto"/>
        <w:right w:val="none" w:sz="0" w:space="0" w:color="auto"/>
      </w:divBdr>
    </w:div>
    <w:div w:id="1970167552">
      <w:bodyDiv w:val="1"/>
      <w:marLeft w:val="0"/>
      <w:marRight w:val="0"/>
      <w:marTop w:val="0"/>
      <w:marBottom w:val="0"/>
      <w:divBdr>
        <w:top w:val="none" w:sz="0" w:space="0" w:color="auto"/>
        <w:left w:val="none" w:sz="0" w:space="0" w:color="auto"/>
        <w:bottom w:val="none" w:sz="0" w:space="0" w:color="auto"/>
        <w:right w:val="none" w:sz="0" w:space="0" w:color="auto"/>
      </w:divBdr>
    </w:div>
    <w:div w:id="1971395764">
      <w:bodyDiv w:val="1"/>
      <w:marLeft w:val="0"/>
      <w:marRight w:val="0"/>
      <w:marTop w:val="0"/>
      <w:marBottom w:val="0"/>
      <w:divBdr>
        <w:top w:val="none" w:sz="0" w:space="0" w:color="auto"/>
        <w:left w:val="none" w:sz="0" w:space="0" w:color="auto"/>
        <w:bottom w:val="none" w:sz="0" w:space="0" w:color="auto"/>
        <w:right w:val="none" w:sz="0" w:space="0" w:color="auto"/>
      </w:divBdr>
    </w:div>
    <w:div w:id="1971857867">
      <w:bodyDiv w:val="1"/>
      <w:marLeft w:val="0"/>
      <w:marRight w:val="0"/>
      <w:marTop w:val="0"/>
      <w:marBottom w:val="0"/>
      <w:divBdr>
        <w:top w:val="none" w:sz="0" w:space="0" w:color="auto"/>
        <w:left w:val="none" w:sz="0" w:space="0" w:color="auto"/>
        <w:bottom w:val="none" w:sz="0" w:space="0" w:color="auto"/>
        <w:right w:val="none" w:sz="0" w:space="0" w:color="auto"/>
      </w:divBdr>
    </w:div>
    <w:div w:id="1976567825">
      <w:bodyDiv w:val="1"/>
      <w:marLeft w:val="0"/>
      <w:marRight w:val="0"/>
      <w:marTop w:val="0"/>
      <w:marBottom w:val="0"/>
      <w:divBdr>
        <w:top w:val="none" w:sz="0" w:space="0" w:color="auto"/>
        <w:left w:val="none" w:sz="0" w:space="0" w:color="auto"/>
        <w:bottom w:val="none" w:sz="0" w:space="0" w:color="auto"/>
        <w:right w:val="none" w:sz="0" w:space="0" w:color="auto"/>
      </w:divBdr>
      <w:divsChild>
        <w:div w:id="136726332">
          <w:marLeft w:val="0"/>
          <w:marRight w:val="0"/>
          <w:marTop w:val="0"/>
          <w:marBottom w:val="0"/>
          <w:divBdr>
            <w:top w:val="none" w:sz="0" w:space="0" w:color="auto"/>
            <w:left w:val="none" w:sz="0" w:space="0" w:color="auto"/>
            <w:bottom w:val="none" w:sz="0" w:space="0" w:color="auto"/>
            <w:right w:val="none" w:sz="0" w:space="0" w:color="auto"/>
          </w:divBdr>
        </w:div>
        <w:div w:id="1760059146">
          <w:marLeft w:val="0"/>
          <w:marRight w:val="0"/>
          <w:marTop w:val="0"/>
          <w:marBottom w:val="0"/>
          <w:divBdr>
            <w:top w:val="none" w:sz="0" w:space="0" w:color="auto"/>
            <w:left w:val="none" w:sz="0" w:space="0" w:color="auto"/>
            <w:bottom w:val="none" w:sz="0" w:space="0" w:color="auto"/>
            <w:right w:val="none" w:sz="0" w:space="0" w:color="auto"/>
          </w:divBdr>
        </w:div>
        <w:div w:id="461077488">
          <w:marLeft w:val="0"/>
          <w:marRight w:val="0"/>
          <w:marTop w:val="0"/>
          <w:marBottom w:val="0"/>
          <w:divBdr>
            <w:top w:val="none" w:sz="0" w:space="0" w:color="auto"/>
            <w:left w:val="none" w:sz="0" w:space="0" w:color="auto"/>
            <w:bottom w:val="none" w:sz="0" w:space="0" w:color="auto"/>
            <w:right w:val="none" w:sz="0" w:space="0" w:color="auto"/>
          </w:divBdr>
        </w:div>
        <w:div w:id="1249191988">
          <w:marLeft w:val="0"/>
          <w:marRight w:val="0"/>
          <w:marTop w:val="0"/>
          <w:marBottom w:val="0"/>
          <w:divBdr>
            <w:top w:val="none" w:sz="0" w:space="0" w:color="auto"/>
            <w:left w:val="none" w:sz="0" w:space="0" w:color="auto"/>
            <w:bottom w:val="none" w:sz="0" w:space="0" w:color="auto"/>
            <w:right w:val="none" w:sz="0" w:space="0" w:color="auto"/>
          </w:divBdr>
        </w:div>
      </w:divsChild>
    </w:div>
    <w:div w:id="1982809652">
      <w:bodyDiv w:val="1"/>
      <w:marLeft w:val="0"/>
      <w:marRight w:val="0"/>
      <w:marTop w:val="0"/>
      <w:marBottom w:val="0"/>
      <w:divBdr>
        <w:top w:val="none" w:sz="0" w:space="0" w:color="auto"/>
        <w:left w:val="none" w:sz="0" w:space="0" w:color="auto"/>
        <w:bottom w:val="none" w:sz="0" w:space="0" w:color="auto"/>
        <w:right w:val="none" w:sz="0" w:space="0" w:color="auto"/>
      </w:divBdr>
    </w:div>
    <w:div w:id="1984892994">
      <w:bodyDiv w:val="1"/>
      <w:marLeft w:val="0"/>
      <w:marRight w:val="0"/>
      <w:marTop w:val="0"/>
      <w:marBottom w:val="0"/>
      <w:divBdr>
        <w:top w:val="none" w:sz="0" w:space="0" w:color="auto"/>
        <w:left w:val="none" w:sz="0" w:space="0" w:color="auto"/>
        <w:bottom w:val="none" w:sz="0" w:space="0" w:color="auto"/>
        <w:right w:val="none" w:sz="0" w:space="0" w:color="auto"/>
      </w:divBdr>
    </w:div>
    <w:div w:id="1988363087">
      <w:bodyDiv w:val="1"/>
      <w:marLeft w:val="0"/>
      <w:marRight w:val="0"/>
      <w:marTop w:val="0"/>
      <w:marBottom w:val="0"/>
      <w:divBdr>
        <w:top w:val="none" w:sz="0" w:space="0" w:color="auto"/>
        <w:left w:val="none" w:sz="0" w:space="0" w:color="auto"/>
        <w:bottom w:val="none" w:sz="0" w:space="0" w:color="auto"/>
        <w:right w:val="none" w:sz="0" w:space="0" w:color="auto"/>
      </w:divBdr>
    </w:div>
    <w:div w:id="1988699859">
      <w:bodyDiv w:val="1"/>
      <w:marLeft w:val="0"/>
      <w:marRight w:val="0"/>
      <w:marTop w:val="0"/>
      <w:marBottom w:val="0"/>
      <w:divBdr>
        <w:top w:val="none" w:sz="0" w:space="0" w:color="auto"/>
        <w:left w:val="none" w:sz="0" w:space="0" w:color="auto"/>
        <w:bottom w:val="none" w:sz="0" w:space="0" w:color="auto"/>
        <w:right w:val="none" w:sz="0" w:space="0" w:color="auto"/>
      </w:divBdr>
      <w:divsChild>
        <w:div w:id="2088529979">
          <w:marLeft w:val="0"/>
          <w:marRight w:val="0"/>
          <w:marTop w:val="0"/>
          <w:marBottom w:val="0"/>
          <w:divBdr>
            <w:top w:val="none" w:sz="0" w:space="0" w:color="auto"/>
            <w:left w:val="none" w:sz="0" w:space="0" w:color="auto"/>
            <w:bottom w:val="none" w:sz="0" w:space="0" w:color="auto"/>
            <w:right w:val="none" w:sz="0" w:space="0" w:color="auto"/>
          </w:divBdr>
        </w:div>
        <w:div w:id="596326175">
          <w:marLeft w:val="0"/>
          <w:marRight w:val="0"/>
          <w:marTop w:val="0"/>
          <w:marBottom w:val="0"/>
          <w:divBdr>
            <w:top w:val="none" w:sz="0" w:space="0" w:color="auto"/>
            <w:left w:val="none" w:sz="0" w:space="0" w:color="auto"/>
            <w:bottom w:val="none" w:sz="0" w:space="0" w:color="auto"/>
            <w:right w:val="none" w:sz="0" w:space="0" w:color="auto"/>
          </w:divBdr>
        </w:div>
        <w:div w:id="752316510">
          <w:marLeft w:val="0"/>
          <w:marRight w:val="0"/>
          <w:marTop w:val="0"/>
          <w:marBottom w:val="0"/>
          <w:divBdr>
            <w:top w:val="none" w:sz="0" w:space="0" w:color="auto"/>
            <w:left w:val="none" w:sz="0" w:space="0" w:color="auto"/>
            <w:bottom w:val="none" w:sz="0" w:space="0" w:color="auto"/>
            <w:right w:val="none" w:sz="0" w:space="0" w:color="auto"/>
          </w:divBdr>
        </w:div>
      </w:divsChild>
    </w:div>
    <w:div w:id="2007899258">
      <w:bodyDiv w:val="1"/>
      <w:marLeft w:val="0"/>
      <w:marRight w:val="0"/>
      <w:marTop w:val="0"/>
      <w:marBottom w:val="0"/>
      <w:divBdr>
        <w:top w:val="none" w:sz="0" w:space="0" w:color="auto"/>
        <w:left w:val="none" w:sz="0" w:space="0" w:color="auto"/>
        <w:bottom w:val="none" w:sz="0" w:space="0" w:color="auto"/>
        <w:right w:val="none" w:sz="0" w:space="0" w:color="auto"/>
      </w:divBdr>
    </w:div>
    <w:div w:id="2008749389">
      <w:bodyDiv w:val="1"/>
      <w:marLeft w:val="0"/>
      <w:marRight w:val="0"/>
      <w:marTop w:val="0"/>
      <w:marBottom w:val="0"/>
      <w:divBdr>
        <w:top w:val="none" w:sz="0" w:space="0" w:color="auto"/>
        <w:left w:val="none" w:sz="0" w:space="0" w:color="auto"/>
        <w:bottom w:val="none" w:sz="0" w:space="0" w:color="auto"/>
        <w:right w:val="none" w:sz="0" w:space="0" w:color="auto"/>
      </w:divBdr>
    </w:div>
    <w:div w:id="2020542920">
      <w:bodyDiv w:val="1"/>
      <w:marLeft w:val="0"/>
      <w:marRight w:val="0"/>
      <w:marTop w:val="0"/>
      <w:marBottom w:val="0"/>
      <w:divBdr>
        <w:top w:val="none" w:sz="0" w:space="0" w:color="auto"/>
        <w:left w:val="none" w:sz="0" w:space="0" w:color="auto"/>
        <w:bottom w:val="none" w:sz="0" w:space="0" w:color="auto"/>
        <w:right w:val="none" w:sz="0" w:space="0" w:color="auto"/>
      </w:divBdr>
    </w:div>
    <w:div w:id="2028411453">
      <w:bodyDiv w:val="1"/>
      <w:marLeft w:val="0"/>
      <w:marRight w:val="0"/>
      <w:marTop w:val="0"/>
      <w:marBottom w:val="0"/>
      <w:divBdr>
        <w:top w:val="none" w:sz="0" w:space="0" w:color="auto"/>
        <w:left w:val="none" w:sz="0" w:space="0" w:color="auto"/>
        <w:bottom w:val="none" w:sz="0" w:space="0" w:color="auto"/>
        <w:right w:val="none" w:sz="0" w:space="0" w:color="auto"/>
      </w:divBdr>
    </w:div>
    <w:div w:id="2033725148">
      <w:bodyDiv w:val="1"/>
      <w:marLeft w:val="0"/>
      <w:marRight w:val="0"/>
      <w:marTop w:val="0"/>
      <w:marBottom w:val="0"/>
      <w:divBdr>
        <w:top w:val="none" w:sz="0" w:space="0" w:color="auto"/>
        <w:left w:val="none" w:sz="0" w:space="0" w:color="auto"/>
        <w:bottom w:val="none" w:sz="0" w:space="0" w:color="auto"/>
        <w:right w:val="none" w:sz="0" w:space="0" w:color="auto"/>
      </w:divBdr>
      <w:divsChild>
        <w:div w:id="1240867359">
          <w:marLeft w:val="0"/>
          <w:marRight w:val="0"/>
          <w:marTop w:val="0"/>
          <w:marBottom w:val="0"/>
          <w:divBdr>
            <w:top w:val="none" w:sz="0" w:space="0" w:color="auto"/>
            <w:left w:val="none" w:sz="0" w:space="0" w:color="auto"/>
            <w:bottom w:val="none" w:sz="0" w:space="0" w:color="auto"/>
            <w:right w:val="none" w:sz="0" w:space="0" w:color="auto"/>
          </w:divBdr>
        </w:div>
        <w:div w:id="305937345">
          <w:marLeft w:val="0"/>
          <w:marRight w:val="0"/>
          <w:marTop w:val="0"/>
          <w:marBottom w:val="0"/>
          <w:divBdr>
            <w:top w:val="none" w:sz="0" w:space="0" w:color="auto"/>
            <w:left w:val="none" w:sz="0" w:space="0" w:color="auto"/>
            <w:bottom w:val="none" w:sz="0" w:space="0" w:color="auto"/>
            <w:right w:val="none" w:sz="0" w:space="0" w:color="auto"/>
          </w:divBdr>
        </w:div>
        <w:div w:id="2047172953">
          <w:marLeft w:val="0"/>
          <w:marRight w:val="0"/>
          <w:marTop w:val="0"/>
          <w:marBottom w:val="0"/>
          <w:divBdr>
            <w:top w:val="none" w:sz="0" w:space="0" w:color="auto"/>
            <w:left w:val="none" w:sz="0" w:space="0" w:color="auto"/>
            <w:bottom w:val="none" w:sz="0" w:space="0" w:color="auto"/>
            <w:right w:val="none" w:sz="0" w:space="0" w:color="auto"/>
          </w:divBdr>
        </w:div>
        <w:div w:id="1224950976">
          <w:marLeft w:val="0"/>
          <w:marRight w:val="0"/>
          <w:marTop w:val="0"/>
          <w:marBottom w:val="0"/>
          <w:divBdr>
            <w:top w:val="none" w:sz="0" w:space="0" w:color="auto"/>
            <w:left w:val="none" w:sz="0" w:space="0" w:color="auto"/>
            <w:bottom w:val="none" w:sz="0" w:space="0" w:color="auto"/>
            <w:right w:val="none" w:sz="0" w:space="0" w:color="auto"/>
          </w:divBdr>
        </w:div>
        <w:div w:id="201484765">
          <w:marLeft w:val="0"/>
          <w:marRight w:val="0"/>
          <w:marTop w:val="0"/>
          <w:marBottom w:val="0"/>
          <w:divBdr>
            <w:top w:val="none" w:sz="0" w:space="0" w:color="auto"/>
            <w:left w:val="none" w:sz="0" w:space="0" w:color="auto"/>
            <w:bottom w:val="none" w:sz="0" w:space="0" w:color="auto"/>
            <w:right w:val="none" w:sz="0" w:space="0" w:color="auto"/>
          </w:divBdr>
        </w:div>
        <w:div w:id="1817410832">
          <w:marLeft w:val="0"/>
          <w:marRight w:val="0"/>
          <w:marTop w:val="0"/>
          <w:marBottom w:val="0"/>
          <w:divBdr>
            <w:top w:val="none" w:sz="0" w:space="0" w:color="auto"/>
            <w:left w:val="none" w:sz="0" w:space="0" w:color="auto"/>
            <w:bottom w:val="none" w:sz="0" w:space="0" w:color="auto"/>
            <w:right w:val="none" w:sz="0" w:space="0" w:color="auto"/>
          </w:divBdr>
        </w:div>
      </w:divsChild>
    </w:div>
    <w:div w:id="2036760175">
      <w:bodyDiv w:val="1"/>
      <w:marLeft w:val="0"/>
      <w:marRight w:val="0"/>
      <w:marTop w:val="0"/>
      <w:marBottom w:val="0"/>
      <w:divBdr>
        <w:top w:val="none" w:sz="0" w:space="0" w:color="auto"/>
        <w:left w:val="none" w:sz="0" w:space="0" w:color="auto"/>
        <w:bottom w:val="none" w:sz="0" w:space="0" w:color="auto"/>
        <w:right w:val="none" w:sz="0" w:space="0" w:color="auto"/>
      </w:divBdr>
    </w:div>
    <w:div w:id="2043047311">
      <w:bodyDiv w:val="1"/>
      <w:marLeft w:val="0"/>
      <w:marRight w:val="0"/>
      <w:marTop w:val="0"/>
      <w:marBottom w:val="0"/>
      <w:divBdr>
        <w:top w:val="none" w:sz="0" w:space="0" w:color="auto"/>
        <w:left w:val="none" w:sz="0" w:space="0" w:color="auto"/>
        <w:bottom w:val="none" w:sz="0" w:space="0" w:color="auto"/>
        <w:right w:val="none" w:sz="0" w:space="0" w:color="auto"/>
      </w:divBdr>
    </w:div>
    <w:div w:id="2043171728">
      <w:bodyDiv w:val="1"/>
      <w:marLeft w:val="0"/>
      <w:marRight w:val="0"/>
      <w:marTop w:val="0"/>
      <w:marBottom w:val="0"/>
      <w:divBdr>
        <w:top w:val="none" w:sz="0" w:space="0" w:color="auto"/>
        <w:left w:val="none" w:sz="0" w:space="0" w:color="auto"/>
        <w:bottom w:val="none" w:sz="0" w:space="0" w:color="auto"/>
        <w:right w:val="none" w:sz="0" w:space="0" w:color="auto"/>
      </w:divBdr>
    </w:div>
    <w:div w:id="2043940751">
      <w:bodyDiv w:val="1"/>
      <w:marLeft w:val="0"/>
      <w:marRight w:val="0"/>
      <w:marTop w:val="0"/>
      <w:marBottom w:val="0"/>
      <w:divBdr>
        <w:top w:val="none" w:sz="0" w:space="0" w:color="auto"/>
        <w:left w:val="none" w:sz="0" w:space="0" w:color="auto"/>
        <w:bottom w:val="none" w:sz="0" w:space="0" w:color="auto"/>
        <w:right w:val="none" w:sz="0" w:space="0" w:color="auto"/>
      </w:divBdr>
    </w:div>
    <w:div w:id="2045980699">
      <w:bodyDiv w:val="1"/>
      <w:marLeft w:val="0"/>
      <w:marRight w:val="0"/>
      <w:marTop w:val="0"/>
      <w:marBottom w:val="0"/>
      <w:divBdr>
        <w:top w:val="none" w:sz="0" w:space="0" w:color="auto"/>
        <w:left w:val="none" w:sz="0" w:space="0" w:color="auto"/>
        <w:bottom w:val="none" w:sz="0" w:space="0" w:color="auto"/>
        <w:right w:val="none" w:sz="0" w:space="0" w:color="auto"/>
      </w:divBdr>
    </w:div>
    <w:div w:id="2048216446">
      <w:bodyDiv w:val="1"/>
      <w:marLeft w:val="0"/>
      <w:marRight w:val="0"/>
      <w:marTop w:val="0"/>
      <w:marBottom w:val="0"/>
      <w:divBdr>
        <w:top w:val="none" w:sz="0" w:space="0" w:color="auto"/>
        <w:left w:val="none" w:sz="0" w:space="0" w:color="auto"/>
        <w:bottom w:val="none" w:sz="0" w:space="0" w:color="auto"/>
        <w:right w:val="none" w:sz="0" w:space="0" w:color="auto"/>
      </w:divBdr>
    </w:div>
    <w:div w:id="2049986874">
      <w:bodyDiv w:val="1"/>
      <w:marLeft w:val="0"/>
      <w:marRight w:val="0"/>
      <w:marTop w:val="0"/>
      <w:marBottom w:val="0"/>
      <w:divBdr>
        <w:top w:val="none" w:sz="0" w:space="0" w:color="auto"/>
        <w:left w:val="none" w:sz="0" w:space="0" w:color="auto"/>
        <w:bottom w:val="none" w:sz="0" w:space="0" w:color="auto"/>
        <w:right w:val="none" w:sz="0" w:space="0" w:color="auto"/>
      </w:divBdr>
    </w:div>
    <w:div w:id="2055813674">
      <w:bodyDiv w:val="1"/>
      <w:marLeft w:val="0"/>
      <w:marRight w:val="0"/>
      <w:marTop w:val="0"/>
      <w:marBottom w:val="0"/>
      <w:divBdr>
        <w:top w:val="none" w:sz="0" w:space="0" w:color="auto"/>
        <w:left w:val="none" w:sz="0" w:space="0" w:color="auto"/>
        <w:bottom w:val="none" w:sz="0" w:space="0" w:color="auto"/>
        <w:right w:val="none" w:sz="0" w:space="0" w:color="auto"/>
      </w:divBdr>
      <w:divsChild>
        <w:div w:id="702289008">
          <w:marLeft w:val="0"/>
          <w:marRight w:val="0"/>
          <w:marTop w:val="0"/>
          <w:marBottom w:val="0"/>
          <w:divBdr>
            <w:top w:val="none" w:sz="0" w:space="0" w:color="auto"/>
            <w:left w:val="none" w:sz="0" w:space="0" w:color="auto"/>
            <w:bottom w:val="none" w:sz="0" w:space="0" w:color="auto"/>
            <w:right w:val="none" w:sz="0" w:space="0" w:color="auto"/>
          </w:divBdr>
        </w:div>
        <w:div w:id="495194667">
          <w:marLeft w:val="0"/>
          <w:marRight w:val="0"/>
          <w:marTop w:val="0"/>
          <w:marBottom w:val="0"/>
          <w:divBdr>
            <w:top w:val="none" w:sz="0" w:space="0" w:color="auto"/>
            <w:left w:val="none" w:sz="0" w:space="0" w:color="auto"/>
            <w:bottom w:val="none" w:sz="0" w:space="0" w:color="auto"/>
            <w:right w:val="none" w:sz="0" w:space="0" w:color="auto"/>
          </w:divBdr>
        </w:div>
        <w:div w:id="187715954">
          <w:marLeft w:val="0"/>
          <w:marRight w:val="0"/>
          <w:marTop w:val="0"/>
          <w:marBottom w:val="0"/>
          <w:divBdr>
            <w:top w:val="none" w:sz="0" w:space="0" w:color="auto"/>
            <w:left w:val="none" w:sz="0" w:space="0" w:color="auto"/>
            <w:bottom w:val="none" w:sz="0" w:space="0" w:color="auto"/>
            <w:right w:val="none" w:sz="0" w:space="0" w:color="auto"/>
          </w:divBdr>
        </w:div>
        <w:div w:id="749230249">
          <w:marLeft w:val="0"/>
          <w:marRight w:val="0"/>
          <w:marTop w:val="0"/>
          <w:marBottom w:val="0"/>
          <w:divBdr>
            <w:top w:val="none" w:sz="0" w:space="0" w:color="auto"/>
            <w:left w:val="none" w:sz="0" w:space="0" w:color="auto"/>
            <w:bottom w:val="none" w:sz="0" w:space="0" w:color="auto"/>
            <w:right w:val="none" w:sz="0" w:space="0" w:color="auto"/>
          </w:divBdr>
        </w:div>
        <w:div w:id="11048">
          <w:marLeft w:val="0"/>
          <w:marRight w:val="0"/>
          <w:marTop w:val="0"/>
          <w:marBottom w:val="0"/>
          <w:divBdr>
            <w:top w:val="none" w:sz="0" w:space="0" w:color="auto"/>
            <w:left w:val="none" w:sz="0" w:space="0" w:color="auto"/>
            <w:bottom w:val="none" w:sz="0" w:space="0" w:color="auto"/>
            <w:right w:val="none" w:sz="0" w:space="0" w:color="auto"/>
          </w:divBdr>
        </w:div>
        <w:div w:id="660960884">
          <w:marLeft w:val="0"/>
          <w:marRight w:val="0"/>
          <w:marTop w:val="0"/>
          <w:marBottom w:val="0"/>
          <w:divBdr>
            <w:top w:val="none" w:sz="0" w:space="0" w:color="auto"/>
            <w:left w:val="none" w:sz="0" w:space="0" w:color="auto"/>
            <w:bottom w:val="none" w:sz="0" w:space="0" w:color="auto"/>
            <w:right w:val="none" w:sz="0" w:space="0" w:color="auto"/>
          </w:divBdr>
        </w:div>
        <w:div w:id="1725710684">
          <w:marLeft w:val="0"/>
          <w:marRight w:val="0"/>
          <w:marTop w:val="0"/>
          <w:marBottom w:val="0"/>
          <w:divBdr>
            <w:top w:val="none" w:sz="0" w:space="0" w:color="auto"/>
            <w:left w:val="none" w:sz="0" w:space="0" w:color="auto"/>
            <w:bottom w:val="none" w:sz="0" w:space="0" w:color="auto"/>
            <w:right w:val="none" w:sz="0" w:space="0" w:color="auto"/>
          </w:divBdr>
        </w:div>
        <w:div w:id="174882512">
          <w:marLeft w:val="0"/>
          <w:marRight w:val="0"/>
          <w:marTop w:val="0"/>
          <w:marBottom w:val="0"/>
          <w:divBdr>
            <w:top w:val="none" w:sz="0" w:space="0" w:color="auto"/>
            <w:left w:val="none" w:sz="0" w:space="0" w:color="auto"/>
            <w:bottom w:val="none" w:sz="0" w:space="0" w:color="auto"/>
            <w:right w:val="none" w:sz="0" w:space="0" w:color="auto"/>
          </w:divBdr>
        </w:div>
        <w:div w:id="629281943">
          <w:marLeft w:val="0"/>
          <w:marRight w:val="0"/>
          <w:marTop w:val="0"/>
          <w:marBottom w:val="0"/>
          <w:divBdr>
            <w:top w:val="none" w:sz="0" w:space="0" w:color="auto"/>
            <w:left w:val="none" w:sz="0" w:space="0" w:color="auto"/>
            <w:bottom w:val="none" w:sz="0" w:space="0" w:color="auto"/>
            <w:right w:val="none" w:sz="0" w:space="0" w:color="auto"/>
          </w:divBdr>
        </w:div>
        <w:div w:id="76170581">
          <w:marLeft w:val="0"/>
          <w:marRight w:val="0"/>
          <w:marTop w:val="0"/>
          <w:marBottom w:val="0"/>
          <w:divBdr>
            <w:top w:val="none" w:sz="0" w:space="0" w:color="auto"/>
            <w:left w:val="none" w:sz="0" w:space="0" w:color="auto"/>
            <w:bottom w:val="none" w:sz="0" w:space="0" w:color="auto"/>
            <w:right w:val="none" w:sz="0" w:space="0" w:color="auto"/>
          </w:divBdr>
        </w:div>
        <w:div w:id="1657953231">
          <w:marLeft w:val="0"/>
          <w:marRight w:val="0"/>
          <w:marTop w:val="0"/>
          <w:marBottom w:val="0"/>
          <w:divBdr>
            <w:top w:val="none" w:sz="0" w:space="0" w:color="auto"/>
            <w:left w:val="none" w:sz="0" w:space="0" w:color="auto"/>
            <w:bottom w:val="none" w:sz="0" w:space="0" w:color="auto"/>
            <w:right w:val="none" w:sz="0" w:space="0" w:color="auto"/>
          </w:divBdr>
        </w:div>
        <w:div w:id="1020397588">
          <w:marLeft w:val="0"/>
          <w:marRight w:val="0"/>
          <w:marTop w:val="0"/>
          <w:marBottom w:val="0"/>
          <w:divBdr>
            <w:top w:val="none" w:sz="0" w:space="0" w:color="auto"/>
            <w:left w:val="none" w:sz="0" w:space="0" w:color="auto"/>
            <w:bottom w:val="none" w:sz="0" w:space="0" w:color="auto"/>
            <w:right w:val="none" w:sz="0" w:space="0" w:color="auto"/>
          </w:divBdr>
        </w:div>
      </w:divsChild>
    </w:div>
    <w:div w:id="2060665222">
      <w:bodyDiv w:val="1"/>
      <w:marLeft w:val="0"/>
      <w:marRight w:val="0"/>
      <w:marTop w:val="0"/>
      <w:marBottom w:val="0"/>
      <w:divBdr>
        <w:top w:val="none" w:sz="0" w:space="0" w:color="auto"/>
        <w:left w:val="none" w:sz="0" w:space="0" w:color="auto"/>
        <w:bottom w:val="none" w:sz="0" w:space="0" w:color="auto"/>
        <w:right w:val="none" w:sz="0" w:space="0" w:color="auto"/>
      </w:divBdr>
    </w:div>
    <w:div w:id="2065374700">
      <w:bodyDiv w:val="1"/>
      <w:marLeft w:val="0"/>
      <w:marRight w:val="0"/>
      <w:marTop w:val="0"/>
      <w:marBottom w:val="0"/>
      <w:divBdr>
        <w:top w:val="none" w:sz="0" w:space="0" w:color="auto"/>
        <w:left w:val="none" w:sz="0" w:space="0" w:color="auto"/>
        <w:bottom w:val="none" w:sz="0" w:space="0" w:color="auto"/>
        <w:right w:val="none" w:sz="0" w:space="0" w:color="auto"/>
      </w:divBdr>
      <w:divsChild>
        <w:div w:id="1299607809">
          <w:marLeft w:val="0"/>
          <w:marRight w:val="0"/>
          <w:marTop w:val="0"/>
          <w:marBottom w:val="0"/>
          <w:divBdr>
            <w:top w:val="none" w:sz="0" w:space="0" w:color="auto"/>
            <w:left w:val="none" w:sz="0" w:space="0" w:color="auto"/>
            <w:bottom w:val="none" w:sz="0" w:space="0" w:color="auto"/>
            <w:right w:val="none" w:sz="0" w:space="0" w:color="auto"/>
          </w:divBdr>
        </w:div>
        <w:div w:id="1533226866">
          <w:marLeft w:val="0"/>
          <w:marRight w:val="0"/>
          <w:marTop w:val="0"/>
          <w:marBottom w:val="0"/>
          <w:divBdr>
            <w:top w:val="none" w:sz="0" w:space="0" w:color="auto"/>
            <w:left w:val="none" w:sz="0" w:space="0" w:color="auto"/>
            <w:bottom w:val="none" w:sz="0" w:space="0" w:color="auto"/>
            <w:right w:val="none" w:sz="0" w:space="0" w:color="auto"/>
          </w:divBdr>
        </w:div>
        <w:div w:id="857743369">
          <w:marLeft w:val="0"/>
          <w:marRight w:val="0"/>
          <w:marTop w:val="0"/>
          <w:marBottom w:val="0"/>
          <w:divBdr>
            <w:top w:val="none" w:sz="0" w:space="0" w:color="auto"/>
            <w:left w:val="none" w:sz="0" w:space="0" w:color="auto"/>
            <w:bottom w:val="none" w:sz="0" w:space="0" w:color="auto"/>
            <w:right w:val="none" w:sz="0" w:space="0" w:color="auto"/>
          </w:divBdr>
        </w:div>
        <w:div w:id="219050804">
          <w:marLeft w:val="0"/>
          <w:marRight w:val="0"/>
          <w:marTop w:val="0"/>
          <w:marBottom w:val="0"/>
          <w:divBdr>
            <w:top w:val="none" w:sz="0" w:space="0" w:color="auto"/>
            <w:left w:val="none" w:sz="0" w:space="0" w:color="auto"/>
            <w:bottom w:val="none" w:sz="0" w:space="0" w:color="auto"/>
            <w:right w:val="none" w:sz="0" w:space="0" w:color="auto"/>
          </w:divBdr>
        </w:div>
        <w:div w:id="796602620">
          <w:marLeft w:val="0"/>
          <w:marRight w:val="0"/>
          <w:marTop w:val="0"/>
          <w:marBottom w:val="0"/>
          <w:divBdr>
            <w:top w:val="none" w:sz="0" w:space="0" w:color="auto"/>
            <w:left w:val="none" w:sz="0" w:space="0" w:color="auto"/>
            <w:bottom w:val="none" w:sz="0" w:space="0" w:color="auto"/>
            <w:right w:val="none" w:sz="0" w:space="0" w:color="auto"/>
          </w:divBdr>
        </w:div>
        <w:div w:id="1273826088">
          <w:marLeft w:val="0"/>
          <w:marRight w:val="0"/>
          <w:marTop w:val="0"/>
          <w:marBottom w:val="0"/>
          <w:divBdr>
            <w:top w:val="none" w:sz="0" w:space="0" w:color="auto"/>
            <w:left w:val="none" w:sz="0" w:space="0" w:color="auto"/>
            <w:bottom w:val="none" w:sz="0" w:space="0" w:color="auto"/>
            <w:right w:val="none" w:sz="0" w:space="0" w:color="auto"/>
          </w:divBdr>
        </w:div>
        <w:div w:id="279652837">
          <w:marLeft w:val="0"/>
          <w:marRight w:val="0"/>
          <w:marTop w:val="0"/>
          <w:marBottom w:val="0"/>
          <w:divBdr>
            <w:top w:val="none" w:sz="0" w:space="0" w:color="auto"/>
            <w:left w:val="none" w:sz="0" w:space="0" w:color="auto"/>
            <w:bottom w:val="none" w:sz="0" w:space="0" w:color="auto"/>
            <w:right w:val="none" w:sz="0" w:space="0" w:color="auto"/>
          </w:divBdr>
        </w:div>
        <w:div w:id="1023287398">
          <w:marLeft w:val="0"/>
          <w:marRight w:val="0"/>
          <w:marTop w:val="0"/>
          <w:marBottom w:val="0"/>
          <w:divBdr>
            <w:top w:val="none" w:sz="0" w:space="0" w:color="auto"/>
            <w:left w:val="none" w:sz="0" w:space="0" w:color="auto"/>
            <w:bottom w:val="none" w:sz="0" w:space="0" w:color="auto"/>
            <w:right w:val="none" w:sz="0" w:space="0" w:color="auto"/>
          </w:divBdr>
        </w:div>
        <w:div w:id="1862157980">
          <w:marLeft w:val="0"/>
          <w:marRight w:val="0"/>
          <w:marTop w:val="0"/>
          <w:marBottom w:val="0"/>
          <w:divBdr>
            <w:top w:val="none" w:sz="0" w:space="0" w:color="auto"/>
            <w:left w:val="none" w:sz="0" w:space="0" w:color="auto"/>
            <w:bottom w:val="none" w:sz="0" w:space="0" w:color="auto"/>
            <w:right w:val="none" w:sz="0" w:space="0" w:color="auto"/>
          </w:divBdr>
        </w:div>
        <w:div w:id="1654677841">
          <w:marLeft w:val="0"/>
          <w:marRight w:val="0"/>
          <w:marTop w:val="0"/>
          <w:marBottom w:val="0"/>
          <w:divBdr>
            <w:top w:val="none" w:sz="0" w:space="0" w:color="auto"/>
            <w:left w:val="none" w:sz="0" w:space="0" w:color="auto"/>
            <w:bottom w:val="none" w:sz="0" w:space="0" w:color="auto"/>
            <w:right w:val="none" w:sz="0" w:space="0" w:color="auto"/>
          </w:divBdr>
        </w:div>
      </w:divsChild>
    </w:div>
    <w:div w:id="2065912764">
      <w:bodyDiv w:val="1"/>
      <w:marLeft w:val="0"/>
      <w:marRight w:val="0"/>
      <w:marTop w:val="0"/>
      <w:marBottom w:val="0"/>
      <w:divBdr>
        <w:top w:val="none" w:sz="0" w:space="0" w:color="auto"/>
        <w:left w:val="none" w:sz="0" w:space="0" w:color="auto"/>
        <w:bottom w:val="none" w:sz="0" w:space="0" w:color="auto"/>
        <w:right w:val="none" w:sz="0" w:space="0" w:color="auto"/>
      </w:divBdr>
    </w:div>
    <w:div w:id="2066562174">
      <w:bodyDiv w:val="1"/>
      <w:marLeft w:val="0"/>
      <w:marRight w:val="0"/>
      <w:marTop w:val="0"/>
      <w:marBottom w:val="0"/>
      <w:divBdr>
        <w:top w:val="none" w:sz="0" w:space="0" w:color="auto"/>
        <w:left w:val="none" w:sz="0" w:space="0" w:color="auto"/>
        <w:bottom w:val="none" w:sz="0" w:space="0" w:color="auto"/>
        <w:right w:val="none" w:sz="0" w:space="0" w:color="auto"/>
      </w:divBdr>
    </w:div>
    <w:div w:id="2067028977">
      <w:bodyDiv w:val="1"/>
      <w:marLeft w:val="0"/>
      <w:marRight w:val="0"/>
      <w:marTop w:val="0"/>
      <w:marBottom w:val="0"/>
      <w:divBdr>
        <w:top w:val="none" w:sz="0" w:space="0" w:color="auto"/>
        <w:left w:val="none" w:sz="0" w:space="0" w:color="auto"/>
        <w:bottom w:val="none" w:sz="0" w:space="0" w:color="auto"/>
        <w:right w:val="none" w:sz="0" w:space="0" w:color="auto"/>
      </w:divBdr>
    </w:div>
    <w:div w:id="2072380539">
      <w:bodyDiv w:val="1"/>
      <w:marLeft w:val="0"/>
      <w:marRight w:val="0"/>
      <w:marTop w:val="0"/>
      <w:marBottom w:val="0"/>
      <w:divBdr>
        <w:top w:val="none" w:sz="0" w:space="0" w:color="auto"/>
        <w:left w:val="none" w:sz="0" w:space="0" w:color="auto"/>
        <w:bottom w:val="none" w:sz="0" w:space="0" w:color="auto"/>
        <w:right w:val="none" w:sz="0" w:space="0" w:color="auto"/>
      </w:divBdr>
    </w:div>
    <w:div w:id="2079017916">
      <w:bodyDiv w:val="1"/>
      <w:marLeft w:val="0"/>
      <w:marRight w:val="0"/>
      <w:marTop w:val="0"/>
      <w:marBottom w:val="0"/>
      <w:divBdr>
        <w:top w:val="none" w:sz="0" w:space="0" w:color="auto"/>
        <w:left w:val="none" w:sz="0" w:space="0" w:color="auto"/>
        <w:bottom w:val="none" w:sz="0" w:space="0" w:color="auto"/>
        <w:right w:val="none" w:sz="0" w:space="0" w:color="auto"/>
      </w:divBdr>
    </w:div>
    <w:div w:id="2085103058">
      <w:bodyDiv w:val="1"/>
      <w:marLeft w:val="0"/>
      <w:marRight w:val="0"/>
      <w:marTop w:val="0"/>
      <w:marBottom w:val="0"/>
      <w:divBdr>
        <w:top w:val="none" w:sz="0" w:space="0" w:color="auto"/>
        <w:left w:val="none" w:sz="0" w:space="0" w:color="auto"/>
        <w:bottom w:val="none" w:sz="0" w:space="0" w:color="auto"/>
        <w:right w:val="none" w:sz="0" w:space="0" w:color="auto"/>
      </w:divBdr>
    </w:div>
    <w:div w:id="2085176115">
      <w:bodyDiv w:val="1"/>
      <w:marLeft w:val="0"/>
      <w:marRight w:val="0"/>
      <w:marTop w:val="0"/>
      <w:marBottom w:val="0"/>
      <w:divBdr>
        <w:top w:val="none" w:sz="0" w:space="0" w:color="auto"/>
        <w:left w:val="none" w:sz="0" w:space="0" w:color="auto"/>
        <w:bottom w:val="none" w:sz="0" w:space="0" w:color="auto"/>
        <w:right w:val="none" w:sz="0" w:space="0" w:color="auto"/>
      </w:divBdr>
    </w:div>
    <w:div w:id="2089843246">
      <w:bodyDiv w:val="1"/>
      <w:marLeft w:val="0"/>
      <w:marRight w:val="0"/>
      <w:marTop w:val="0"/>
      <w:marBottom w:val="0"/>
      <w:divBdr>
        <w:top w:val="none" w:sz="0" w:space="0" w:color="auto"/>
        <w:left w:val="none" w:sz="0" w:space="0" w:color="auto"/>
        <w:bottom w:val="none" w:sz="0" w:space="0" w:color="auto"/>
        <w:right w:val="none" w:sz="0" w:space="0" w:color="auto"/>
      </w:divBdr>
    </w:div>
    <w:div w:id="2094551015">
      <w:bodyDiv w:val="1"/>
      <w:marLeft w:val="0"/>
      <w:marRight w:val="0"/>
      <w:marTop w:val="0"/>
      <w:marBottom w:val="0"/>
      <w:divBdr>
        <w:top w:val="none" w:sz="0" w:space="0" w:color="auto"/>
        <w:left w:val="none" w:sz="0" w:space="0" w:color="auto"/>
        <w:bottom w:val="none" w:sz="0" w:space="0" w:color="auto"/>
        <w:right w:val="none" w:sz="0" w:space="0" w:color="auto"/>
      </w:divBdr>
    </w:div>
    <w:div w:id="2104064864">
      <w:bodyDiv w:val="1"/>
      <w:marLeft w:val="0"/>
      <w:marRight w:val="0"/>
      <w:marTop w:val="0"/>
      <w:marBottom w:val="0"/>
      <w:divBdr>
        <w:top w:val="none" w:sz="0" w:space="0" w:color="auto"/>
        <w:left w:val="none" w:sz="0" w:space="0" w:color="auto"/>
        <w:bottom w:val="none" w:sz="0" w:space="0" w:color="auto"/>
        <w:right w:val="none" w:sz="0" w:space="0" w:color="auto"/>
      </w:divBdr>
    </w:div>
    <w:div w:id="2105029973">
      <w:bodyDiv w:val="1"/>
      <w:marLeft w:val="0"/>
      <w:marRight w:val="0"/>
      <w:marTop w:val="0"/>
      <w:marBottom w:val="0"/>
      <w:divBdr>
        <w:top w:val="none" w:sz="0" w:space="0" w:color="auto"/>
        <w:left w:val="none" w:sz="0" w:space="0" w:color="auto"/>
        <w:bottom w:val="none" w:sz="0" w:space="0" w:color="auto"/>
        <w:right w:val="none" w:sz="0" w:space="0" w:color="auto"/>
      </w:divBdr>
    </w:div>
    <w:div w:id="2106000082">
      <w:bodyDiv w:val="1"/>
      <w:marLeft w:val="0"/>
      <w:marRight w:val="0"/>
      <w:marTop w:val="0"/>
      <w:marBottom w:val="0"/>
      <w:divBdr>
        <w:top w:val="none" w:sz="0" w:space="0" w:color="auto"/>
        <w:left w:val="none" w:sz="0" w:space="0" w:color="auto"/>
        <w:bottom w:val="none" w:sz="0" w:space="0" w:color="auto"/>
        <w:right w:val="none" w:sz="0" w:space="0" w:color="auto"/>
      </w:divBdr>
    </w:div>
    <w:div w:id="2108425947">
      <w:bodyDiv w:val="1"/>
      <w:marLeft w:val="0"/>
      <w:marRight w:val="0"/>
      <w:marTop w:val="0"/>
      <w:marBottom w:val="0"/>
      <w:divBdr>
        <w:top w:val="none" w:sz="0" w:space="0" w:color="auto"/>
        <w:left w:val="none" w:sz="0" w:space="0" w:color="auto"/>
        <w:bottom w:val="none" w:sz="0" w:space="0" w:color="auto"/>
        <w:right w:val="none" w:sz="0" w:space="0" w:color="auto"/>
      </w:divBdr>
    </w:div>
    <w:div w:id="2112705044">
      <w:bodyDiv w:val="1"/>
      <w:marLeft w:val="0"/>
      <w:marRight w:val="0"/>
      <w:marTop w:val="0"/>
      <w:marBottom w:val="0"/>
      <w:divBdr>
        <w:top w:val="none" w:sz="0" w:space="0" w:color="auto"/>
        <w:left w:val="none" w:sz="0" w:space="0" w:color="auto"/>
        <w:bottom w:val="none" w:sz="0" w:space="0" w:color="auto"/>
        <w:right w:val="none" w:sz="0" w:space="0" w:color="auto"/>
      </w:divBdr>
    </w:div>
    <w:div w:id="2113818903">
      <w:bodyDiv w:val="1"/>
      <w:marLeft w:val="0"/>
      <w:marRight w:val="0"/>
      <w:marTop w:val="0"/>
      <w:marBottom w:val="0"/>
      <w:divBdr>
        <w:top w:val="none" w:sz="0" w:space="0" w:color="auto"/>
        <w:left w:val="none" w:sz="0" w:space="0" w:color="auto"/>
        <w:bottom w:val="none" w:sz="0" w:space="0" w:color="auto"/>
        <w:right w:val="none" w:sz="0" w:space="0" w:color="auto"/>
      </w:divBdr>
    </w:div>
    <w:div w:id="2121531846">
      <w:bodyDiv w:val="1"/>
      <w:marLeft w:val="0"/>
      <w:marRight w:val="0"/>
      <w:marTop w:val="0"/>
      <w:marBottom w:val="0"/>
      <w:divBdr>
        <w:top w:val="none" w:sz="0" w:space="0" w:color="auto"/>
        <w:left w:val="none" w:sz="0" w:space="0" w:color="auto"/>
        <w:bottom w:val="none" w:sz="0" w:space="0" w:color="auto"/>
        <w:right w:val="none" w:sz="0" w:space="0" w:color="auto"/>
      </w:divBdr>
    </w:div>
    <w:div w:id="2132086026">
      <w:bodyDiv w:val="1"/>
      <w:marLeft w:val="0"/>
      <w:marRight w:val="0"/>
      <w:marTop w:val="0"/>
      <w:marBottom w:val="0"/>
      <w:divBdr>
        <w:top w:val="none" w:sz="0" w:space="0" w:color="auto"/>
        <w:left w:val="none" w:sz="0" w:space="0" w:color="auto"/>
        <w:bottom w:val="none" w:sz="0" w:space="0" w:color="auto"/>
        <w:right w:val="none" w:sz="0" w:space="0" w:color="auto"/>
      </w:divBdr>
    </w:div>
    <w:div w:id="2134055401">
      <w:bodyDiv w:val="1"/>
      <w:marLeft w:val="0"/>
      <w:marRight w:val="0"/>
      <w:marTop w:val="0"/>
      <w:marBottom w:val="0"/>
      <w:divBdr>
        <w:top w:val="none" w:sz="0" w:space="0" w:color="auto"/>
        <w:left w:val="none" w:sz="0" w:space="0" w:color="auto"/>
        <w:bottom w:val="none" w:sz="0" w:space="0" w:color="auto"/>
        <w:right w:val="none" w:sz="0" w:space="0" w:color="auto"/>
      </w:divBdr>
    </w:div>
    <w:div w:id="21395209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app.leg.wa.gov/RCW/default.aspx?cite=18.43" TargetMode="External"/><Relationship Id="rId21" Type="http://schemas.openxmlformats.org/officeDocument/2006/relationships/image" Target="media/image9.emf"/><Relationship Id="rId34" Type="http://schemas.openxmlformats.org/officeDocument/2006/relationships/hyperlink" Target="http://app.leg.wa.gov/WAC/default.aspx?cite=388-78A-2930" TargetMode="External"/><Relationship Id="rId42" Type="http://schemas.openxmlformats.org/officeDocument/2006/relationships/image" Target="media/image19.emf"/><Relationship Id="rId47" Type="http://schemas.openxmlformats.org/officeDocument/2006/relationships/image" Target="media/image24.emf"/><Relationship Id="rId50" Type="http://schemas.openxmlformats.org/officeDocument/2006/relationships/image" Target="media/image25.emf"/><Relationship Id="rId55" Type="http://schemas.openxmlformats.org/officeDocument/2006/relationships/image" Target="media/image30.emf"/><Relationship Id="rId63" Type="http://schemas.openxmlformats.org/officeDocument/2006/relationships/footer" Target="foot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4.emf"/><Relationship Id="rId29" Type="http://schemas.openxmlformats.org/officeDocument/2006/relationships/hyperlink" Target="http://app.leg.wa.gov/RCW/default.aspx?cite=18.20.220" TargetMode="External"/><Relationship Id="rId11" Type="http://schemas.openxmlformats.org/officeDocument/2006/relationships/hyperlink" Target="http://intra.altsa.dshs.wa.gov/images/logo/DSHSlogo-TransformingLives-sm.jpg" TargetMode="External"/><Relationship Id="rId24" Type="http://schemas.openxmlformats.org/officeDocument/2006/relationships/image" Target="media/image12.emf"/><Relationship Id="rId32" Type="http://schemas.openxmlformats.org/officeDocument/2006/relationships/hyperlink" Target="http://app.leg.wa.gov/WAC/default.aspx?cite=388-78A-3030" TargetMode="External"/><Relationship Id="rId37" Type="http://schemas.openxmlformats.org/officeDocument/2006/relationships/image" Target="media/image14.emf"/><Relationship Id="rId40" Type="http://schemas.openxmlformats.org/officeDocument/2006/relationships/image" Target="media/image17.emf"/><Relationship Id="rId45" Type="http://schemas.openxmlformats.org/officeDocument/2006/relationships/image" Target="media/image22.emf"/><Relationship Id="rId53" Type="http://schemas.openxmlformats.org/officeDocument/2006/relationships/image" Target="media/image28.emf"/><Relationship Id="rId58" Type="http://schemas.openxmlformats.org/officeDocument/2006/relationships/image" Target="media/image33.emf"/><Relationship Id="rId66"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image" Target="media/image36.emf"/><Relationship Id="rId19" Type="http://schemas.openxmlformats.org/officeDocument/2006/relationships/image" Target="media/image7.emf"/><Relationship Id="rId14" Type="http://schemas.openxmlformats.org/officeDocument/2006/relationships/image" Target="media/image3.emf"/><Relationship Id="rId22" Type="http://schemas.openxmlformats.org/officeDocument/2006/relationships/image" Target="media/image10.emf"/><Relationship Id="rId27" Type="http://schemas.openxmlformats.org/officeDocument/2006/relationships/image" Target="media/image13.emf"/><Relationship Id="rId30" Type="http://schemas.openxmlformats.org/officeDocument/2006/relationships/hyperlink" Target="http://app.leg.wa.gov/RCW/default.aspx?cite=18.51.140" TargetMode="External"/><Relationship Id="rId35" Type="http://schemas.openxmlformats.org/officeDocument/2006/relationships/hyperlink" Target="http://app.leg.wa.gov/WAC/default.aspx?cite=388-78A-3010" TargetMode="External"/><Relationship Id="rId43" Type="http://schemas.openxmlformats.org/officeDocument/2006/relationships/image" Target="media/image20.emf"/><Relationship Id="rId48" Type="http://schemas.openxmlformats.org/officeDocument/2006/relationships/hyperlink" Target="http://app.leg.wa.gov/WAC/default.aspx?cite=246-290" TargetMode="External"/><Relationship Id="rId56" Type="http://schemas.openxmlformats.org/officeDocument/2006/relationships/image" Target="media/image31.emf"/><Relationship Id="rId64"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image" Target="media/image26.emf"/><Relationship Id="rId3" Type="http://schemas.openxmlformats.org/officeDocument/2006/relationships/styles" Target="styles.xml"/><Relationship Id="rId12" Type="http://schemas.openxmlformats.org/officeDocument/2006/relationships/hyperlink" Target="https://www.dshs.wa.gov/sites/default/files/SESA/ooc/documents/Maps%20to%20OB-2%20Roundabout%202-27-13.pdf" TargetMode="External"/><Relationship Id="rId17" Type="http://schemas.openxmlformats.org/officeDocument/2006/relationships/image" Target="media/image5.emf"/><Relationship Id="rId25" Type="http://schemas.openxmlformats.org/officeDocument/2006/relationships/hyperlink" Target="http://app.leg.wa.gov/RCW/default.aspx?cite=18.08" TargetMode="External"/><Relationship Id="rId33" Type="http://schemas.openxmlformats.org/officeDocument/2006/relationships/hyperlink" Target="http://app.leg.wa.gov/WAC/default.aspx?cite=388-78A-3030" TargetMode="External"/><Relationship Id="rId38" Type="http://schemas.openxmlformats.org/officeDocument/2006/relationships/image" Target="media/image15.emf"/><Relationship Id="rId46" Type="http://schemas.openxmlformats.org/officeDocument/2006/relationships/image" Target="media/image23.emf"/><Relationship Id="rId59" Type="http://schemas.openxmlformats.org/officeDocument/2006/relationships/image" Target="media/image34.emf"/><Relationship Id="rId20" Type="http://schemas.openxmlformats.org/officeDocument/2006/relationships/image" Target="media/image8.emf"/><Relationship Id="rId41" Type="http://schemas.openxmlformats.org/officeDocument/2006/relationships/image" Target="media/image18.emf"/><Relationship Id="rId54" Type="http://schemas.openxmlformats.org/officeDocument/2006/relationships/image" Target="media/image29.emf"/><Relationship Id="rId62" Type="http://schemas.openxmlformats.org/officeDocument/2006/relationships/image" Target="media/image37.emf"/><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app.leg.wa.gov/RCW/default.aspx?cite=7.70.065" TargetMode="External"/><Relationship Id="rId23" Type="http://schemas.openxmlformats.org/officeDocument/2006/relationships/image" Target="media/image11.emf"/><Relationship Id="rId28" Type="http://schemas.openxmlformats.org/officeDocument/2006/relationships/hyperlink" Target="http://app.leg.wa.gov/RCW/default.aspx?cite=18.20" TargetMode="External"/><Relationship Id="rId36" Type="http://schemas.openxmlformats.org/officeDocument/2006/relationships/hyperlink" Target="http://app.leg.wa.gov/RCW/default.aspx?cite=18.20" TargetMode="External"/><Relationship Id="rId49" Type="http://schemas.openxmlformats.org/officeDocument/2006/relationships/hyperlink" Target="http://app.leg.wa.gov/WAC/default.aspx?cite=246-291" TargetMode="External"/><Relationship Id="rId57" Type="http://schemas.openxmlformats.org/officeDocument/2006/relationships/image" Target="media/image32.emf"/><Relationship Id="rId10" Type="http://schemas.openxmlformats.org/officeDocument/2006/relationships/footer" Target="footer2.xml"/><Relationship Id="rId31" Type="http://schemas.openxmlformats.org/officeDocument/2006/relationships/hyperlink" Target="http://app.leg.wa.gov/RCW/default.aspx?cite=18.51.145" TargetMode="External"/><Relationship Id="rId44" Type="http://schemas.openxmlformats.org/officeDocument/2006/relationships/image" Target="media/image21.emf"/><Relationship Id="rId52" Type="http://schemas.openxmlformats.org/officeDocument/2006/relationships/image" Target="media/image27.emf"/><Relationship Id="rId60" Type="http://schemas.openxmlformats.org/officeDocument/2006/relationships/image" Target="media/image35.emf"/><Relationship Id="rId65" Type="http://schemas.microsoft.com/office/2011/relationships/people" Target="people.xm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image" Target="media/image2.emf"/><Relationship Id="rId18" Type="http://schemas.openxmlformats.org/officeDocument/2006/relationships/image" Target="media/image6.emf"/><Relationship Id="rId39" Type="http://schemas.openxmlformats.org/officeDocument/2006/relationships/image" Target="media/image16.emf"/></Relationships>
</file>

<file path=word/_rels/footer3.xml.rels><?xml version="1.0" encoding="UTF-8" standalone="yes"?>
<Relationships xmlns="http://schemas.openxmlformats.org/package/2006/relationships"><Relationship Id="rId1" Type="http://schemas.openxmlformats.org/officeDocument/2006/relationships/image" Target="media/image3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431BE6-C64B-4F01-86B1-D6A41B964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495</TotalTime>
  <Pages>65</Pages>
  <Words>21841</Words>
  <Characters>124496</Characters>
  <Application>Microsoft Office Word</Application>
  <DocSecurity>0</DocSecurity>
  <Lines>1037</Lines>
  <Paragraphs>292</Paragraphs>
  <ScaleCrop>false</ScaleCrop>
  <HeadingPairs>
    <vt:vector size="2" baseType="variant">
      <vt:variant>
        <vt:lpstr>Title</vt:lpstr>
      </vt:variant>
      <vt:variant>
        <vt:i4>1</vt:i4>
      </vt:variant>
    </vt:vector>
  </HeadingPairs>
  <TitlesOfParts>
    <vt:vector size="1" baseType="lpstr">
      <vt:lpstr>Report on Proposals - chapter 246-320 WAC (construction standards only)</vt:lpstr>
    </vt:vector>
  </TitlesOfParts>
  <Company>DSHS</Company>
  <LinksUpToDate>false</LinksUpToDate>
  <CharactersWithSpaces>146045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on Proposals - chapter 246-320 WAC (construction standards only)</dc:title>
  <dc:subject>This document includes the proposals submitted for the rules project currently open for chapter 246-320 WAC construction standards only, along with the discussion notes from the Workshop 1 meeting held in September 2014.</dc:subject>
  <dc:creator>Washington State Department of Health - Community Health Systems - Construction Review Services</dc:creator>
  <cp:keywords>rules, project, 246-320, construction, CRS, health, DOH, hospital, proposals, workshop, meeting</cp:keywords>
  <cp:lastModifiedBy>Childress, Jeanette K (DSHS/ALTSA/RCS)</cp:lastModifiedBy>
  <cp:revision>267</cp:revision>
  <cp:lastPrinted>2017-05-31T22:40:00Z</cp:lastPrinted>
  <dcterms:created xsi:type="dcterms:W3CDTF">2017-09-12T23:36:00Z</dcterms:created>
  <dcterms:modified xsi:type="dcterms:W3CDTF">2017-09-19T21:42:00Z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2014-10-29T00:00:00Z</vt:filetime>
  </property>
  <property fmtid="{D5CDD505-2E9C-101B-9397-08002B2CF9AE}" pid="3" name="LastSaved">
    <vt:filetime>2016-11-01T00:00:00Z</vt:filetime>
  </property>
</Properties>
</file>