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73" w:rsidRPr="00A161AD" w:rsidRDefault="003C440C">
      <w:pPr>
        <w:rPr>
          <w:b/>
          <w:u w:val="single"/>
        </w:rPr>
      </w:pPr>
      <w:bookmarkStart w:id="0" w:name="_GoBack"/>
      <w:bookmarkEnd w:id="0"/>
      <w:r w:rsidRPr="00A161AD">
        <w:rPr>
          <w:b/>
          <w:u w:val="single"/>
        </w:rPr>
        <w:t>ESF Licensing- Development, Cost and Bed Rates</w:t>
      </w:r>
    </w:p>
    <w:p w:rsidR="003C440C" w:rsidRPr="00A161AD" w:rsidRDefault="003C440C"/>
    <w:p w:rsidR="003C440C" w:rsidRPr="00A161AD" w:rsidRDefault="003C440C" w:rsidP="003C440C">
      <w:r w:rsidRPr="00A161AD">
        <w:t>Q:  Where is the greatest need for ESF development?</w:t>
      </w:r>
    </w:p>
    <w:p w:rsidR="003C440C" w:rsidRPr="00A161AD" w:rsidRDefault="003C440C" w:rsidP="003C440C">
      <w:r w:rsidRPr="00A161AD">
        <w:t>A:  Our current focus is on finding placements for clients who are ready to discharge from Western State Hospital; development of an ESF along the I-5 corridor is a priority.</w:t>
      </w:r>
    </w:p>
    <w:p w:rsidR="003C440C" w:rsidRPr="00A161AD" w:rsidRDefault="003C440C" w:rsidP="003C440C"/>
    <w:p w:rsidR="00CF0F73" w:rsidRPr="00A161AD" w:rsidRDefault="00CF0F73" w:rsidP="00CF0F73">
      <w:r w:rsidRPr="00A161AD">
        <w:t>Q:  How much does it cost to license an ESF bed?</w:t>
      </w:r>
    </w:p>
    <w:p w:rsidR="00CF0F73" w:rsidRPr="00A161AD" w:rsidRDefault="00CF0F73" w:rsidP="00CF0F73">
      <w:r w:rsidRPr="00A161AD">
        <w:t>A: $1,040 per bed at the time of license application and $1,040 per bed annually at the license renewal.</w:t>
      </w:r>
    </w:p>
    <w:p w:rsidR="00CF0F73" w:rsidRPr="00A161AD" w:rsidRDefault="00CF0F73" w:rsidP="00CF0F73"/>
    <w:p w:rsidR="00CF0F73" w:rsidRPr="00A161AD" w:rsidRDefault="00CF0F73" w:rsidP="00CF0F73">
      <w:r w:rsidRPr="00A161AD">
        <w:t xml:space="preserve">Q:  What is </w:t>
      </w:r>
      <w:r w:rsidR="00CD2F52">
        <w:t>the</w:t>
      </w:r>
      <w:r w:rsidR="00CD2F52" w:rsidRPr="00A161AD">
        <w:t xml:space="preserve"> </w:t>
      </w:r>
      <w:r w:rsidRPr="00A161AD">
        <w:t>daily rate?</w:t>
      </w:r>
    </w:p>
    <w:p w:rsidR="003C440C" w:rsidRPr="00A161AD" w:rsidRDefault="001A6E8D" w:rsidP="003C440C">
      <w:r w:rsidRPr="00A161AD">
        <w:t>A:  $</w:t>
      </w:r>
      <w:r w:rsidR="007F7029">
        <w:t>455</w:t>
      </w:r>
    </w:p>
    <w:p w:rsidR="003C440C" w:rsidRPr="00A161AD" w:rsidRDefault="003C440C" w:rsidP="003C440C"/>
    <w:p w:rsidR="003C440C" w:rsidRPr="00A161AD" w:rsidRDefault="003C440C" w:rsidP="003C440C">
      <w:r w:rsidRPr="00A161AD">
        <w:t>Q:  Are there other fees or costs?</w:t>
      </w:r>
    </w:p>
    <w:p w:rsidR="003C440C" w:rsidRPr="00A161AD" w:rsidRDefault="003C440C" w:rsidP="003C440C">
      <w:r w:rsidRPr="00A161AD">
        <w:t>A:  ESF providers must pay an application fee to Department of Health/Construction Review Services. This fee is based on the initial project cost associated w</w:t>
      </w:r>
      <w:r w:rsidR="00DC2904" w:rsidRPr="00A161AD">
        <w:t>ith your project.  More information is available on the</w:t>
      </w:r>
      <w:r w:rsidRPr="00A161AD">
        <w:t xml:space="preserve"> </w:t>
      </w:r>
      <w:hyperlink r:id="rId8" w:history="1">
        <w:r w:rsidRPr="00A161AD">
          <w:rPr>
            <w:rStyle w:val="Hyperlink"/>
          </w:rPr>
          <w:t>Construction Review Services Website</w:t>
        </w:r>
      </w:hyperlink>
      <w:r w:rsidRPr="00A161AD">
        <w:t>.</w:t>
      </w:r>
    </w:p>
    <w:p w:rsidR="00CF0F73" w:rsidRPr="00A161AD" w:rsidRDefault="00CF0F73" w:rsidP="00CF0F73"/>
    <w:p w:rsidR="003C440C" w:rsidRPr="00A161AD" w:rsidRDefault="003C440C" w:rsidP="003C440C">
      <w:r w:rsidRPr="00A161AD">
        <w:t>Q:  Is there funding available for capital costs?</w:t>
      </w:r>
    </w:p>
    <w:p w:rsidR="003C440C" w:rsidRPr="00A161AD" w:rsidRDefault="003C440C" w:rsidP="003C440C">
      <w:r w:rsidRPr="00A161AD">
        <w:t>A:  Not from DSHS; however, the Legislature has provided grant opportunities through the Department of Commerce</w:t>
      </w:r>
      <w:r w:rsidR="007F7029">
        <w:t>; please check the Department of Commerce website for more details</w:t>
      </w:r>
      <w:r w:rsidRPr="00A161AD">
        <w:t>.</w:t>
      </w:r>
    </w:p>
    <w:p w:rsidR="003C440C" w:rsidRPr="00A161AD" w:rsidRDefault="003C440C" w:rsidP="003C440C"/>
    <w:p w:rsidR="003C440C" w:rsidRPr="00A161AD" w:rsidRDefault="003C440C" w:rsidP="003C440C">
      <w:r w:rsidRPr="00A161AD">
        <w:t>Q:  How long does it take to become licensed and contracted?</w:t>
      </w:r>
    </w:p>
    <w:p w:rsidR="003C440C" w:rsidRPr="00A161AD" w:rsidRDefault="003C440C" w:rsidP="003C440C">
      <w:r w:rsidRPr="00A161AD">
        <w:t xml:space="preserve">A:  </w:t>
      </w:r>
      <w:r w:rsidR="007F7029">
        <w:t xml:space="preserve">There are many </w:t>
      </w:r>
      <w:r w:rsidRPr="00A161AD">
        <w:t>factors to consider</w:t>
      </w:r>
      <w:r w:rsidR="007F7029">
        <w:t>, such as</w:t>
      </w:r>
      <w:r w:rsidRPr="00A161AD">
        <w:t xml:space="preserve"> local zoning</w:t>
      </w:r>
      <w:r w:rsidR="007F7029">
        <w:t xml:space="preserve"> ordinances</w:t>
      </w:r>
      <w:r w:rsidRPr="00A161AD">
        <w:t>, unique physical plant requirements, required staff trainings, and inspection processes.</w:t>
      </w:r>
    </w:p>
    <w:p w:rsidR="003C440C" w:rsidRPr="00A161AD" w:rsidRDefault="003C440C" w:rsidP="003C440C"/>
    <w:p w:rsidR="003C440C" w:rsidRPr="00A161AD" w:rsidRDefault="003C440C" w:rsidP="003C440C">
      <w:r w:rsidRPr="00A161AD">
        <w:t>Q:  Can an ESF be part of another facility or on the same grounds as another facility?</w:t>
      </w:r>
    </w:p>
    <w:p w:rsidR="003C440C" w:rsidRPr="00A161AD" w:rsidRDefault="003C440C" w:rsidP="003C440C">
      <w:r w:rsidRPr="00A161AD">
        <w:t xml:space="preserve">A:   An </w:t>
      </w:r>
      <w:r w:rsidR="001A1772">
        <w:t>ESF</w:t>
      </w:r>
      <w:r w:rsidRPr="00A161AD">
        <w:t xml:space="preserve"> may hold only one license but, to the extent permitted under state and federal law and Medicaid requirements, a facility may be located in the same building as another licensed facility, provided that:</w:t>
      </w:r>
    </w:p>
    <w:p w:rsidR="003C440C" w:rsidRPr="00A161AD" w:rsidRDefault="003C440C" w:rsidP="003C440C">
      <w:r w:rsidRPr="00A161AD">
        <w:t xml:space="preserve">(a) The </w:t>
      </w:r>
      <w:r w:rsidR="001A1772">
        <w:t>ESF</w:t>
      </w:r>
      <w:r w:rsidRPr="00A161AD">
        <w:t xml:space="preserve"> is in a location that is totally separate and discrete from the other licensed facility; and</w:t>
      </w:r>
    </w:p>
    <w:p w:rsidR="003C440C" w:rsidRPr="00A161AD" w:rsidRDefault="003C440C" w:rsidP="003C440C">
      <w:r w:rsidRPr="00A161AD">
        <w:t>(b) The two facilities maintain separate staffing.</w:t>
      </w:r>
    </w:p>
    <w:p w:rsidR="00CF0F73" w:rsidRPr="00A161AD" w:rsidRDefault="00CF0F73" w:rsidP="00CF0F73"/>
    <w:p w:rsidR="003C440C" w:rsidRPr="00A161AD" w:rsidRDefault="003C440C" w:rsidP="003C440C">
      <w:pPr>
        <w:rPr>
          <w:b/>
          <w:u w:val="single"/>
        </w:rPr>
      </w:pPr>
      <w:r w:rsidRPr="00A161AD">
        <w:rPr>
          <w:b/>
          <w:u w:val="single"/>
        </w:rPr>
        <w:t>Physical Plant Requirements</w:t>
      </w:r>
    </w:p>
    <w:p w:rsidR="003C440C" w:rsidRPr="00A161AD" w:rsidRDefault="003C440C" w:rsidP="003C440C">
      <w:pPr>
        <w:rPr>
          <w:b/>
          <w:u w:val="single"/>
        </w:rPr>
      </w:pPr>
    </w:p>
    <w:p w:rsidR="003C440C" w:rsidRPr="00A161AD" w:rsidRDefault="003C440C" w:rsidP="003C440C">
      <w:r w:rsidRPr="00A161AD">
        <w:t xml:space="preserve">Q:  What’s the maximum number of </w:t>
      </w:r>
      <w:r w:rsidR="001A1772">
        <w:t>residents</w:t>
      </w:r>
      <w:r w:rsidR="001A1772" w:rsidRPr="00A161AD">
        <w:t xml:space="preserve"> </w:t>
      </w:r>
      <w:r w:rsidRPr="00A161AD">
        <w:t>per ESF?</w:t>
      </w:r>
    </w:p>
    <w:p w:rsidR="003C440C" w:rsidRPr="00A161AD" w:rsidRDefault="003C440C" w:rsidP="003C440C">
      <w:r w:rsidRPr="00A161AD">
        <w:t xml:space="preserve">A:  16 </w:t>
      </w:r>
    </w:p>
    <w:p w:rsidR="003C440C" w:rsidRPr="00A161AD" w:rsidRDefault="003C440C" w:rsidP="003C440C"/>
    <w:p w:rsidR="003C440C" w:rsidRPr="00A161AD" w:rsidRDefault="003C440C" w:rsidP="003C440C">
      <w:r w:rsidRPr="00A161AD">
        <w:t xml:space="preserve">Q:  How many </w:t>
      </w:r>
      <w:r w:rsidR="00CD2F52">
        <w:t>residents</w:t>
      </w:r>
      <w:r w:rsidR="00CD2F52" w:rsidRPr="00A161AD">
        <w:t xml:space="preserve"> </w:t>
      </w:r>
      <w:r w:rsidRPr="00A161AD">
        <w:t>per room?</w:t>
      </w:r>
    </w:p>
    <w:p w:rsidR="003C440C" w:rsidRPr="00A161AD" w:rsidRDefault="003C440C" w:rsidP="003C440C">
      <w:r w:rsidRPr="00A161AD">
        <w:t>A:  1</w:t>
      </w:r>
    </w:p>
    <w:p w:rsidR="003C440C" w:rsidRPr="00A161AD" w:rsidRDefault="003C440C" w:rsidP="003C440C">
      <w:pPr>
        <w:rPr>
          <w:b/>
          <w:u w:val="single"/>
        </w:rPr>
      </w:pPr>
    </w:p>
    <w:p w:rsidR="003C440C" w:rsidRPr="00A161AD" w:rsidRDefault="003C440C" w:rsidP="003C440C">
      <w:r w:rsidRPr="00A161AD">
        <w:t>Q:  How many bathrooms, showers or tubs must be in the ESF?</w:t>
      </w:r>
    </w:p>
    <w:p w:rsidR="003C440C" w:rsidRPr="00A161AD" w:rsidRDefault="003C440C" w:rsidP="003C440C">
      <w:r w:rsidRPr="00A161AD">
        <w:t xml:space="preserve">A:  </w:t>
      </w:r>
    </w:p>
    <w:p w:rsidR="003C440C" w:rsidRPr="00A161AD" w:rsidRDefault="003C440C" w:rsidP="003C440C">
      <w:pPr>
        <w:pStyle w:val="ListParagraph"/>
        <w:numPr>
          <w:ilvl w:val="0"/>
          <w:numId w:val="5"/>
        </w:numPr>
      </w:pPr>
      <w:r w:rsidRPr="00A161AD">
        <w:t>One toilet and handwashing sink for every four residents</w:t>
      </w:r>
      <w:r w:rsidR="001A1772">
        <w:t>;</w:t>
      </w:r>
    </w:p>
    <w:p w:rsidR="003C440C" w:rsidRPr="00A161AD" w:rsidRDefault="003C440C" w:rsidP="003C440C">
      <w:pPr>
        <w:pStyle w:val="ListParagraph"/>
        <w:numPr>
          <w:ilvl w:val="0"/>
          <w:numId w:val="5"/>
        </w:numPr>
      </w:pPr>
      <w:r w:rsidRPr="00A161AD">
        <w:t>At least one bathing unit for every four residents</w:t>
      </w:r>
      <w:r w:rsidR="001A1772">
        <w:t>;</w:t>
      </w:r>
    </w:p>
    <w:p w:rsidR="003C440C" w:rsidRPr="00A161AD" w:rsidRDefault="003C440C" w:rsidP="003C440C">
      <w:pPr>
        <w:pStyle w:val="ListParagraph"/>
        <w:numPr>
          <w:ilvl w:val="0"/>
          <w:numId w:val="5"/>
        </w:numPr>
      </w:pPr>
      <w:r w:rsidRPr="00A161AD">
        <w:t>Access to at least one bathing device for immersion;</w:t>
      </w:r>
      <w:r w:rsidR="001A1772">
        <w:t xml:space="preserve"> and</w:t>
      </w:r>
    </w:p>
    <w:p w:rsidR="003C440C" w:rsidRPr="00A161AD" w:rsidRDefault="003C440C" w:rsidP="003C440C">
      <w:pPr>
        <w:pStyle w:val="ListParagraph"/>
        <w:numPr>
          <w:ilvl w:val="0"/>
          <w:numId w:val="5"/>
        </w:numPr>
      </w:pPr>
      <w:r w:rsidRPr="00A161AD">
        <w:t>Access to at least one roll-in shower on each resident care unit</w:t>
      </w:r>
      <w:r w:rsidR="001A1772">
        <w:t>.</w:t>
      </w:r>
    </w:p>
    <w:p w:rsidR="003C440C" w:rsidRPr="00A161AD" w:rsidRDefault="003C440C" w:rsidP="003C440C"/>
    <w:p w:rsidR="003C440C" w:rsidRPr="00A161AD" w:rsidRDefault="003C440C" w:rsidP="003C440C">
      <w:r w:rsidRPr="00A161AD">
        <w:t>Q:  Does an ESF have to include a commercial kitchen?</w:t>
      </w:r>
    </w:p>
    <w:p w:rsidR="003C440C" w:rsidRPr="00A161AD" w:rsidRDefault="003C440C" w:rsidP="003C440C">
      <w:r w:rsidRPr="00A161AD">
        <w:lastRenderedPageBreak/>
        <w:t xml:space="preserve">A:  The facility must provide food service on the premises or by contract with a commercial kitchen. If the facility provides food service on-site, the facility must ensure food service areas are in compliance with chapter </w:t>
      </w:r>
      <w:hyperlink r:id="rId9" w:history="1">
        <w:r w:rsidRPr="00A161AD">
          <w:rPr>
            <w:color w:val="2B674D"/>
            <w:u w:val="single"/>
          </w:rPr>
          <w:t>246-215</w:t>
        </w:r>
      </w:hyperlink>
      <w:r w:rsidRPr="00A161AD">
        <w:t xml:space="preserve"> and </w:t>
      </w:r>
      <w:hyperlink r:id="rId10" w:history="1">
        <w:r w:rsidRPr="00A161AD">
          <w:rPr>
            <w:color w:val="2B674D"/>
            <w:u w:val="single"/>
          </w:rPr>
          <w:t>246-217</w:t>
        </w:r>
      </w:hyperlink>
      <w:r w:rsidRPr="00A161AD">
        <w:t xml:space="preserve"> WAC, state board of health rules governing food service sanitation.</w:t>
      </w:r>
    </w:p>
    <w:p w:rsidR="003C440C" w:rsidRPr="00A161AD" w:rsidRDefault="003C440C" w:rsidP="003C440C"/>
    <w:p w:rsidR="00705A0B" w:rsidRPr="00A161AD" w:rsidRDefault="00705A0B" w:rsidP="00CF0F73">
      <w:pPr>
        <w:rPr>
          <w:b/>
          <w:u w:val="single"/>
        </w:rPr>
      </w:pPr>
      <w:r w:rsidRPr="00A161AD">
        <w:rPr>
          <w:b/>
          <w:u w:val="single"/>
        </w:rPr>
        <w:t>Staffing and Operations</w:t>
      </w:r>
    </w:p>
    <w:p w:rsidR="00CF0F73" w:rsidRPr="00A161AD" w:rsidRDefault="00CF0F73" w:rsidP="00CF0F73"/>
    <w:p w:rsidR="00CF0F73" w:rsidRPr="00A161AD" w:rsidRDefault="00CF0F73" w:rsidP="00CF0F73">
      <w:r w:rsidRPr="00A161AD">
        <w:t>Q:  What are the staffing expectations?</w:t>
      </w:r>
    </w:p>
    <w:p w:rsidR="000426D5" w:rsidRPr="00A161AD" w:rsidRDefault="000426D5" w:rsidP="00CF0F73">
      <w:r w:rsidRPr="00A161AD">
        <w:t>A:</w:t>
      </w:r>
    </w:p>
    <w:p w:rsidR="000426D5" w:rsidRPr="00A161AD" w:rsidRDefault="000426D5" w:rsidP="000426D5">
      <w:pPr>
        <w:pStyle w:val="ListParagraph"/>
        <w:numPr>
          <w:ilvl w:val="0"/>
          <w:numId w:val="2"/>
        </w:numPr>
      </w:pPr>
      <w:r w:rsidRPr="00A161AD">
        <w:t>At least two staff are awake and on duty in the facility at all times if there are any residents in the facility.</w:t>
      </w:r>
    </w:p>
    <w:p w:rsidR="003C440C" w:rsidRPr="00A161AD" w:rsidRDefault="00DC2904" w:rsidP="000426D5">
      <w:pPr>
        <w:pStyle w:val="ListParagraph"/>
        <w:numPr>
          <w:ilvl w:val="0"/>
          <w:numId w:val="2"/>
        </w:numPr>
      </w:pPr>
      <w:r w:rsidRPr="00A161AD">
        <w:t xml:space="preserve">When </w:t>
      </w:r>
      <w:r w:rsidR="008B477D">
        <w:t>resident</w:t>
      </w:r>
      <w:r w:rsidR="008B477D" w:rsidRPr="00A161AD">
        <w:t xml:space="preserve">s </w:t>
      </w:r>
      <w:r w:rsidRPr="00A161AD">
        <w:t xml:space="preserve">are in the facility, there must be at least one staff for every four </w:t>
      </w:r>
      <w:r w:rsidR="00CD2F52">
        <w:t>residents</w:t>
      </w:r>
      <w:r w:rsidRPr="00A161AD">
        <w:t xml:space="preserve"> present.</w:t>
      </w:r>
    </w:p>
    <w:p w:rsidR="000426D5" w:rsidRPr="00A161AD" w:rsidRDefault="000426D5" w:rsidP="000426D5">
      <w:pPr>
        <w:pStyle w:val="ListParagraph"/>
        <w:numPr>
          <w:ilvl w:val="0"/>
          <w:numId w:val="2"/>
        </w:numPr>
      </w:pPr>
      <w:r w:rsidRPr="00A161AD">
        <w:t>A registered nurse must be available to meet the needs of the residents as follows:</w:t>
      </w:r>
    </w:p>
    <w:p w:rsidR="000426D5" w:rsidRPr="00A161AD" w:rsidRDefault="000426D5" w:rsidP="000426D5">
      <w:pPr>
        <w:pStyle w:val="ListParagraph"/>
        <w:numPr>
          <w:ilvl w:val="0"/>
          <w:numId w:val="4"/>
        </w:numPr>
      </w:pPr>
      <w:r w:rsidRPr="00A161AD">
        <w:t xml:space="preserve">On duty in the facility at least twenty hours per week; </w:t>
      </w:r>
    </w:p>
    <w:p w:rsidR="000426D5" w:rsidRPr="00A161AD" w:rsidRDefault="000426D5" w:rsidP="000426D5">
      <w:pPr>
        <w:pStyle w:val="ListParagraph"/>
        <w:numPr>
          <w:ilvl w:val="0"/>
          <w:numId w:val="4"/>
        </w:numPr>
      </w:pPr>
      <w:r w:rsidRPr="00A161AD">
        <w:t>When not present, available on-call and able to respond within thirty minutes by phone or in person</w:t>
      </w:r>
      <w:r w:rsidR="00DC2904" w:rsidRPr="00A161AD">
        <w:t>, and must be available to respond in-person at the facility within thirty minutes if needed</w:t>
      </w:r>
      <w:r w:rsidRPr="00A161AD">
        <w:t>.</w:t>
      </w:r>
    </w:p>
    <w:p w:rsidR="000426D5" w:rsidRPr="00A161AD" w:rsidRDefault="000426D5" w:rsidP="000426D5">
      <w:pPr>
        <w:pStyle w:val="ListParagraph"/>
        <w:numPr>
          <w:ilvl w:val="0"/>
          <w:numId w:val="6"/>
        </w:numPr>
      </w:pPr>
      <w:r w:rsidRPr="00A161AD">
        <w:t>A licensed nurse must be on duty in the facility whenever a registered nurse is not on site.</w:t>
      </w:r>
    </w:p>
    <w:p w:rsidR="000426D5" w:rsidRPr="00A161AD" w:rsidRDefault="000426D5" w:rsidP="000426D5">
      <w:pPr>
        <w:pStyle w:val="ListParagraph"/>
        <w:numPr>
          <w:ilvl w:val="0"/>
          <w:numId w:val="5"/>
        </w:numPr>
      </w:pPr>
      <w:r w:rsidRPr="00A161AD">
        <w:t>A mental health professional must be available to meet the needs of the residents as follows:</w:t>
      </w:r>
    </w:p>
    <w:p w:rsidR="000426D5" w:rsidRPr="00A161AD" w:rsidRDefault="000426D5" w:rsidP="000426D5">
      <w:pPr>
        <w:pStyle w:val="ListParagraph"/>
        <w:numPr>
          <w:ilvl w:val="0"/>
          <w:numId w:val="4"/>
        </w:numPr>
      </w:pPr>
      <w:r w:rsidRPr="00A161AD">
        <w:t>On duty in the facility at least eight hours per day; and</w:t>
      </w:r>
    </w:p>
    <w:p w:rsidR="000426D5" w:rsidRPr="00A161AD" w:rsidRDefault="000426D5" w:rsidP="000426D5">
      <w:pPr>
        <w:pStyle w:val="ListParagraph"/>
        <w:numPr>
          <w:ilvl w:val="0"/>
          <w:numId w:val="4"/>
        </w:numPr>
      </w:pPr>
      <w:r w:rsidRPr="00A161AD">
        <w:t>When not present, available on-call and able to respond within thirty minutes by phone or in person</w:t>
      </w:r>
      <w:r w:rsidR="00DC2904" w:rsidRPr="00A161AD">
        <w:t>, and must be available to respond in-person at the facility within thirty minutes if needed</w:t>
      </w:r>
      <w:r w:rsidRPr="00A161AD">
        <w:t>.</w:t>
      </w:r>
    </w:p>
    <w:p w:rsidR="003C440C" w:rsidRPr="00A161AD" w:rsidRDefault="003C440C" w:rsidP="003C440C"/>
    <w:p w:rsidR="003C440C" w:rsidRPr="00A161AD" w:rsidRDefault="003C440C" w:rsidP="003C440C">
      <w:r w:rsidRPr="00A161AD">
        <w:t>Q:  Are there unique training expectations for ESF staff?</w:t>
      </w:r>
    </w:p>
    <w:p w:rsidR="003C440C" w:rsidRPr="00A161AD" w:rsidRDefault="003C440C" w:rsidP="003C440C">
      <w:r w:rsidRPr="00A161AD">
        <w:t xml:space="preserve">A:  Many of the ESF training requirements are consistent with what is expected for other residential settings licensed or certified by Residential Care Services.  However there are </w:t>
      </w:r>
      <w:r w:rsidR="006926F3">
        <w:t>four</w:t>
      </w:r>
      <w:r w:rsidRPr="00A161AD">
        <w:t xml:space="preserve"> trainings which must occur </w:t>
      </w:r>
      <w:r w:rsidRPr="00A161AD">
        <w:rPr>
          <w:u w:val="single"/>
        </w:rPr>
        <w:t>prior</w:t>
      </w:r>
      <w:r w:rsidRPr="00A161AD">
        <w:t xml:space="preserve"> to the staff working in the facility to include De-escalation Training</w:t>
      </w:r>
      <w:r w:rsidR="00491059" w:rsidRPr="00A161AD">
        <w:t>, Mental</w:t>
      </w:r>
      <w:r w:rsidRPr="00A161AD">
        <w:t xml:space="preserve"> Health</w:t>
      </w:r>
      <w:r w:rsidR="006926F3">
        <w:t xml:space="preserve"> Specialty Training,</w:t>
      </w:r>
      <w:r w:rsidRPr="00A161AD">
        <w:t xml:space="preserve"> Dementia </w:t>
      </w:r>
      <w:r w:rsidR="006926F3">
        <w:t xml:space="preserve">Specialty </w:t>
      </w:r>
      <w:r w:rsidRPr="00A161AD">
        <w:t>Training and Home and Community Based Services Training.</w:t>
      </w:r>
    </w:p>
    <w:p w:rsidR="00CF0F73" w:rsidRPr="00A161AD" w:rsidRDefault="00CF0F73" w:rsidP="00CF0F73"/>
    <w:p w:rsidR="000426D5" w:rsidRPr="00A161AD" w:rsidRDefault="000426D5" w:rsidP="00CF0F73"/>
    <w:p w:rsidR="00CF0F73" w:rsidRPr="00A161AD" w:rsidRDefault="003C440C" w:rsidP="00CF0F73">
      <w:pPr>
        <w:rPr>
          <w:b/>
          <w:u w:val="single"/>
        </w:rPr>
      </w:pPr>
      <w:r w:rsidRPr="00A161AD">
        <w:rPr>
          <w:b/>
          <w:u w:val="single"/>
        </w:rPr>
        <w:t>ESF Clients</w:t>
      </w:r>
      <w:r w:rsidR="00262961" w:rsidRPr="00A161AD">
        <w:rPr>
          <w:b/>
          <w:u w:val="single"/>
        </w:rPr>
        <w:t xml:space="preserve"> and Program Support</w:t>
      </w:r>
    </w:p>
    <w:p w:rsidR="00CF0F73" w:rsidRPr="00A161AD" w:rsidRDefault="00CF0F73" w:rsidP="00CF0F73"/>
    <w:p w:rsidR="003C440C" w:rsidRPr="00A161AD" w:rsidRDefault="003C440C" w:rsidP="003C440C">
      <w:r w:rsidRPr="00A161AD">
        <w:t xml:space="preserve">Q:  Where are </w:t>
      </w:r>
      <w:r w:rsidR="000174E5">
        <w:t xml:space="preserve">potential </w:t>
      </w:r>
      <w:r w:rsidR="00CD2F52">
        <w:t>residents</w:t>
      </w:r>
      <w:r w:rsidR="000174E5">
        <w:t xml:space="preserve"> currently </w:t>
      </w:r>
      <w:r w:rsidR="00491059">
        <w:t>living?</w:t>
      </w:r>
    </w:p>
    <w:p w:rsidR="003C440C" w:rsidRPr="00A161AD" w:rsidRDefault="003C440C" w:rsidP="003C440C">
      <w:r w:rsidRPr="00A161AD">
        <w:t xml:space="preserve">A:  </w:t>
      </w:r>
      <w:r w:rsidR="008B477D">
        <w:t>ESFs are designed to serve individuals transitioning</w:t>
      </w:r>
      <w:r w:rsidRPr="00A161AD">
        <w:t xml:space="preserve"> </w:t>
      </w:r>
      <w:r w:rsidR="006926F3">
        <w:t xml:space="preserve">from </w:t>
      </w:r>
      <w:r w:rsidR="008B477D">
        <w:t>state or local</w:t>
      </w:r>
      <w:r w:rsidR="006926F3">
        <w:t xml:space="preserve"> psychiatric hospital</w:t>
      </w:r>
      <w:r w:rsidR="008B477D">
        <w:t>s</w:t>
      </w:r>
      <w:r w:rsidR="00DC2904" w:rsidRPr="00A161AD">
        <w:t>.</w:t>
      </w:r>
    </w:p>
    <w:p w:rsidR="00CF0F73" w:rsidRPr="00A161AD" w:rsidRDefault="00CF0F73" w:rsidP="00CF0F73"/>
    <w:p w:rsidR="00CF0F73" w:rsidRPr="00A161AD" w:rsidRDefault="00CF0F73" w:rsidP="00CF0F73">
      <w:r w:rsidRPr="00A161AD">
        <w:t xml:space="preserve">Q:  How are </w:t>
      </w:r>
      <w:r w:rsidR="008B477D">
        <w:t>residents</w:t>
      </w:r>
      <w:r w:rsidR="008B477D" w:rsidRPr="00A161AD">
        <w:t xml:space="preserve"> </w:t>
      </w:r>
      <w:r w:rsidRPr="00A161AD">
        <w:t>identified?</w:t>
      </w:r>
    </w:p>
    <w:p w:rsidR="00262961" w:rsidRPr="00A161AD" w:rsidRDefault="00CF0F73" w:rsidP="00CF0F73">
      <w:r w:rsidRPr="00A161AD">
        <w:t xml:space="preserve">A: </w:t>
      </w:r>
      <w:r w:rsidR="001A1772">
        <w:t xml:space="preserve">The local HCS Transition Coordinator </w:t>
      </w:r>
      <w:r w:rsidRPr="00A161AD">
        <w:t xml:space="preserve">will identify and </w:t>
      </w:r>
      <w:r w:rsidR="00491059" w:rsidRPr="00A161AD">
        <w:t xml:space="preserve">refer </w:t>
      </w:r>
      <w:r w:rsidR="00491059">
        <w:t>potential</w:t>
      </w:r>
      <w:r w:rsidR="000174E5">
        <w:t xml:space="preserve"> </w:t>
      </w:r>
      <w:r w:rsidR="008B477D">
        <w:t>residents</w:t>
      </w:r>
      <w:r w:rsidR="000174E5">
        <w:t>.</w:t>
      </w:r>
    </w:p>
    <w:p w:rsidR="001A1772" w:rsidRDefault="001A1772" w:rsidP="00CF0F73"/>
    <w:p w:rsidR="003338BF" w:rsidRPr="00A161AD" w:rsidRDefault="003338BF" w:rsidP="00CF0F73">
      <w:r w:rsidRPr="00A161AD">
        <w:t xml:space="preserve">Q:  Who will provide behavior </w:t>
      </w:r>
      <w:r w:rsidR="003452E1" w:rsidRPr="00A161AD">
        <w:t>health</w:t>
      </w:r>
      <w:r w:rsidRPr="00A161AD">
        <w:t xml:space="preserve"> services?</w:t>
      </w:r>
    </w:p>
    <w:p w:rsidR="006926F3" w:rsidRDefault="003338BF" w:rsidP="00CF0F73">
      <w:r w:rsidRPr="00A161AD">
        <w:t xml:space="preserve">A:  </w:t>
      </w:r>
      <w:r w:rsidR="0000718D" w:rsidRPr="00A161AD">
        <w:t xml:space="preserve">The </w:t>
      </w:r>
      <w:r w:rsidR="003452E1" w:rsidRPr="00A161AD">
        <w:t>b</w:t>
      </w:r>
      <w:r w:rsidRPr="00A161AD">
        <w:t xml:space="preserve">ehavioral health organization </w:t>
      </w:r>
      <w:r w:rsidR="0000718D" w:rsidRPr="00A161AD">
        <w:t xml:space="preserve">(BHO) </w:t>
      </w:r>
      <w:r w:rsidRPr="00A161AD">
        <w:t xml:space="preserve">or managed care organization </w:t>
      </w:r>
      <w:r w:rsidR="0000718D" w:rsidRPr="00A161AD">
        <w:t xml:space="preserve">(MCO) </w:t>
      </w:r>
      <w:r w:rsidRPr="00A161AD">
        <w:t xml:space="preserve">will provide </w:t>
      </w:r>
      <w:r w:rsidR="0000718D" w:rsidRPr="00A161AD">
        <w:t xml:space="preserve">professional behavior </w:t>
      </w:r>
      <w:r w:rsidR="003452E1" w:rsidRPr="00A161AD">
        <w:t>health</w:t>
      </w:r>
      <w:r w:rsidR="0000718D" w:rsidRPr="00A161AD">
        <w:t xml:space="preserve"> s</w:t>
      </w:r>
      <w:r w:rsidRPr="00A161AD">
        <w:t>ervices</w:t>
      </w:r>
      <w:r w:rsidR="0000718D" w:rsidRPr="00A161AD">
        <w:t xml:space="preserve"> </w:t>
      </w:r>
      <w:r w:rsidR="003452E1" w:rsidRPr="00A161AD">
        <w:t>through contract with a local community mental health</w:t>
      </w:r>
      <w:r w:rsidR="001A1772">
        <w:t xml:space="preserve"> organization</w:t>
      </w:r>
      <w:r w:rsidRPr="00A161AD">
        <w:t xml:space="preserve">. </w:t>
      </w:r>
      <w:r w:rsidR="0000718D" w:rsidRPr="00A161AD">
        <w:t xml:space="preserve"> </w:t>
      </w:r>
    </w:p>
    <w:p w:rsidR="006926F3" w:rsidRDefault="006926F3" w:rsidP="00CF0F73"/>
    <w:p w:rsidR="003338BF" w:rsidRDefault="007D35BB" w:rsidP="00CF0F73">
      <w:r w:rsidRPr="00A161AD">
        <w:t>In addition,</w:t>
      </w:r>
      <w:r w:rsidR="0000718D" w:rsidRPr="00A161AD">
        <w:t xml:space="preserve"> the ESF</w:t>
      </w:r>
      <w:r w:rsidRPr="00A161AD">
        <w:t xml:space="preserve"> staffing model includes </w:t>
      </w:r>
      <w:r w:rsidR="0000718D" w:rsidRPr="00A161AD">
        <w:t xml:space="preserve">on-site mental health professionals, who will </w:t>
      </w:r>
      <w:r w:rsidR="003452E1" w:rsidRPr="00A161AD">
        <w:t xml:space="preserve">provide consultation to other staff members, work with the </w:t>
      </w:r>
      <w:r w:rsidR="001A1772">
        <w:t>resident</w:t>
      </w:r>
      <w:r w:rsidR="003452E1" w:rsidRPr="00A161AD">
        <w:t xml:space="preserve"> and other staff to </w:t>
      </w:r>
      <w:r w:rsidRPr="00A161AD">
        <w:t xml:space="preserve">implement </w:t>
      </w:r>
      <w:r w:rsidRPr="00A161AD">
        <w:lastRenderedPageBreak/>
        <w:t>the behavior support plan</w:t>
      </w:r>
      <w:r w:rsidR="003452E1" w:rsidRPr="00A161AD">
        <w:t>,</w:t>
      </w:r>
      <w:r w:rsidRPr="00A161AD">
        <w:t xml:space="preserve"> and work directly with the </w:t>
      </w:r>
      <w:r w:rsidR="001A1772">
        <w:t>resident</w:t>
      </w:r>
      <w:r w:rsidRPr="00A161AD">
        <w:t xml:space="preserve"> to</w:t>
      </w:r>
      <w:r w:rsidR="001A1772">
        <w:t xml:space="preserve"> provide behavior support services</w:t>
      </w:r>
      <w:r w:rsidR="0000718D" w:rsidRPr="00A161AD">
        <w:t>.</w:t>
      </w:r>
    </w:p>
    <w:p w:rsidR="005A5170" w:rsidRDefault="005A5170" w:rsidP="00CF0F73"/>
    <w:p w:rsidR="005A5170" w:rsidRPr="00A161AD" w:rsidRDefault="005A5170" w:rsidP="00CF0F73">
      <w:r>
        <w:t xml:space="preserve">  </w:t>
      </w:r>
    </w:p>
    <w:p w:rsidR="00427909" w:rsidRPr="00A161AD" w:rsidRDefault="00427909" w:rsidP="00CF0F73"/>
    <w:p w:rsidR="00427909" w:rsidRPr="00A161AD" w:rsidRDefault="00427909" w:rsidP="00CF0F73">
      <w:r w:rsidRPr="00A161AD">
        <w:t>Q:  Who provides case management services?</w:t>
      </w:r>
    </w:p>
    <w:p w:rsidR="00427909" w:rsidRPr="00A161AD" w:rsidRDefault="00427909" w:rsidP="00CF0F73">
      <w:r w:rsidRPr="00A161AD">
        <w:t>A:  Each client has an assigned HCS Case Manager.</w:t>
      </w:r>
    </w:p>
    <w:p w:rsidR="00427909" w:rsidRPr="00A161AD" w:rsidRDefault="00427909" w:rsidP="00CF0F73"/>
    <w:p w:rsidR="00E23E61" w:rsidRPr="00A161AD" w:rsidRDefault="00427909" w:rsidP="00CF0F73">
      <w:r w:rsidRPr="00A161AD">
        <w:t xml:space="preserve">Q:  </w:t>
      </w:r>
      <w:r w:rsidR="006926F3">
        <w:t xml:space="preserve">Are ESF staff and administrators </w:t>
      </w:r>
      <w:r w:rsidR="001A1772">
        <w:t>mandated</w:t>
      </w:r>
      <w:r w:rsidR="001A1772" w:rsidRPr="00A161AD">
        <w:t xml:space="preserve"> </w:t>
      </w:r>
      <w:r w:rsidRPr="00A161AD">
        <w:t>reporter</w:t>
      </w:r>
      <w:r w:rsidR="006926F3">
        <w:t>s?</w:t>
      </w:r>
      <w:r w:rsidRPr="00A161AD">
        <w:t xml:space="preserve"> </w:t>
      </w:r>
    </w:p>
    <w:p w:rsidR="00427909" w:rsidRPr="00A161AD" w:rsidRDefault="00427909" w:rsidP="00CF0F73">
      <w:r w:rsidRPr="00A161AD">
        <w:t xml:space="preserve">A:  </w:t>
      </w:r>
      <w:r w:rsidR="006926F3">
        <w:t>Yes,</w:t>
      </w:r>
      <w:r w:rsidR="00022C5A">
        <w:t xml:space="preserve"> ESF staff and administrators are mandat</w:t>
      </w:r>
      <w:r w:rsidR="001A1772">
        <w:t>ed</w:t>
      </w:r>
      <w:r w:rsidR="00022C5A">
        <w:t xml:space="preserve"> reporters.</w:t>
      </w:r>
      <w:r w:rsidR="006926F3">
        <w:t xml:space="preserve"> </w:t>
      </w:r>
      <w:r w:rsidR="00B45BD7" w:rsidRPr="00A161AD">
        <w:t xml:space="preserve">The facility must ensure that each staff person report to the department's </w:t>
      </w:r>
      <w:r w:rsidR="006926F3">
        <w:t>A</w:t>
      </w:r>
      <w:r w:rsidR="00B45BD7" w:rsidRPr="00A161AD">
        <w:t xml:space="preserve">ging and </w:t>
      </w:r>
      <w:r w:rsidR="006926F3">
        <w:t>L</w:t>
      </w:r>
      <w:r w:rsidR="00B45BD7" w:rsidRPr="00A161AD">
        <w:t>ong-</w:t>
      </w:r>
      <w:r w:rsidR="006926F3">
        <w:t>T</w:t>
      </w:r>
      <w:r w:rsidR="00B45BD7" w:rsidRPr="00A161AD">
        <w:t xml:space="preserve">erm </w:t>
      </w:r>
      <w:r w:rsidR="006926F3">
        <w:t>S</w:t>
      </w:r>
      <w:r w:rsidR="00B45BD7" w:rsidRPr="00A161AD">
        <w:t xml:space="preserve">upport </w:t>
      </w:r>
      <w:r w:rsidR="006926F3">
        <w:t>A</w:t>
      </w:r>
      <w:r w:rsidR="00B45BD7" w:rsidRPr="00A161AD">
        <w:t xml:space="preserve">dministration </w:t>
      </w:r>
      <w:r w:rsidR="006926F3">
        <w:t>C</w:t>
      </w:r>
      <w:r w:rsidR="00B45BD7" w:rsidRPr="00A161AD">
        <w:t xml:space="preserve">omplaint </w:t>
      </w:r>
      <w:r w:rsidR="006926F3">
        <w:t>R</w:t>
      </w:r>
      <w:r w:rsidR="00B45BD7" w:rsidRPr="00A161AD">
        <w:t xml:space="preserve">esolution </w:t>
      </w:r>
      <w:r w:rsidR="006926F3">
        <w:t>U</w:t>
      </w:r>
      <w:r w:rsidR="00B45BD7" w:rsidRPr="00A161AD">
        <w:t xml:space="preserve">nit (CRU) hotline consistent with chapter </w:t>
      </w:r>
      <w:hyperlink r:id="rId11" w:history="1">
        <w:r w:rsidR="00B45BD7" w:rsidRPr="00A161AD">
          <w:rPr>
            <w:color w:val="2B674D"/>
            <w:u w:val="single"/>
          </w:rPr>
          <w:t>74.34</w:t>
        </w:r>
      </w:hyperlink>
      <w:r w:rsidR="00B45BD7" w:rsidRPr="00A161AD">
        <w:t xml:space="preserve"> RCW in all cases where the staff person has reasonable cause to believe that abandonment, abuse, financial exploitation, or neglect of a vulnerable adult has occurred.</w:t>
      </w:r>
    </w:p>
    <w:p w:rsidR="00427909" w:rsidRPr="00A161AD" w:rsidRDefault="00427909" w:rsidP="00CF0F73"/>
    <w:p w:rsidR="00427909" w:rsidRPr="00A161AD" w:rsidRDefault="00427909" w:rsidP="00CF0F73">
      <w:r w:rsidRPr="00A161AD">
        <w:t>Q:  Does the state provide any additional technical assistance once an ESF is licensed?</w:t>
      </w:r>
    </w:p>
    <w:p w:rsidR="00427909" w:rsidRDefault="00427909" w:rsidP="00CF0F73">
      <w:r w:rsidRPr="00A161AD">
        <w:t xml:space="preserve">A:  The state provides a series of technical on-site visits to provide education and support within the first three months of licensure. </w:t>
      </w:r>
      <w:r w:rsidR="00262961" w:rsidRPr="00A161AD">
        <w:t xml:space="preserve">Contract monitoring is then </w:t>
      </w:r>
      <w:r w:rsidR="00F16A00" w:rsidRPr="00A161AD">
        <w:t>conducted on a regular basis</w:t>
      </w:r>
      <w:r w:rsidR="00262961" w:rsidRPr="00A161AD">
        <w:t>.</w:t>
      </w:r>
      <w:r>
        <w:t xml:space="preserve"> </w:t>
      </w:r>
    </w:p>
    <w:p w:rsidR="00427909" w:rsidRDefault="00427909" w:rsidP="00CF0F73"/>
    <w:p w:rsidR="00427909" w:rsidRDefault="00427909" w:rsidP="00CF0F73"/>
    <w:p w:rsidR="00427909" w:rsidRDefault="00427909" w:rsidP="00CF0F73"/>
    <w:p w:rsidR="00CF0F73" w:rsidRDefault="00CF0F73" w:rsidP="00CF0F73"/>
    <w:p w:rsidR="00CF0F73" w:rsidRDefault="00CF0F73" w:rsidP="00CF0F73">
      <w:pPr>
        <w:ind w:left="630"/>
      </w:pPr>
    </w:p>
    <w:p w:rsidR="00CF0F73" w:rsidRDefault="00CF0F73" w:rsidP="00CF0F73">
      <w:pPr>
        <w:ind w:left="630"/>
      </w:pPr>
    </w:p>
    <w:p w:rsidR="00CF0F73" w:rsidRDefault="00CF0F73" w:rsidP="00CF0F73">
      <w:pPr>
        <w:ind w:left="630"/>
      </w:pPr>
    </w:p>
    <w:p w:rsidR="00CF0F73" w:rsidRDefault="00CF0F73" w:rsidP="00CF0F73">
      <w:pPr>
        <w:ind w:left="630"/>
      </w:pPr>
    </w:p>
    <w:sectPr w:rsidR="00CF0F7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E0E" w:rsidRDefault="005C0E0E" w:rsidP="00CF0F73">
      <w:r>
        <w:separator/>
      </w:r>
    </w:p>
  </w:endnote>
  <w:endnote w:type="continuationSeparator" w:id="0">
    <w:p w:rsidR="005C0E0E" w:rsidRDefault="005C0E0E" w:rsidP="00CF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973" w:rsidRDefault="00843973">
    <w:pPr>
      <w:pStyle w:val="Footer"/>
    </w:pPr>
    <w:ins w:id="1" w:author="Bantog, Clare (DSHS/ALTSA/RCS)" w:date="2021-01-11T11:19:00Z">
      <w:r>
        <w:t>Rev. December 2020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E0E" w:rsidRDefault="005C0E0E" w:rsidP="00CF0F73">
      <w:r>
        <w:separator/>
      </w:r>
    </w:p>
  </w:footnote>
  <w:footnote w:type="continuationSeparator" w:id="0">
    <w:p w:rsidR="005C0E0E" w:rsidRDefault="005C0E0E" w:rsidP="00CF0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0AE"/>
    <w:multiLevelType w:val="hybridMultilevel"/>
    <w:tmpl w:val="8500D7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4E2DE6"/>
    <w:multiLevelType w:val="hybridMultilevel"/>
    <w:tmpl w:val="4FDE61E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D47C0D"/>
    <w:multiLevelType w:val="hybridMultilevel"/>
    <w:tmpl w:val="3530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D13BE"/>
    <w:multiLevelType w:val="hybridMultilevel"/>
    <w:tmpl w:val="1E480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77E04"/>
    <w:multiLevelType w:val="hybridMultilevel"/>
    <w:tmpl w:val="829C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0498D"/>
    <w:multiLevelType w:val="hybridMultilevel"/>
    <w:tmpl w:val="3C5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ntog, Clare (DSHS/ALTSA/RCS)">
    <w15:presenceInfo w15:providerId="AD" w15:userId="S-1-5-21-2431200171-2229045319-550352214-31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73"/>
    <w:rsid w:val="0000718D"/>
    <w:rsid w:val="0001549E"/>
    <w:rsid w:val="000174E5"/>
    <w:rsid w:val="00022C5A"/>
    <w:rsid w:val="0004252B"/>
    <w:rsid w:val="000426D5"/>
    <w:rsid w:val="00091E75"/>
    <w:rsid w:val="000C0F87"/>
    <w:rsid w:val="00165891"/>
    <w:rsid w:val="001A1772"/>
    <w:rsid w:val="001A6E8D"/>
    <w:rsid w:val="00262961"/>
    <w:rsid w:val="003338BF"/>
    <w:rsid w:val="003452E1"/>
    <w:rsid w:val="00364AD6"/>
    <w:rsid w:val="00367114"/>
    <w:rsid w:val="00391318"/>
    <w:rsid w:val="003C440C"/>
    <w:rsid w:val="0042567A"/>
    <w:rsid w:val="00427909"/>
    <w:rsid w:val="0047334F"/>
    <w:rsid w:val="00491059"/>
    <w:rsid w:val="005A5170"/>
    <w:rsid w:val="005C0E0E"/>
    <w:rsid w:val="00600A22"/>
    <w:rsid w:val="00642152"/>
    <w:rsid w:val="00647362"/>
    <w:rsid w:val="00665DCC"/>
    <w:rsid w:val="006926F3"/>
    <w:rsid w:val="00705A0B"/>
    <w:rsid w:val="007543FC"/>
    <w:rsid w:val="00790140"/>
    <w:rsid w:val="007D35BB"/>
    <w:rsid w:val="007F7029"/>
    <w:rsid w:val="00813FB0"/>
    <w:rsid w:val="00843973"/>
    <w:rsid w:val="008B477D"/>
    <w:rsid w:val="00941BD4"/>
    <w:rsid w:val="00A161AD"/>
    <w:rsid w:val="00B45BD7"/>
    <w:rsid w:val="00BA35DC"/>
    <w:rsid w:val="00CD2F52"/>
    <w:rsid w:val="00CF0F73"/>
    <w:rsid w:val="00D528EB"/>
    <w:rsid w:val="00DC2904"/>
    <w:rsid w:val="00DC4EB9"/>
    <w:rsid w:val="00E23E61"/>
    <w:rsid w:val="00E73876"/>
    <w:rsid w:val="00E900FB"/>
    <w:rsid w:val="00F16A00"/>
    <w:rsid w:val="00F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8725"/>
  <w15:docId w15:val="{624A429D-AC95-4590-A6C6-C98431DB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F73"/>
  </w:style>
  <w:style w:type="paragraph" w:styleId="Footer">
    <w:name w:val="footer"/>
    <w:basedOn w:val="Normal"/>
    <w:link w:val="FooterChar"/>
    <w:uiPriority w:val="99"/>
    <w:unhideWhenUsed/>
    <w:rsid w:val="00CF0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F73"/>
  </w:style>
  <w:style w:type="paragraph" w:styleId="ListParagraph">
    <w:name w:val="List Paragraph"/>
    <w:basedOn w:val="Normal"/>
    <w:uiPriority w:val="34"/>
    <w:qFormat/>
    <w:rsid w:val="00CF0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5B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29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9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9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9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9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6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41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LicensesPermitsandCertificates/FacilitiesNewReneworUpdate/ConstructionReviewServicesCRS/PlanReviewProcess/DeskReferenceManuals/EnhancedServiceFacili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.leg.wa.gov/RCW/default.aspx?cite=74.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ps.leg.wa.gov/wac/default.aspx?cite=246-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s.leg.wa.gov/wac/default.aspx?cite=246-215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164E-2F1D-4559-92B5-AE23CDAF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Spiegelberg, Sandy (DSHS/ALTSA/HCS)</dc:creator>
  <cp:keywords/>
  <dc:description/>
  <cp:lastModifiedBy>Bantog, Clare (DSHS/ALTSA/RCS)</cp:lastModifiedBy>
  <cp:revision>4</cp:revision>
  <dcterms:created xsi:type="dcterms:W3CDTF">2020-12-31T18:48:00Z</dcterms:created>
  <dcterms:modified xsi:type="dcterms:W3CDTF">2021-01-11T19:19:00Z</dcterms:modified>
</cp:coreProperties>
</file>