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768B3" w14:textId="77777777" w:rsidR="00EE4E4B" w:rsidRDefault="00EE4E4B" w:rsidP="00EE4E4B">
      <w:pPr>
        <w:pStyle w:val="Default"/>
      </w:pPr>
    </w:p>
    <w:p w14:paraId="56688FC4" w14:textId="77777777" w:rsidR="00EE4E4B" w:rsidRPr="003F1CD3" w:rsidRDefault="00EE4E4B" w:rsidP="00EE4E4B">
      <w:pPr>
        <w:pStyle w:val="Default"/>
        <w:spacing w:line="360" w:lineRule="auto"/>
        <w:jc w:val="center"/>
        <w:rPr>
          <w:rFonts w:ascii="Calibri" w:hAnsi="Calibri"/>
        </w:rPr>
      </w:pPr>
      <w:r w:rsidRPr="003F1CD3">
        <w:rPr>
          <w:rFonts w:ascii="Calibri" w:hAnsi="Calibri"/>
        </w:rPr>
        <w:t>Department of Social and Health Services</w:t>
      </w:r>
    </w:p>
    <w:p w14:paraId="04602BE5" w14:textId="77777777" w:rsidR="00EE4E4B" w:rsidRPr="003F1CD3" w:rsidRDefault="00EE4E4B" w:rsidP="00EE4E4B">
      <w:pPr>
        <w:pStyle w:val="Default"/>
        <w:spacing w:line="360" w:lineRule="auto"/>
        <w:jc w:val="center"/>
        <w:rPr>
          <w:rFonts w:ascii="Calibri" w:hAnsi="Calibri"/>
        </w:rPr>
      </w:pPr>
      <w:r w:rsidRPr="003F1CD3">
        <w:rPr>
          <w:rFonts w:ascii="Calibri" w:hAnsi="Calibri"/>
        </w:rPr>
        <w:t>Olympia, Washington</w:t>
      </w:r>
    </w:p>
    <w:p w14:paraId="7880B3EC" w14:textId="77777777" w:rsidR="00EE4E4B" w:rsidRDefault="00EE4E4B" w:rsidP="00EE4E4B">
      <w:pPr>
        <w:spacing w:line="240" w:lineRule="auto"/>
        <w:jc w:val="center"/>
        <w:rPr>
          <w:b/>
          <w:bCs/>
          <w:sz w:val="24"/>
          <w:szCs w:val="24"/>
        </w:rPr>
      </w:pPr>
      <w:r>
        <w:rPr>
          <w:b/>
          <w:bCs/>
          <w:sz w:val="24"/>
          <w:szCs w:val="24"/>
        </w:rPr>
        <w:t>EAZ</w:t>
      </w:r>
      <w:r w:rsidRPr="003F1CD3">
        <w:rPr>
          <w:b/>
          <w:bCs/>
          <w:sz w:val="24"/>
          <w:szCs w:val="24"/>
        </w:rPr>
        <w:t xml:space="preserve"> Manual</w:t>
      </w:r>
    </w:p>
    <w:p w14:paraId="7C836CBA" w14:textId="77777777" w:rsidR="00EE4E4B" w:rsidRDefault="00EE4E4B" w:rsidP="00EE4E4B">
      <w:pPr>
        <w:pStyle w:val="Default"/>
      </w:pPr>
    </w:p>
    <w:p w14:paraId="58EF0F7C" w14:textId="6A8853E6" w:rsidR="00EE4E4B" w:rsidRDefault="00EE4E4B" w:rsidP="00EE4E4B">
      <w:pPr>
        <w:pStyle w:val="Default"/>
        <w:rPr>
          <w:sz w:val="22"/>
          <w:szCs w:val="22"/>
        </w:rPr>
      </w:pPr>
      <w:r>
        <w:t xml:space="preserve"> </w:t>
      </w:r>
      <w:r>
        <w:rPr>
          <w:sz w:val="22"/>
          <w:szCs w:val="22"/>
        </w:rPr>
        <w:t xml:space="preserve">Revision </w:t>
      </w:r>
      <w:r>
        <w:rPr>
          <w:sz w:val="22"/>
          <w:szCs w:val="22"/>
        </w:rPr>
        <w:tab/>
      </w:r>
      <w:r>
        <w:rPr>
          <w:sz w:val="22"/>
          <w:szCs w:val="22"/>
        </w:rPr>
        <w:tab/>
      </w:r>
      <w:r>
        <w:rPr>
          <w:sz w:val="22"/>
          <w:szCs w:val="22"/>
        </w:rPr>
        <w:tab/>
      </w:r>
      <w:r w:rsidRPr="00CC6320">
        <w:rPr>
          <w:sz w:val="22"/>
          <w:szCs w:val="22"/>
        </w:rPr>
        <w:t>#</w:t>
      </w:r>
      <w:r w:rsidR="00D8415A">
        <w:rPr>
          <w:sz w:val="22"/>
          <w:szCs w:val="22"/>
        </w:rPr>
        <w:t>1045</w:t>
      </w:r>
      <w:bookmarkStart w:id="0" w:name="_GoBack"/>
      <w:bookmarkEnd w:id="0"/>
    </w:p>
    <w:p w14:paraId="6631E1E2" w14:textId="77777777" w:rsidR="00EE4E4B" w:rsidRDefault="00EE4E4B" w:rsidP="00EE4E4B">
      <w:pPr>
        <w:pStyle w:val="Default"/>
        <w:rPr>
          <w:sz w:val="22"/>
          <w:szCs w:val="22"/>
        </w:rPr>
      </w:pPr>
    </w:p>
    <w:p w14:paraId="22B39324" w14:textId="77777777" w:rsidR="00EE4E4B" w:rsidRDefault="00EE4E4B" w:rsidP="00EE4E4B">
      <w:pPr>
        <w:pStyle w:val="Default"/>
        <w:ind w:left="2880" w:hanging="2880"/>
        <w:rPr>
          <w:sz w:val="22"/>
          <w:szCs w:val="22"/>
        </w:rPr>
      </w:pPr>
      <w:r>
        <w:rPr>
          <w:sz w:val="22"/>
          <w:szCs w:val="22"/>
        </w:rPr>
        <w:t xml:space="preserve">Category </w:t>
      </w:r>
      <w:r>
        <w:rPr>
          <w:sz w:val="22"/>
          <w:szCs w:val="22"/>
        </w:rPr>
        <w:tab/>
        <w:t xml:space="preserve">Verification- new cash resource limit </w:t>
      </w:r>
    </w:p>
    <w:p w14:paraId="5E207F1A" w14:textId="77777777" w:rsidR="00EE4E4B" w:rsidRDefault="00EE4E4B" w:rsidP="00EE4E4B">
      <w:pPr>
        <w:pStyle w:val="Default"/>
        <w:ind w:left="2880" w:hanging="2880"/>
        <w:rPr>
          <w:sz w:val="22"/>
          <w:szCs w:val="22"/>
        </w:rPr>
      </w:pPr>
      <w:r>
        <w:rPr>
          <w:sz w:val="22"/>
          <w:szCs w:val="22"/>
        </w:rPr>
        <w:tab/>
      </w:r>
    </w:p>
    <w:p w14:paraId="1FB8FD09" w14:textId="77777777" w:rsidR="00EE4E4B" w:rsidRDefault="00EE4E4B" w:rsidP="00EE4E4B">
      <w:pPr>
        <w:pStyle w:val="Default"/>
        <w:rPr>
          <w:sz w:val="22"/>
          <w:szCs w:val="22"/>
        </w:rPr>
      </w:pPr>
      <w:r>
        <w:rPr>
          <w:sz w:val="22"/>
          <w:szCs w:val="22"/>
        </w:rPr>
        <w:tab/>
      </w:r>
      <w:r>
        <w:rPr>
          <w:sz w:val="22"/>
          <w:szCs w:val="22"/>
        </w:rPr>
        <w:tab/>
      </w:r>
      <w:r>
        <w:rPr>
          <w:sz w:val="22"/>
          <w:szCs w:val="22"/>
        </w:rPr>
        <w:tab/>
      </w:r>
      <w:r>
        <w:rPr>
          <w:sz w:val="22"/>
          <w:szCs w:val="22"/>
        </w:rPr>
        <w:tab/>
      </w:r>
    </w:p>
    <w:p w14:paraId="16D00E06" w14:textId="77777777" w:rsidR="00EE4E4B" w:rsidRDefault="00EE4E4B" w:rsidP="00EE4E4B">
      <w:pPr>
        <w:pStyle w:val="Default"/>
        <w:rPr>
          <w:sz w:val="22"/>
          <w:szCs w:val="22"/>
        </w:rPr>
      </w:pPr>
      <w:r>
        <w:rPr>
          <w:sz w:val="22"/>
          <w:szCs w:val="22"/>
        </w:rPr>
        <w:t xml:space="preserve">Issued </w:t>
      </w:r>
      <w:r>
        <w:rPr>
          <w:sz w:val="22"/>
          <w:szCs w:val="22"/>
        </w:rPr>
        <w:tab/>
      </w:r>
      <w:r>
        <w:rPr>
          <w:sz w:val="22"/>
          <w:szCs w:val="22"/>
        </w:rPr>
        <w:tab/>
      </w:r>
      <w:r>
        <w:rPr>
          <w:sz w:val="22"/>
          <w:szCs w:val="22"/>
        </w:rPr>
        <w:tab/>
      </w:r>
      <w:r>
        <w:rPr>
          <w:sz w:val="22"/>
          <w:szCs w:val="22"/>
        </w:rPr>
        <w:tab/>
        <w:t>December 17, 2019</w:t>
      </w:r>
    </w:p>
    <w:p w14:paraId="46B6C828" w14:textId="77777777" w:rsidR="00EE4E4B" w:rsidRDefault="00EE4E4B" w:rsidP="00EE4E4B">
      <w:pPr>
        <w:pStyle w:val="Default"/>
        <w:rPr>
          <w:sz w:val="22"/>
          <w:szCs w:val="22"/>
        </w:rPr>
      </w:pPr>
    </w:p>
    <w:p w14:paraId="6D298769" w14:textId="77777777" w:rsidR="00EE4E4B" w:rsidRDefault="00EE4E4B" w:rsidP="00EE4E4B">
      <w:pPr>
        <w:pStyle w:val="Default"/>
        <w:rPr>
          <w:sz w:val="22"/>
          <w:szCs w:val="22"/>
        </w:rPr>
      </w:pPr>
      <w:r>
        <w:rPr>
          <w:sz w:val="22"/>
          <w:szCs w:val="22"/>
        </w:rPr>
        <w:t xml:space="preserve">Revision Author: </w:t>
      </w:r>
      <w:r>
        <w:rPr>
          <w:sz w:val="22"/>
          <w:szCs w:val="22"/>
        </w:rPr>
        <w:tab/>
      </w:r>
      <w:r>
        <w:rPr>
          <w:sz w:val="22"/>
          <w:szCs w:val="22"/>
        </w:rPr>
        <w:tab/>
        <w:t>Sarah Garcia</w:t>
      </w:r>
      <w:r>
        <w:rPr>
          <w:sz w:val="22"/>
          <w:szCs w:val="22"/>
        </w:rPr>
        <w:tab/>
        <w:t xml:space="preserve"> </w:t>
      </w:r>
    </w:p>
    <w:p w14:paraId="6D3CC206" w14:textId="77777777" w:rsidR="00EE4E4B" w:rsidRDefault="00EE4E4B" w:rsidP="00EE4E4B">
      <w:pPr>
        <w:pStyle w:val="Default"/>
        <w:rPr>
          <w:sz w:val="22"/>
          <w:szCs w:val="22"/>
        </w:rPr>
      </w:pPr>
    </w:p>
    <w:p w14:paraId="4EEC5C2F" w14:textId="77777777" w:rsidR="00EE4E4B" w:rsidRDefault="00EE4E4B" w:rsidP="00EE4E4B">
      <w:pPr>
        <w:pStyle w:val="Default"/>
        <w:rPr>
          <w:sz w:val="22"/>
          <w:szCs w:val="22"/>
        </w:rPr>
      </w:pPr>
      <w:r>
        <w:rPr>
          <w:sz w:val="22"/>
          <w:szCs w:val="22"/>
        </w:rPr>
        <w:t xml:space="preserve">Division </w:t>
      </w:r>
      <w:r>
        <w:rPr>
          <w:sz w:val="22"/>
          <w:szCs w:val="22"/>
        </w:rPr>
        <w:tab/>
      </w:r>
      <w:r>
        <w:rPr>
          <w:sz w:val="22"/>
          <w:szCs w:val="22"/>
        </w:rPr>
        <w:tab/>
      </w:r>
      <w:r>
        <w:rPr>
          <w:sz w:val="22"/>
          <w:szCs w:val="22"/>
        </w:rPr>
        <w:tab/>
        <w:t xml:space="preserve">CSD </w:t>
      </w:r>
    </w:p>
    <w:p w14:paraId="5C996897" w14:textId="77777777" w:rsidR="00EE4E4B" w:rsidRDefault="00EE4E4B" w:rsidP="00EE4E4B">
      <w:pPr>
        <w:pStyle w:val="Default"/>
        <w:rPr>
          <w:sz w:val="22"/>
          <w:szCs w:val="22"/>
        </w:rPr>
      </w:pPr>
    </w:p>
    <w:p w14:paraId="044E49D1" w14:textId="77777777" w:rsidR="00EE4E4B" w:rsidRDefault="00EE4E4B" w:rsidP="00EE4E4B">
      <w:pPr>
        <w:pStyle w:val="Default"/>
        <w:rPr>
          <w:sz w:val="22"/>
          <w:szCs w:val="22"/>
        </w:rPr>
      </w:pPr>
      <w:r>
        <w:rPr>
          <w:sz w:val="22"/>
          <w:szCs w:val="22"/>
        </w:rPr>
        <w:t xml:space="preserve">Mail Stop </w:t>
      </w:r>
      <w:r>
        <w:rPr>
          <w:sz w:val="22"/>
          <w:szCs w:val="22"/>
        </w:rPr>
        <w:tab/>
      </w:r>
      <w:r>
        <w:rPr>
          <w:sz w:val="22"/>
          <w:szCs w:val="22"/>
        </w:rPr>
        <w:tab/>
      </w:r>
      <w:r>
        <w:rPr>
          <w:sz w:val="22"/>
          <w:szCs w:val="22"/>
        </w:rPr>
        <w:tab/>
        <w:t xml:space="preserve">45440 </w:t>
      </w:r>
    </w:p>
    <w:p w14:paraId="4A728C0D" w14:textId="77777777" w:rsidR="00EE4E4B" w:rsidRDefault="00EE4E4B" w:rsidP="00EE4E4B">
      <w:pPr>
        <w:pStyle w:val="Default"/>
        <w:rPr>
          <w:sz w:val="22"/>
          <w:szCs w:val="22"/>
        </w:rPr>
      </w:pPr>
    </w:p>
    <w:p w14:paraId="2773A03F" w14:textId="77777777" w:rsidR="00EE4E4B" w:rsidRDefault="00EE4E4B" w:rsidP="00EE4E4B">
      <w:pPr>
        <w:pStyle w:val="Default"/>
        <w:rPr>
          <w:sz w:val="22"/>
          <w:szCs w:val="22"/>
        </w:rPr>
      </w:pPr>
      <w:r>
        <w:rPr>
          <w:sz w:val="22"/>
          <w:szCs w:val="22"/>
        </w:rPr>
        <w:t xml:space="preserve">Phone </w:t>
      </w:r>
      <w:r>
        <w:rPr>
          <w:sz w:val="22"/>
          <w:szCs w:val="22"/>
        </w:rPr>
        <w:tab/>
      </w:r>
      <w:r>
        <w:rPr>
          <w:sz w:val="22"/>
          <w:szCs w:val="22"/>
        </w:rPr>
        <w:tab/>
      </w:r>
      <w:r>
        <w:rPr>
          <w:sz w:val="22"/>
          <w:szCs w:val="22"/>
        </w:rPr>
        <w:tab/>
      </w:r>
      <w:r>
        <w:rPr>
          <w:sz w:val="22"/>
          <w:szCs w:val="22"/>
        </w:rPr>
        <w:tab/>
        <w:t>360-725-4894</w:t>
      </w:r>
    </w:p>
    <w:p w14:paraId="19D75C58" w14:textId="77777777" w:rsidR="00EE4E4B" w:rsidRDefault="00EE4E4B" w:rsidP="00EE4E4B">
      <w:pPr>
        <w:pStyle w:val="Default"/>
        <w:rPr>
          <w:sz w:val="22"/>
          <w:szCs w:val="22"/>
        </w:rPr>
      </w:pPr>
    </w:p>
    <w:p w14:paraId="75FE4C12" w14:textId="77777777" w:rsidR="00EE4E4B" w:rsidRDefault="00EE4E4B" w:rsidP="00EE4E4B">
      <w:pPr>
        <w:pStyle w:val="Default"/>
        <w:rPr>
          <w:sz w:val="22"/>
          <w:szCs w:val="22"/>
        </w:rPr>
      </w:pPr>
      <w:r>
        <w:rPr>
          <w:sz w:val="22"/>
          <w:szCs w:val="22"/>
        </w:rPr>
        <w:t xml:space="preserve">Email </w:t>
      </w:r>
      <w:r>
        <w:rPr>
          <w:sz w:val="22"/>
          <w:szCs w:val="22"/>
        </w:rPr>
        <w:tab/>
      </w:r>
      <w:r>
        <w:rPr>
          <w:sz w:val="22"/>
          <w:szCs w:val="22"/>
        </w:rPr>
        <w:tab/>
      </w:r>
      <w:r>
        <w:rPr>
          <w:sz w:val="22"/>
          <w:szCs w:val="22"/>
        </w:rPr>
        <w:tab/>
      </w:r>
      <w:r>
        <w:rPr>
          <w:sz w:val="22"/>
          <w:szCs w:val="22"/>
        </w:rPr>
        <w:tab/>
      </w:r>
      <w:hyperlink r:id="rId7" w:history="1">
        <w:r w:rsidRPr="00753A08">
          <w:rPr>
            <w:rStyle w:val="Hyperlink"/>
            <w:sz w:val="22"/>
            <w:szCs w:val="22"/>
          </w:rPr>
          <w:t>roddisl@dshs.wa.gov</w:t>
        </w:r>
      </w:hyperlink>
      <w:r>
        <w:rPr>
          <w:sz w:val="22"/>
          <w:szCs w:val="22"/>
        </w:rPr>
        <w:t xml:space="preserve"> </w:t>
      </w:r>
    </w:p>
    <w:p w14:paraId="37B93FE8" w14:textId="77777777" w:rsidR="00EE4E4B" w:rsidRDefault="00EE4E4B" w:rsidP="00EE4E4B">
      <w:pPr>
        <w:pStyle w:val="Default"/>
        <w:rPr>
          <w:sz w:val="22"/>
          <w:szCs w:val="22"/>
        </w:rPr>
      </w:pPr>
    </w:p>
    <w:p w14:paraId="58D57A60" w14:textId="77777777" w:rsidR="00EE4E4B" w:rsidRDefault="00EE4E4B" w:rsidP="00EE4E4B">
      <w:pPr>
        <w:pStyle w:val="Default"/>
        <w:rPr>
          <w:sz w:val="22"/>
          <w:szCs w:val="22"/>
        </w:rPr>
      </w:pPr>
    </w:p>
    <w:p w14:paraId="10C49F93" w14:textId="77777777" w:rsidR="00EE4E4B" w:rsidRDefault="00EE4E4B" w:rsidP="00EE4E4B">
      <w:pPr>
        <w:pStyle w:val="Default"/>
        <w:jc w:val="center"/>
        <w:rPr>
          <w:b/>
          <w:bCs/>
          <w:sz w:val="22"/>
          <w:szCs w:val="22"/>
        </w:rPr>
      </w:pPr>
      <w:r>
        <w:rPr>
          <w:b/>
          <w:bCs/>
          <w:sz w:val="22"/>
          <w:szCs w:val="22"/>
        </w:rPr>
        <w:t>Summary</w:t>
      </w:r>
    </w:p>
    <w:p w14:paraId="622A970D" w14:textId="77777777" w:rsidR="00EE4E4B" w:rsidRDefault="00EE4E4B" w:rsidP="00EE4E4B">
      <w:pPr>
        <w:pStyle w:val="Default"/>
        <w:jc w:val="center"/>
        <w:rPr>
          <w:sz w:val="22"/>
          <w:szCs w:val="22"/>
        </w:rPr>
      </w:pPr>
    </w:p>
    <w:tbl>
      <w:tblPr>
        <w:tblW w:w="11339" w:type="dxa"/>
        <w:jc w:val="center"/>
        <w:tblCellSpacing w:w="0" w:type="dxa"/>
        <w:shd w:val="clear" w:color="auto" w:fill="FFFFFF"/>
        <w:tblCellMar>
          <w:left w:w="0" w:type="dxa"/>
          <w:right w:w="0" w:type="dxa"/>
        </w:tblCellMar>
        <w:tblLook w:val="04A0" w:firstRow="1" w:lastRow="0" w:firstColumn="1" w:lastColumn="0" w:noHBand="0" w:noVBand="1"/>
      </w:tblPr>
      <w:tblGrid>
        <w:gridCol w:w="11339"/>
      </w:tblGrid>
      <w:tr w:rsidR="00EE4E4B" w:rsidRPr="001A7255" w14:paraId="56A5BEF2" w14:textId="77777777" w:rsidTr="00A76BB6">
        <w:trPr>
          <w:tblCellSpacing w:w="0" w:type="dxa"/>
          <w:jc w:val="center"/>
        </w:trPr>
        <w:tc>
          <w:tcPr>
            <w:tcW w:w="5000" w:type="pct"/>
            <w:shd w:val="clear" w:color="auto" w:fill="FFFFFF"/>
            <w:vAlign w:val="center"/>
            <w:hideMark/>
          </w:tcPr>
          <w:p w14:paraId="16F1C6F6" w14:textId="77777777" w:rsidR="00EE4E4B" w:rsidRDefault="00EE4E4B" w:rsidP="00A76BB6">
            <w:pPr>
              <w:spacing w:before="120" w:after="120"/>
              <w:rPr>
                <w:rFonts w:cs="Arial"/>
                <w:color w:val="0D0D0D"/>
              </w:rPr>
            </w:pPr>
            <w:bookmarkStart w:id="1" w:name="Reconciliation"/>
            <w:r>
              <w:rPr>
                <w:rFonts w:cs="Arial"/>
                <w:color w:val="0D0D0D"/>
              </w:rPr>
              <w:t>Updated the EAZ chapters Effective dates of Change of Circumstance system instructions for adding a newborn to food from ACES Mainframe to ACES 3G</w:t>
            </w:r>
          </w:p>
          <w:bookmarkEnd w:id="1"/>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49"/>
              <w:gridCol w:w="66"/>
              <w:gridCol w:w="66"/>
              <w:gridCol w:w="258"/>
            </w:tblGrid>
            <w:tr w:rsidR="00EE4E4B" w:rsidRPr="001A7255" w14:paraId="0561571F" w14:textId="77777777" w:rsidTr="00A76BB6">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546A7ACC" w14:textId="77777777" w:rsidR="00EE4E4B" w:rsidRPr="001A7255" w:rsidRDefault="00EE4E4B" w:rsidP="00A76BB6">
                  <w:pP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13F5BD21" w14:textId="77777777" w:rsidR="00EE4E4B" w:rsidRPr="001A7255" w:rsidRDefault="00EE4E4B" w:rsidP="00A76BB6">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5565465F" w14:textId="77777777" w:rsidR="00EE4E4B" w:rsidRPr="001A7255" w:rsidRDefault="00EE4E4B" w:rsidP="00A76BB6">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29498ADF" w14:textId="77777777" w:rsidR="00EE4E4B" w:rsidRPr="001A7255" w:rsidRDefault="00EE4E4B" w:rsidP="00A76BB6">
                  <w:pPr>
                    <w:spacing w:after="0" w:line="240" w:lineRule="auto"/>
                    <w:jc w:val="center"/>
                    <w:rPr>
                      <w:rFonts w:ascii="Arial" w:eastAsia="Times New Roman" w:hAnsi="Arial" w:cs="Arial"/>
                    </w:rPr>
                  </w:pPr>
                </w:p>
              </w:tc>
            </w:tr>
            <w:tr w:rsidR="00EE4E4B" w:rsidRPr="001A7255" w14:paraId="41CBA14D" w14:textId="77777777" w:rsidTr="00A76BB6">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0257E608" w14:textId="77777777" w:rsidR="00EE4E4B" w:rsidRPr="001A7255" w:rsidRDefault="00EE4E4B" w:rsidP="00A76BB6">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01206301" w14:textId="77777777" w:rsidR="00EE4E4B" w:rsidRPr="001A7255" w:rsidRDefault="00EE4E4B" w:rsidP="00A76BB6">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5282C347" w14:textId="77777777" w:rsidR="00EE4E4B" w:rsidRPr="001A7255" w:rsidRDefault="00EE4E4B" w:rsidP="00A76BB6">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D8A682E" w14:textId="77777777" w:rsidR="00EE4E4B" w:rsidRPr="001A7255" w:rsidRDefault="00EE4E4B" w:rsidP="00A76BB6">
                  <w:pPr>
                    <w:spacing w:after="0" w:line="240" w:lineRule="auto"/>
                    <w:jc w:val="center"/>
                    <w:rPr>
                      <w:rFonts w:ascii="Arial" w:eastAsia="Times New Roman" w:hAnsi="Arial" w:cs="Arial"/>
                    </w:rPr>
                  </w:pPr>
                </w:p>
              </w:tc>
            </w:tr>
            <w:tr w:rsidR="00EE4E4B" w:rsidRPr="001A7255" w14:paraId="75085F23" w14:textId="77777777" w:rsidTr="00A76BB6">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3BF7D2BA" w14:textId="77777777" w:rsidR="00EE4E4B" w:rsidRPr="001A7255" w:rsidRDefault="00EE4E4B" w:rsidP="00A76BB6">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D5BF58D" w14:textId="77777777" w:rsidR="00EE4E4B" w:rsidRPr="001A7255" w:rsidRDefault="00EE4E4B" w:rsidP="00A76BB6">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3BE7DCBE" w14:textId="77777777" w:rsidR="00EE4E4B" w:rsidRPr="001A7255" w:rsidRDefault="00EE4E4B" w:rsidP="00A76BB6">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490C398B" w14:textId="77777777" w:rsidR="00EE4E4B" w:rsidRPr="001A7255" w:rsidRDefault="00EE4E4B" w:rsidP="00A76BB6">
                  <w:pPr>
                    <w:spacing w:after="0" w:line="240" w:lineRule="auto"/>
                    <w:jc w:val="center"/>
                    <w:rPr>
                      <w:rFonts w:ascii="Arial" w:eastAsia="Times New Roman" w:hAnsi="Arial" w:cs="Arial"/>
                    </w:rPr>
                  </w:pPr>
                </w:p>
              </w:tc>
            </w:tr>
            <w:tr w:rsidR="00EE4E4B" w:rsidRPr="001A7255" w14:paraId="69C11144" w14:textId="77777777" w:rsidTr="00A76BB6">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5D36B328" w14:textId="77777777" w:rsidR="00EE4E4B" w:rsidRPr="001A7255" w:rsidRDefault="00EE4E4B" w:rsidP="00A76BB6">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1683DFAC" w14:textId="77777777" w:rsidR="00EE4E4B" w:rsidRPr="001A7255" w:rsidRDefault="00EE4E4B" w:rsidP="00A76BB6">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5C2890AA" w14:textId="77777777" w:rsidR="00EE4E4B" w:rsidRPr="001A7255" w:rsidRDefault="00EE4E4B" w:rsidP="00A76BB6">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B42B907" w14:textId="77777777" w:rsidR="00EE4E4B" w:rsidRPr="001A7255" w:rsidRDefault="00EE4E4B" w:rsidP="00A76BB6">
                  <w:pPr>
                    <w:spacing w:after="0" w:line="240" w:lineRule="auto"/>
                    <w:jc w:val="center"/>
                    <w:rPr>
                      <w:rFonts w:ascii="Arial" w:eastAsia="Times New Roman" w:hAnsi="Arial" w:cs="Arial"/>
                    </w:rPr>
                  </w:pPr>
                </w:p>
              </w:tc>
            </w:tr>
            <w:tr w:rsidR="00EE4E4B" w:rsidRPr="001A7255" w14:paraId="65ECFE5C" w14:textId="77777777" w:rsidTr="00A76BB6">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2EC041BC" w14:textId="77777777" w:rsidR="00EE4E4B" w:rsidRPr="001A7255" w:rsidRDefault="00EE4E4B" w:rsidP="00A76BB6">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0A68F95" w14:textId="77777777" w:rsidR="00EE4E4B" w:rsidRPr="001A7255" w:rsidRDefault="00EE4E4B" w:rsidP="00A76BB6">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30DF0924" w14:textId="77777777" w:rsidR="00EE4E4B" w:rsidRPr="001A7255" w:rsidRDefault="00EE4E4B" w:rsidP="00A76BB6">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76E84E3" w14:textId="77777777" w:rsidR="00EE4E4B" w:rsidRPr="001A7255" w:rsidRDefault="00EE4E4B" w:rsidP="00A76BB6">
                  <w:pPr>
                    <w:spacing w:after="0" w:line="240" w:lineRule="auto"/>
                    <w:jc w:val="center"/>
                    <w:rPr>
                      <w:rFonts w:ascii="Arial" w:eastAsia="Times New Roman" w:hAnsi="Arial" w:cs="Arial"/>
                    </w:rPr>
                  </w:pPr>
                </w:p>
              </w:tc>
            </w:tr>
            <w:tr w:rsidR="00EE4E4B" w:rsidRPr="001A7255" w14:paraId="34955372" w14:textId="77777777" w:rsidTr="00A76BB6">
              <w:trPr>
                <w:trHeight w:val="50"/>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4FE7000A" w14:textId="77777777" w:rsidR="00EE4E4B" w:rsidRPr="001A7255" w:rsidRDefault="00EE4E4B" w:rsidP="00A76BB6">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BF959B2" w14:textId="77777777" w:rsidR="00EE4E4B" w:rsidRPr="001A7255" w:rsidRDefault="00EE4E4B" w:rsidP="00A76BB6">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57F2E83D" w14:textId="77777777" w:rsidR="00EE4E4B" w:rsidRPr="001A7255" w:rsidRDefault="00EE4E4B" w:rsidP="00A76BB6">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CC45FA1" w14:textId="77777777" w:rsidR="00EE4E4B" w:rsidRPr="001A7255" w:rsidRDefault="00EE4E4B" w:rsidP="00A76BB6">
                  <w:pPr>
                    <w:spacing w:after="0" w:line="240" w:lineRule="auto"/>
                    <w:jc w:val="center"/>
                    <w:rPr>
                      <w:rFonts w:ascii="Arial" w:eastAsia="Times New Roman" w:hAnsi="Arial" w:cs="Arial"/>
                    </w:rPr>
                  </w:pPr>
                </w:p>
              </w:tc>
            </w:tr>
          </w:tbl>
          <w:p w14:paraId="5FAEF97B" w14:textId="77777777" w:rsidR="00EE4E4B" w:rsidRPr="001A7255" w:rsidRDefault="00EE4E4B" w:rsidP="00A76BB6">
            <w:pPr>
              <w:jc w:val="both"/>
              <w:rPr>
                <w:rFonts w:ascii="Arial" w:eastAsia="Times New Roman" w:hAnsi="Arial" w:cs="Arial"/>
              </w:rPr>
            </w:pPr>
          </w:p>
        </w:tc>
      </w:tr>
      <w:tr w:rsidR="00EE4E4B" w:rsidRPr="001A7255" w14:paraId="6F162501" w14:textId="77777777" w:rsidTr="00A76BB6">
        <w:trPr>
          <w:tblCellSpacing w:w="0" w:type="dxa"/>
          <w:jc w:val="center"/>
        </w:trPr>
        <w:tc>
          <w:tcPr>
            <w:tcW w:w="5000" w:type="pct"/>
            <w:shd w:val="clear" w:color="auto" w:fill="FFFFFF"/>
            <w:vAlign w:val="center"/>
            <w:hideMark/>
          </w:tcPr>
          <w:p w14:paraId="2F9B2CE5" w14:textId="77777777" w:rsidR="00EE4E4B" w:rsidRPr="001A7255" w:rsidRDefault="00EE4E4B" w:rsidP="00A76BB6">
            <w:pPr>
              <w:spacing w:after="0" w:line="240" w:lineRule="auto"/>
              <w:rPr>
                <w:rFonts w:ascii="Times New Roman" w:eastAsia="Times New Roman" w:hAnsi="Times New Roman"/>
                <w:sz w:val="24"/>
                <w:szCs w:val="24"/>
              </w:rPr>
            </w:pPr>
          </w:p>
        </w:tc>
      </w:tr>
    </w:tbl>
    <w:p w14:paraId="3F969312" w14:textId="77777777" w:rsidR="00EE4DB9" w:rsidRDefault="00EE4DB9" w:rsidP="00EE4DB9">
      <w:pPr>
        <w:pStyle w:val="Heading1"/>
        <w:spacing w:before="0" w:after="75"/>
        <w:rPr>
          <w:rFonts w:cs="Arial"/>
          <w:color w:val="0A3E6D"/>
          <w:sz w:val="38"/>
          <w:szCs w:val="38"/>
          <w:lang w:val="en"/>
        </w:rPr>
      </w:pPr>
      <w:bookmarkStart w:id="2" w:name="388-418-0005"/>
      <w:bookmarkEnd w:id="2"/>
      <w:r>
        <w:rPr>
          <w:rFonts w:cs="Arial"/>
          <w:color w:val="0A3E6D"/>
          <w:sz w:val="38"/>
          <w:szCs w:val="38"/>
          <w:lang w:val="en"/>
        </w:rPr>
        <w:t>Verification</w:t>
      </w:r>
    </w:p>
    <w:p w14:paraId="0E94EF2F" w14:textId="77777777" w:rsidR="00EE4DB9" w:rsidRDefault="00EE4DB9" w:rsidP="00EE4DB9">
      <w:pPr>
        <w:spacing w:line="315" w:lineRule="atLeast"/>
        <w:rPr>
          <w:rFonts w:ascii="Source Sans Pro" w:hAnsi="Source Sans Pro" w:cs="Arial"/>
          <w:color w:val="575757"/>
          <w:sz w:val="23"/>
          <w:szCs w:val="23"/>
          <w:lang w:val="en"/>
        </w:rPr>
      </w:pPr>
      <w:r>
        <w:rPr>
          <w:rFonts w:ascii="Source Sans Pro" w:hAnsi="Source Sans Pro" w:cs="Arial"/>
          <w:color w:val="575757"/>
          <w:sz w:val="23"/>
          <w:szCs w:val="23"/>
          <w:lang w:val="en"/>
        </w:rPr>
        <w:t>Created on: </w:t>
      </w:r>
    </w:p>
    <w:p w14:paraId="02A8A928" w14:textId="77777777" w:rsidR="00EE4DB9" w:rsidRDefault="00EE4DB9" w:rsidP="00EE4DB9">
      <w:pPr>
        <w:spacing w:line="315" w:lineRule="atLeast"/>
        <w:rPr>
          <w:rFonts w:ascii="Source Sans Pro" w:hAnsi="Source Sans Pro" w:cs="Arial"/>
          <w:color w:val="575757"/>
          <w:sz w:val="23"/>
          <w:szCs w:val="23"/>
          <w:lang w:val="en"/>
        </w:rPr>
      </w:pPr>
      <w:r>
        <w:rPr>
          <w:rStyle w:val="date-display-single"/>
          <w:rFonts w:ascii="Source Sans Pro" w:hAnsi="Source Sans Pro" w:cs="Arial"/>
          <w:color w:val="575757"/>
          <w:sz w:val="23"/>
          <w:szCs w:val="23"/>
          <w:lang w:val="en"/>
        </w:rPr>
        <w:t>Jan 29 2019</w:t>
      </w:r>
    </w:p>
    <w:p w14:paraId="1B6E1729" w14:textId="77777777" w:rsidR="00EE4DB9" w:rsidRPr="00EE4DB9" w:rsidRDefault="00EE4DB9" w:rsidP="00EE4DB9">
      <w:pPr>
        <w:pStyle w:val="NormalWeb"/>
        <w:spacing w:line="315" w:lineRule="atLeast"/>
        <w:rPr>
          <w:rFonts w:ascii="Source Sans Pro" w:hAnsi="Source Sans Pro" w:cs="Arial"/>
          <w:color w:val="575757"/>
          <w:sz w:val="23"/>
          <w:szCs w:val="23"/>
          <w:lang w:val="en"/>
        </w:rPr>
      </w:pPr>
      <w:bookmarkStart w:id="3" w:name="Top"/>
      <w:bookmarkEnd w:id="3"/>
      <w:r>
        <w:rPr>
          <w:rFonts w:ascii="Source Sans Pro" w:hAnsi="Source Sans Pro" w:cs="Arial"/>
          <w:color w:val="575757"/>
          <w:sz w:val="23"/>
          <w:szCs w:val="23"/>
          <w:lang w:val="en"/>
        </w:rPr>
        <w:t xml:space="preserve">Revised </w:t>
      </w:r>
      <w:del w:id="4" w:author="Garcia, Sarah (DSHS)" w:date="2019-12-17T14:42:00Z">
        <w:r w:rsidDel="00255B00">
          <w:rPr>
            <w:rFonts w:ascii="Source Sans Pro" w:hAnsi="Source Sans Pro" w:cs="Arial"/>
            <w:color w:val="575757"/>
            <w:sz w:val="23"/>
            <w:szCs w:val="23"/>
            <w:lang w:val="en"/>
          </w:rPr>
          <w:delText>January 29, 2019</w:delText>
        </w:r>
      </w:del>
      <w:ins w:id="5" w:author="Garcia, Sarah (DSHS)" w:date="2019-12-17T14:42:00Z">
        <w:r w:rsidR="00255B00">
          <w:rPr>
            <w:rFonts w:ascii="Source Sans Pro" w:hAnsi="Source Sans Pro" w:cs="Arial"/>
            <w:color w:val="575757"/>
            <w:sz w:val="23"/>
            <w:szCs w:val="23"/>
            <w:lang w:val="en"/>
          </w:rPr>
          <w:t>December 17, 2019</w:t>
        </w:r>
      </w:ins>
    </w:p>
    <w:p w14:paraId="697B3924" w14:textId="77777777" w:rsidR="00EE4DB9" w:rsidRPr="00EE4DB9" w:rsidRDefault="00EE4DB9" w:rsidP="00EE4DB9">
      <w:pPr>
        <w:spacing w:before="300" w:after="150" w:line="288" w:lineRule="atLeast"/>
        <w:outlineLvl w:val="2"/>
        <w:rPr>
          <w:rFonts w:ascii="Source Sans Pro" w:eastAsia="Times New Roman" w:hAnsi="Source Sans Pro" w:cs="Arial"/>
          <w:color w:val="575757"/>
          <w:sz w:val="36"/>
          <w:szCs w:val="36"/>
          <w:lang w:val="en"/>
        </w:rPr>
      </w:pPr>
      <w:r w:rsidRPr="00EE4DB9">
        <w:rPr>
          <w:rFonts w:ascii="Source Sans Pro" w:eastAsia="Times New Roman" w:hAnsi="Source Sans Pro" w:cs="Arial"/>
          <w:color w:val="575757"/>
          <w:sz w:val="36"/>
          <w:szCs w:val="36"/>
          <w:lang w:val="en"/>
        </w:rPr>
        <w:t xml:space="preserve">Worker Responsibilities - </w:t>
      </w:r>
      <w:hyperlink r:id="rId8" w:tgtFrame="_blank" w:history="1">
        <w:r w:rsidRPr="00EE4DB9">
          <w:rPr>
            <w:rFonts w:ascii="Source Sans Pro" w:eastAsia="Times New Roman" w:hAnsi="Source Sans Pro" w:cs="Arial"/>
            <w:color w:val="0F5DA3"/>
            <w:sz w:val="36"/>
            <w:szCs w:val="36"/>
            <w:lang w:val="en"/>
          </w:rPr>
          <w:t>WAC 388-490-0005</w:t>
        </w:r>
      </w:hyperlink>
    </w:p>
    <w:p w14:paraId="374C023B" w14:textId="77777777" w:rsidR="00EE4DB9" w:rsidRPr="00EE4DB9" w:rsidRDefault="00EE4DB9" w:rsidP="00EE4DB9">
      <w:pPr>
        <w:spacing w:after="150" w:line="315" w:lineRule="atLeast"/>
        <w:rPr>
          <w:rFonts w:ascii="Source Sans Pro" w:eastAsia="Times New Roman" w:hAnsi="Source Sans Pro" w:cs="Arial"/>
          <w:color w:val="575757"/>
          <w:sz w:val="23"/>
          <w:szCs w:val="23"/>
          <w:lang w:val="en"/>
        </w:rPr>
      </w:pPr>
      <w:r w:rsidRPr="00EE4DB9">
        <w:rPr>
          <w:rFonts w:ascii="Source Sans Pro" w:eastAsia="Times New Roman" w:hAnsi="Source Sans Pro" w:cs="Arial"/>
          <w:color w:val="575757"/>
          <w:sz w:val="23"/>
          <w:szCs w:val="23"/>
          <w:lang w:val="en"/>
        </w:rPr>
        <w:t>1.  </w:t>
      </w:r>
      <w:r w:rsidRPr="00EE4DB9">
        <w:rPr>
          <w:rFonts w:ascii="Tahoma" w:eastAsia="Times New Roman" w:hAnsi="Tahoma" w:cs="Tahoma"/>
          <w:color w:val="575757"/>
          <w:sz w:val="23"/>
          <w:szCs w:val="23"/>
          <w:lang w:val="en"/>
        </w:rPr>
        <w:t>﻿﻿</w:t>
      </w:r>
      <w:r w:rsidRPr="00EE4DB9">
        <w:rPr>
          <w:rFonts w:ascii="Source Sans Pro" w:eastAsia="Times New Roman" w:hAnsi="Source Sans Pro" w:cs="Arial"/>
          <w:color w:val="575757"/>
          <w:sz w:val="23"/>
          <w:szCs w:val="23"/>
          <w:lang w:val="en"/>
        </w:rPr>
        <w:t>At initial application, obtain mandatory verification of each eligibility factor for the program(s) the client has requested.</w:t>
      </w:r>
      <w:r w:rsidRPr="00EE4DB9">
        <w:rPr>
          <w:rFonts w:ascii="Times New Roman" w:eastAsia="Times New Roman" w:hAnsi="Times New Roman" w:cs="Times New Roman"/>
          <w:color w:val="575757"/>
          <w:sz w:val="23"/>
          <w:szCs w:val="23"/>
          <w:lang w:val="en"/>
        </w:rPr>
        <w:t> </w:t>
      </w:r>
      <w:r w:rsidRPr="00EE4DB9">
        <w:rPr>
          <w:rFonts w:ascii="Source Sans Pro" w:eastAsia="Times New Roman" w:hAnsi="Source Sans Pro" w:cs="Arial"/>
          <w:color w:val="575757"/>
          <w:sz w:val="23"/>
          <w:szCs w:val="23"/>
          <w:lang w:val="en"/>
        </w:rPr>
        <w:t xml:space="preserve"> For cash</w:t>
      </w:r>
      <w:r w:rsidRPr="00EE4DB9">
        <w:rPr>
          <w:rFonts w:ascii="Times New Roman" w:eastAsia="Times New Roman" w:hAnsi="Times New Roman" w:cs="Times New Roman"/>
          <w:color w:val="575757"/>
          <w:sz w:val="23"/>
          <w:szCs w:val="23"/>
          <w:lang w:val="en"/>
        </w:rPr>
        <w:t> </w:t>
      </w:r>
      <w:r w:rsidRPr="00EE4DB9">
        <w:rPr>
          <w:rFonts w:ascii="Source Sans Pro" w:eastAsia="Times New Roman" w:hAnsi="Source Sans Pro" w:cs="Arial"/>
          <w:color w:val="575757"/>
          <w:sz w:val="23"/>
          <w:szCs w:val="23"/>
          <w:lang w:val="en"/>
        </w:rPr>
        <w:t>you may also want to verify the client's resources if the estimated value of countable resources is equal to or greater than 3/4 of the resource limit.  For example, the TANF resource limit for applicants is $</w:t>
      </w:r>
      <w:ins w:id="6" w:author="Garcia, Sarah (DSHS)" w:date="2019-12-17T14:41:00Z">
        <w:r w:rsidR="008338DA">
          <w:rPr>
            <w:rFonts w:ascii="Source Sans Pro" w:eastAsia="Times New Roman" w:hAnsi="Source Sans Pro" w:cs="Arial"/>
            <w:color w:val="575757"/>
            <w:sz w:val="23"/>
            <w:szCs w:val="23"/>
            <w:lang w:val="en"/>
          </w:rPr>
          <w:t>6</w:t>
        </w:r>
        <w:proofErr w:type="gramStart"/>
        <w:r w:rsidR="008338DA">
          <w:rPr>
            <w:rFonts w:ascii="Source Sans Pro" w:eastAsia="Times New Roman" w:hAnsi="Source Sans Pro" w:cs="Arial"/>
            <w:color w:val="575757"/>
            <w:sz w:val="23"/>
            <w:szCs w:val="23"/>
            <w:lang w:val="en"/>
          </w:rPr>
          <w:t>,</w:t>
        </w:r>
      </w:ins>
      <w:proofErr w:type="gramEnd"/>
      <w:del w:id="7" w:author="Garcia, Sarah (DSHS)" w:date="2019-12-17T14:41:00Z">
        <w:r w:rsidRPr="00EE4DB9" w:rsidDel="008338DA">
          <w:rPr>
            <w:rFonts w:ascii="Source Sans Pro" w:eastAsia="Times New Roman" w:hAnsi="Source Sans Pro" w:cs="Arial"/>
            <w:color w:val="575757"/>
            <w:sz w:val="23"/>
            <w:szCs w:val="23"/>
            <w:lang w:val="en"/>
          </w:rPr>
          <w:delText>1</w:delText>
        </w:r>
      </w:del>
      <w:r w:rsidRPr="00EE4DB9">
        <w:rPr>
          <w:rFonts w:ascii="Source Sans Pro" w:eastAsia="Times New Roman" w:hAnsi="Source Sans Pro" w:cs="Arial"/>
          <w:color w:val="575757"/>
          <w:sz w:val="23"/>
          <w:szCs w:val="23"/>
          <w:lang w:val="en"/>
        </w:rPr>
        <w:t>000.  You may want to request verification of the resources if the client states the value of the countable resources totals $</w:t>
      </w:r>
      <w:del w:id="8" w:author="Garcia, Sarah (DSHS)" w:date="2019-12-17T14:42:00Z">
        <w:r w:rsidRPr="00EE4DB9" w:rsidDel="008338DA">
          <w:rPr>
            <w:rFonts w:ascii="Source Sans Pro" w:eastAsia="Times New Roman" w:hAnsi="Source Sans Pro" w:cs="Arial"/>
            <w:color w:val="575757"/>
            <w:sz w:val="23"/>
            <w:szCs w:val="23"/>
            <w:lang w:val="en"/>
          </w:rPr>
          <w:delText xml:space="preserve">750 </w:delText>
        </w:r>
      </w:del>
      <w:ins w:id="9" w:author="Garcia, Sarah (DSHS)" w:date="2019-12-17T14:42:00Z">
        <w:r w:rsidR="008338DA">
          <w:rPr>
            <w:rFonts w:ascii="Source Sans Pro" w:eastAsia="Times New Roman" w:hAnsi="Source Sans Pro" w:cs="Arial"/>
            <w:color w:val="575757"/>
            <w:sz w:val="23"/>
            <w:szCs w:val="23"/>
            <w:lang w:val="en"/>
          </w:rPr>
          <w:t>4,500</w:t>
        </w:r>
        <w:r w:rsidR="008338DA" w:rsidRPr="00EE4DB9">
          <w:rPr>
            <w:rFonts w:ascii="Source Sans Pro" w:eastAsia="Times New Roman" w:hAnsi="Source Sans Pro" w:cs="Arial"/>
            <w:color w:val="575757"/>
            <w:sz w:val="23"/>
            <w:szCs w:val="23"/>
            <w:lang w:val="en"/>
          </w:rPr>
          <w:t xml:space="preserve"> </w:t>
        </w:r>
      </w:ins>
      <w:r w:rsidRPr="00EE4DB9">
        <w:rPr>
          <w:rFonts w:ascii="Source Sans Pro" w:eastAsia="Times New Roman" w:hAnsi="Source Sans Pro" w:cs="Arial"/>
          <w:color w:val="575757"/>
          <w:sz w:val="23"/>
          <w:szCs w:val="23"/>
          <w:lang w:val="en"/>
        </w:rPr>
        <w:t>or more to make sure that the client's resources are below the limit.</w:t>
      </w:r>
    </w:p>
    <w:p w14:paraId="79FE5757" w14:textId="77777777" w:rsidR="00EE4DB9" w:rsidRPr="00EE4DB9" w:rsidRDefault="00EE4DB9" w:rsidP="00EE4DB9">
      <w:pPr>
        <w:spacing w:after="150" w:line="315" w:lineRule="atLeast"/>
        <w:rPr>
          <w:rFonts w:ascii="Source Sans Pro" w:eastAsia="Times New Roman" w:hAnsi="Source Sans Pro" w:cs="Arial"/>
          <w:color w:val="575757"/>
          <w:sz w:val="23"/>
          <w:szCs w:val="23"/>
          <w:lang w:val="en"/>
        </w:rPr>
      </w:pPr>
      <w:r w:rsidRPr="00EE4DB9">
        <w:rPr>
          <w:rFonts w:ascii="Source Sans Pro" w:eastAsia="Times New Roman" w:hAnsi="Source Sans Pro" w:cs="Arial"/>
          <w:color w:val="575757"/>
          <w:sz w:val="23"/>
          <w:szCs w:val="23"/>
          <w:lang w:val="en"/>
        </w:rPr>
        <w:lastRenderedPageBreak/>
        <w:t>2.  </w:t>
      </w:r>
      <w:proofErr w:type="gramStart"/>
      <w:r w:rsidRPr="00EE4DB9">
        <w:rPr>
          <w:rFonts w:ascii="Source Sans Pro" w:eastAsia="Times New Roman" w:hAnsi="Source Sans Pro" w:cs="Arial"/>
          <w:color w:val="575757"/>
          <w:sz w:val="23"/>
          <w:szCs w:val="23"/>
          <w:lang w:val="en"/>
        </w:rPr>
        <w:t>At</w:t>
      </w:r>
      <w:proofErr w:type="gramEnd"/>
      <w:r w:rsidRPr="00EE4DB9">
        <w:rPr>
          <w:rFonts w:ascii="Source Sans Pro" w:eastAsia="Times New Roman" w:hAnsi="Source Sans Pro" w:cs="Arial"/>
          <w:color w:val="575757"/>
          <w:sz w:val="23"/>
          <w:szCs w:val="23"/>
          <w:lang w:val="en"/>
        </w:rPr>
        <w:t xml:space="preserve"> eligibility review or recertification, look in the case record before asking the client to provide the verification.  If the client has previously provided verification of an eligibility factor, do not require the client to provide the verification again unless the program requires the factor to be re-verified, there is a change in that specific factor, or the information is incomplete, inaccurate, or inconsistent or outdated.</w:t>
      </w:r>
    </w:p>
    <w:p w14:paraId="2D699081" w14:textId="77777777" w:rsidR="00EE79CB" w:rsidRDefault="00EE79CB"/>
    <w:sectPr w:rsidR="00EE7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ia, Sarah (DSHS)">
    <w15:presenceInfo w15:providerId="AD" w15:userId="S-1-5-21-2431200171-2229045319-550352214-16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B9"/>
    <w:rsid w:val="00255B00"/>
    <w:rsid w:val="008338DA"/>
    <w:rsid w:val="00D8415A"/>
    <w:rsid w:val="00EE4DB9"/>
    <w:rsid w:val="00EE4E4B"/>
    <w:rsid w:val="00EE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E4F0"/>
  <w15:chartTrackingRefBased/>
  <w15:docId w15:val="{5CF18E37-B1C1-4314-AAE6-66832A46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4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E4DB9"/>
    <w:pPr>
      <w:spacing w:before="300" w:after="150" w:line="288" w:lineRule="atLeast"/>
      <w:outlineLvl w:val="2"/>
    </w:pPr>
    <w:rPr>
      <w:rFonts w:ascii="Source Sans Pro" w:eastAsia="Times New Roman" w:hAnsi="Source Sans Pro"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DB9"/>
    <w:rPr>
      <w:rFonts w:ascii="Source Sans Pro" w:eastAsia="Times New Roman" w:hAnsi="Source Sans Pro" w:cs="Times New Roman"/>
      <w:sz w:val="36"/>
      <w:szCs w:val="36"/>
    </w:rPr>
  </w:style>
  <w:style w:type="character" w:styleId="Hyperlink">
    <w:name w:val="Hyperlink"/>
    <w:basedOn w:val="DefaultParagraphFont"/>
    <w:uiPriority w:val="99"/>
    <w:semiHidden/>
    <w:unhideWhenUsed/>
    <w:rsid w:val="00EE4DB9"/>
    <w:rPr>
      <w:strike w:val="0"/>
      <w:dstrike w:val="0"/>
      <w:color w:val="0F5DA3"/>
      <w:u w:val="none"/>
      <w:effect w:val="none"/>
    </w:rPr>
  </w:style>
  <w:style w:type="paragraph" w:styleId="NormalWeb">
    <w:name w:val="Normal (Web)"/>
    <w:basedOn w:val="Normal"/>
    <w:uiPriority w:val="99"/>
    <w:unhideWhenUsed/>
    <w:rsid w:val="00EE4DB9"/>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4DB9"/>
    <w:rPr>
      <w:rFonts w:asciiTheme="majorHAnsi" w:eastAsiaTheme="majorEastAsia" w:hAnsiTheme="majorHAnsi" w:cstheme="majorBidi"/>
      <w:color w:val="2E74B5" w:themeColor="accent1" w:themeShade="BF"/>
      <w:sz w:val="32"/>
      <w:szCs w:val="32"/>
    </w:rPr>
  </w:style>
  <w:style w:type="character" w:customStyle="1" w:styleId="date-display-single">
    <w:name w:val="date-display-single"/>
    <w:basedOn w:val="DefaultParagraphFont"/>
    <w:rsid w:val="00EE4DB9"/>
  </w:style>
  <w:style w:type="paragraph" w:customStyle="1" w:styleId="Default">
    <w:name w:val="Default"/>
    <w:rsid w:val="00EE4E4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1591">
      <w:bodyDiv w:val="1"/>
      <w:marLeft w:val="0"/>
      <w:marRight w:val="0"/>
      <w:marTop w:val="0"/>
      <w:marBottom w:val="0"/>
      <w:divBdr>
        <w:top w:val="none" w:sz="0" w:space="0" w:color="auto"/>
        <w:left w:val="none" w:sz="0" w:space="0" w:color="auto"/>
        <w:bottom w:val="none" w:sz="0" w:space="0" w:color="auto"/>
        <w:right w:val="none" w:sz="0" w:space="0" w:color="auto"/>
      </w:divBdr>
      <w:divsChild>
        <w:div w:id="266155582">
          <w:marLeft w:val="0"/>
          <w:marRight w:val="0"/>
          <w:marTop w:val="0"/>
          <w:marBottom w:val="0"/>
          <w:divBdr>
            <w:top w:val="none" w:sz="0" w:space="0" w:color="auto"/>
            <w:left w:val="none" w:sz="0" w:space="0" w:color="auto"/>
            <w:bottom w:val="none" w:sz="0" w:space="0" w:color="auto"/>
            <w:right w:val="none" w:sz="0" w:space="0" w:color="auto"/>
          </w:divBdr>
          <w:divsChild>
            <w:div w:id="368188602">
              <w:marLeft w:val="0"/>
              <w:marRight w:val="0"/>
              <w:marTop w:val="0"/>
              <w:marBottom w:val="0"/>
              <w:divBdr>
                <w:top w:val="none" w:sz="0" w:space="0" w:color="auto"/>
                <w:left w:val="none" w:sz="0" w:space="0" w:color="auto"/>
                <w:bottom w:val="none" w:sz="0" w:space="0" w:color="auto"/>
                <w:right w:val="none" w:sz="0" w:space="0" w:color="auto"/>
              </w:divBdr>
              <w:divsChild>
                <w:div w:id="1327244468">
                  <w:marLeft w:val="0"/>
                  <w:marRight w:val="0"/>
                  <w:marTop w:val="0"/>
                  <w:marBottom w:val="0"/>
                  <w:divBdr>
                    <w:top w:val="none" w:sz="0" w:space="0" w:color="auto"/>
                    <w:left w:val="none" w:sz="0" w:space="0" w:color="auto"/>
                    <w:bottom w:val="none" w:sz="0" w:space="0" w:color="auto"/>
                    <w:right w:val="none" w:sz="0" w:space="0" w:color="auto"/>
                  </w:divBdr>
                  <w:divsChild>
                    <w:div w:id="1557743399">
                      <w:marLeft w:val="-225"/>
                      <w:marRight w:val="-225"/>
                      <w:marTop w:val="0"/>
                      <w:marBottom w:val="0"/>
                      <w:divBdr>
                        <w:top w:val="none" w:sz="0" w:space="0" w:color="auto"/>
                        <w:left w:val="none" w:sz="0" w:space="0" w:color="auto"/>
                        <w:bottom w:val="none" w:sz="0" w:space="0" w:color="auto"/>
                        <w:right w:val="none" w:sz="0" w:space="0" w:color="auto"/>
                      </w:divBdr>
                      <w:divsChild>
                        <w:div w:id="477189365">
                          <w:marLeft w:val="0"/>
                          <w:marRight w:val="0"/>
                          <w:marTop w:val="0"/>
                          <w:marBottom w:val="0"/>
                          <w:divBdr>
                            <w:top w:val="none" w:sz="0" w:space="0" w:color="auto"/>
                            <w:left w:val="none" w:sz="0" w:space="0" w:color="auto"/>
                            <w:bottom w:val="none" w:sz="0" w:space="0" w:color="auto"/>
                            <w:right w:val="none" w:sz="0" w:space="0" w:color="auto"/>
                          </w:divBdr>
                          <w:divsChild>
                            <w:div w:id="987514565">
                              <w:marLeft w:val="0"/>
                              <w:marRight w:val="0"/>
                              <w:marTop w:val="0"/>
                              <w:marBottom w:val="0"/>
                              <w:divBdr>
                                <w:top w:val="none" w:sz="0" w:space="0" w:color="auto"/>
                                <w:left w:val="none" w:sz="0" w:space="0" w:color="auto"/>
                                <w:bottom w:val="none" w:sz="0" w:space="0" w:color="auto"/>
                                <w:right w:val="none" w:sz="0" w:space="0" w:color="auto"/>
                              </w:divBdr>
                              <w:divsChild>
                                <w:div w:id="1884096224">
                                  <w:marLeft w:val="0"/>
                                  <w:marRight w:val="0"/>
                                  <w:marTop w:val="0"/>
                                  <w:marBottom w:val="0"/>
                                  <w:divBdr>
                                    <w:top w:val="none" w:sz="0" w:space="0" w:color="auto"/>
                                    <w:left w:val="none" w:sz="0" w:space="0" w:color="auto"/>
                                    <w:bottom w:val="none" w:sz="0" w:space="0" w:color="auto"/>
                                    <w:right w:val="none" w:sz="0" w:space="0" w:color="auto"/>
                                  </w:divBdr>
                                  <w:divsChild>
                                    <w:div w:id="1776245866">
                                      <w:marLeft w:val="0"/>
                                      <w:marRight w:val="0"/>
                                      <w:marTop w:val="0"/>
                                      <w:marBottom w:val="0"/>
                                      <w:divBdr>
                                        <w:top w:val="none" w:sz="0" w:space="0" w:color="auto"/>
                                        <w:left w:val="none" w:sz="0" w:space="0" w:color="auto"/>
                                        <w:bottom w:val="none" w:sz="0" w:space="0" w:color="auto"/>
                                        <w:right w:val="none" w:sz="0" w:space="0" w:color="auto"/>
                                      </w:divBdr>
                                      <w:divsChild>
                                        <w:div w:id="675545868">
                                          <w:marLeft w:val="0"/>
                                          <w:marRight w:val="0"/>
                                          <w:marTop w:val="0"/>
                                          <w:marBottom w:val="0"/>
                                          <w:divBdr>
                                            <w:top w:val="none" w:sz="0" w:space="0" w:color="auto"/>
                                            <w:left w:val="none" w:sz="0" w:space="0" w:color="auto"/>
                                            <w:bottom w:val="none" w:sz="0" w:space="0" w:color="auto"/>
                                            <w:right w:val="none" w:sz="0" w:space="0" w:color="auto"/>
                                          </w:divBdr>
                                          <w:divsChild>
                                            <w:div w:id="10873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379588">
      <w:bodyDiv w:val="1"/>
      <w:marLeft w:val="0"/>
      <w:marRight w:val="0"/>
      <w:marTop w:val="0"/>
      <w:marBottom w:val="0"/>
      <w:divBdr>
        <w:top w:val="none" w:sz="0" w:space="0" w:color="auto"/>
        <w:left w:val="none" w:sz="0" w:space="0" w:color="auto"/>
        <w:bottom w:val="none" w:sz="0" w:space="0" w:color="auto"/>
        <w:right w:val="none" w:sz="0" w:space="0" w:color="auto"/>
      </w:divBdr>
      <w:divsChild>
        <w:div w:id="504516126">
          <w:marLeft w:val="0"/>
          <w:marRight w:val="0"/>
          <w:marTop w:val="0"/>
          <w:marBottom w:val="0"/>
          <w:divBdr>
            <w:top w:val="none" w:sz="0" w:space="0" w:color="auto"/>
            <w:left w:val="none" w:sz="0" w:space="0" w:color="auto"/>
            <w:bottom w:val="none" w:sz="0" w:space="0" w:color="auto"/>
            <w:right w:val="none" w:sz="0" w:space="0" w:color="auto"/>
          </w:divBdr>
          <w:divsChild>
            <w:div w:id="608775826">
              <w:marLeft w:val="0"/>
              <w:marRight w:val="0"/>
              <w:marTop w:val="0"/>
              <w:marBottom w:val="0"/>
              <w:divBdr>
                <w:top w:val="none" w:sz="0" w:space="0" w:color="auto"/>
                <w:left w:val="none" w:sz="0" w:space="0" w:color="auto"/>
                <w:bottom w:val="none" w:sz="0" w:space="0" w:color="auto"/>
                <w:right w:val="none" w:sz="0" w:space="0" w:color="auto"/>
              </w:divBdr>
              <w:divsChild>
                <w:div w:id="679353043">
                  <w:marLeft w:val="0"/>
                  <w:marRight w:val="0"/>
                  <w:marTop w:val="0"/>
                  <w:marBottom w:val="0"/>
                  <w:divBdr>
                    <w:top w:val="none" w:sz="0" w:space="0" w:color="auto"/>
                    <w:left w:val="none" w:sz="0" w:space="0" w:color="auto"/>
                    <w:bottom w:val="none" w:sz="0" w:space="0" w:color="auto"/>
                    <w:right w:val="none" w:sz="0" w:space="0" w:color="auto"/>
                  </w:divBdr>
                  <w:divsChild>
                    <w:div w:id="1035427160">
                      <w:marLeft w:val="-225"/>
                      <w:marRight w:val="-225"/>
                      <w:marTop w:val="0"/>
                      <w:marBottom w:val="0"/>
                      <w:divBdr>
                        <w:top w:val="none" w:sz="0" w:space="0" w:color="auto"/>
                        <w:left w:val="none" w:sz="0" w:space="0" w:color="auto"/>
                        <w:bottom w:val="none" w:sz="0" w:space="0" w:color="auto"/>
                        <w:right w:val="none" w:sz="0" w:space="0" w:color="auto"/>
                      </w:divBdr>
                      <w:divsChild>
                        <w:div w:id="924924403">
                          <w:marLeft w:val="0"/>
                          <w:marRight w:val="0"/>
                          <w:marTop w:val="0"/>
                          <w:marBottom w:val="0"/>
                          <w:divBdr>
                            <w:top w:val="none" w:sz="0" w:space="0" w:color="auto"/>
                            <w:left w:val="none" w:sz="0" w:space="0" w:color="auto"/>
                            <w:bottom w:val="none" w:sz="0" w:space="0" w:color="auto"/>
                            <w:right w:val="none" w:sz="0" w:space="0" w:color="auto"/>
                          </w:divBdr>
                          <w:divsChild>
                            <w:div w:id="59064723">
                              <w:marLeft w:val="0"/>
                              <w:marRight w:val="0"/>
                              <w:marTop w:val="0"/>
                              <w:marBottom w:val="0"/>
                              <w:divBdr>
                                <w:top w:val="none" w:sz="0" w:space="0" w:color="auto"/>
                                <w:left w:val="none" w:sz="0" w:space="0" w:color="auto"/>
                                <w:bottom w:val="none" w:sz="0" w:space="0" w:color="auto"/>
                                <w:right w:val="none" w:sz="0" w:space="0" w:color="auto"/>
                              </w:divBdr>
                              <w:divsChild>
                                <w:div w:id="1610040101">
                                  <w:marLeft w:val="0"/>
                                  <w:marRight w:val="0"/>
                                  <w:marTop w:val="0"/>
                                  <w:marBottom w:val="0"/>
                                  <w:divBdr>
                                    <w:top w:val="none" w:sz="0" w:space="0" w:color="auto"/>
                                    <w:left w:val="none" w:sz="0" w:space="0" w:color="auto"/>
                                    <w:bottom w:val="none" w:sz="0" w:space="0" w:color="auto"/>
                                    <w:right w:val="none" w:sz="0" w:space="0" w:color="auto"/>
                                  </w:divBdr>
                                  <w:divsChild>
                                    <w:div w:id="77679365">
                                      <w:marLeft w:val="0"/>
                                      <w:marRight w:val="0"/>
                                      <w:marTop w:val="0"/>
                                      <w:marBottom w:val="0"/>
                                      <w:divBdr>
                                        <w:top w:val="none" w:sz="0" w:space="0" w:color="auto"/>
                                        <w:left w:val="none" w:sz="0" w:space="0" w:color="auto"/>
                                        <w:bottom w:val="none" w:sz="0" w:space="0" w:color="auto"/>
                                        <w:right w:val="none" w:sz="0" w:space="0" w:color="auto"/>
                                      </w:divBdr>
                                      <w:divsChild>
                                        <w:div w:id="426077508">
                                          <w:marLeft w:val="0"/>
                                          <w:marRight w:val="0"/>
                                          <w:marTop w:val="0"/>
                                          <w:marBottom w:val="0"/>
                                          <w:divBdr>
                                            <w:top w:val="none" w:sz="0" w:space="0" w:color="auto"/>
                                            <w:left w:val="none" w:sz="0" w:space="0" w:color="auto"/>
                                            <w:bottom w:val="none" w:sz="0" w:space="0" w:color="auto"/>
                                            <w:right w:val="none" w:sz="0" w:space="0" w:color="auto"/>
                                          </w:divBdr>
                                        </w:div>
                                        <w:div w:id="46801245">
                                          <w:marLeft w:val="0"/>
                                          <w:marRight w:val="0"/>
                                          <w:marTop w:val="0"/>
                                          <w:marBottom w:val="0"/>
                                          <w:divBdr>
                                            <w:top w:val="none" w:sz="0" w:space="0" w:color="auto"/>
                                            <w:left w:val="none" w:sz="0" w:space="0" w:color="auto"/>
                                            <w:bottom w:val="none" w:sz="0" w:space="0" w:color="auto"/>
                                            <w:right w:val="none" w:sz="0" w:space="0" w:color="auto"/>
                                          </w:divBdr>
                                          <w:divsChild>
                                            <w:div w:id="1944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2197">
                                      <w:marLeft w:val="0"/>
                                      <w:marRight w:val="0"/>
                                      <w:marTop w:val="0"/>
                                      <w:marBottom w:val="0"/>
                                      <w:divBdr>
                                        <w:top w:val="none" w:sz="0" w:space="0" w:color="auto"/>
                                        <w:left w:val="none" w:sz="0" w:space="0" w:color="auto"/>
                                        <w:bottom w:val="none" w:sz="0" w:space="0" w:color="auto"/>
                                        <w:right w:val="none" w:sz="0" w:space="0" w:color="auto"/>
                                      </w:divBdr>
                                      <w:divsChild>
                                        <w:div w:id="1276523802">
                                          <w:marLeft w:val="0"/>
                                          <w:marRight w:val="0"/>
                                          <w:marTop w:val="0"/>
                                          <w:marBottom w:val="0"/>
                                          <w:divBdr>
                                            <w:top w:val="none" w:sz="0" w:space="0" w:color="auto"/>
                                            <w:left w:val="none" w:sz="0" w:space="0" w:color="auto"/>
                                            <w:bottom w:val="none" w:sz="0" w:space="0" w:color="auto"/>
                                            <w:right w:val="none" w:sz="0" w:space="0" w:color="auto"/>
                                          </w:divBdr>
                                          <w:divsChild>
                                            <w:div w:id="7612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388-490-0005" TargetMode="External"/><Relationship Id="rId3" Type="http://schemas.openxmlformats.org/officeDocument/2006/relationships/customXml" Target="../customXml/item3.xml"/><Relationship Id="rId7" Type="http://schemas.openxmlformats.org/officeDocument/2006/relationships/hyperlink" Target="mailto:roddisl@dshs.w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E67BB-CFAC-4BEE-9AE7-3225761D02E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B78B10-7627-4B75-83E7-081E86E2D30A}">
  <ds:schemaRefs>
    <ds:schemaRef ds:uri="http://schemas.microsoft.com/sharepoint/v3/contenttype/forms"/>
  </ds:schemaRefs>
</ds:datastoreItem>
</file>

<file path=customXml/itemProps3.xml><?xml version="1.0" encoding="utf-8"?>
<ds:datastoreItem xmlns:ds="http://schemas.openxmlformats.org/officeDocument/2006/customXml" ds:itemID="{4D590E37-4976-4EF2-8323-08862A44F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Sarah (DSHS)</dc:creator>
  <cp:keywords/>
  <dc:description/>
  <cp:lastModifiedBy>Garcia, Sarah (DSHS)</cp:lastModifiedBy>
  <cp:revision>2</cp:revision>
  <dcterms:created xsi:type="dcterms:W3CDTF">2019-12-17T23:38:00Z</dcterms:created>
  <dcterms:modified xsi:type="dcterms:W3CDTF">2019-12-17T23:38:00Z</dcterms:modified>
</cp:coreProperties>
</file>