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B10C" w14:textId="77777777" w:rsidR="00ED01B9" w:rsidRPr="00ED01B9" w:rsidRDefault="00ED01B9" w:rsidP="00ED01B9">
      <w:pPr>
        <w:shd w:val="clear" w:color="auto" w:fill="FFFFFF"/>
        <w:spacing w:before="300" w:after="150" w:line="288" w:lineRule="atLeast"/>
        <w:outlineLvl w:val="2"/>
        <w:rPr>
          <w:rFonts w:ascii="Source Sans Pro" w:eastAsia="Times New Roman" w:hAnsi="Source Sans Pro" w:cs="Times New Roman"/>
          <w:color w:val="0A3E6D"/>
          <w:sz w:val="30"/>
          <w:szCs w:val="30"/>
        </w:rPr>
      </w:pPr>
      <w:r w:rsidRPr="00ED01B9">
        <w:rPr>
          <w:rFonts w:ascii="Source Sans Pro" w:eastAsia="Times New Roman" w:hAnsi="Source Sans Pro" w:cs="Times New Roman"/>
          <w:color w:val="0A3E6D"/>
          <w:sz w:val="30"/>
          <w:szCs w:val="30"/>
        </w:rPr>
        <w:t>1.4.6 WorkFirst Orientation - Step-by-Step Guide</w:t>
      </w:r>
    </w:p>
    <w:p w14:paraId="79EA057A" w14:textId="77777777" w:rsidR="00ED01B9" w:rsidRPr="00ED01B9" w:rsidRDefault="00ED01B9" w:rsidP="00ED01B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The WorkFirst Program Specialist or Social Service Specialist:</w:t>
      </w:r>
    </w:p>
    <w:p w14:paraId="21E11DA5" w14:textId="77777777" w:rsidR="00ED01B9" w:rsidRPr="00ED01B9" w:rsidRDefault="00ED01B9" w:rsidP="00ED01B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1.    Makes a positive connection with the participant.</w:t>
      </w:r>
    </w:p>
    <w:p w14:paraId="543B1463" w14:textId="77777777" w:rsidR="00ED01B9" w:rsidRPr="00ED01B9" w:rsidRDefault="00ED01B9" w:rsidP="00ED01B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2.    Plays the </w:t>
      </w:r>
      <w:r w:rsidRPr="00ED01B9"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>WorkFirst Orientation Video </w:t>
      </w: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for the participant.</w:t>
      </w:r>
    </w:p>
    <w:p w14:paraId="798A04CF" w14:textId="77777777"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  <w:u w:val="single"/>
        </w:rPr>
        <w:t>For LEP participants:</w:t>
      </w: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 Accommodate by using the </w:t>
      </w:r>
      <w:r w:rsidRPr="00ED01B9"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>Desk-Side WorkFirst Orientation Script </w:t>
      </w: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and interpretation services.</w:t>
      </w:r>
    </w:p>
    <w:p w14:paraId="3EE77A27" w14:textId="77777777"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  <w:u w:val="single"/>
        </w:rPr>
        <w:t>For telephone WorkFirst Orientations:</w:t>
      </w: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 Use the </w:t>
      </w:r>
      <w:r w:rsidRPr="00ED01B9"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>Desk-Side WorkFirst Orientation Script </w:t>
      </w: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to deliver the content verbally over the phone in place of playing the WorkFirst Orientation Video.</w:t>
      </w:r>
    </w:p>
    <w:p w14:paraId="5145F4DF" w14:textId="77777777" w:rsidR="00ED01B9" w:rsidRPr="00ED01B9" w:rsidRDefault="00ED01B9" w:rsidP="00ED01B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3.    Asks if the participant has any questions about the WorkFirst Orientation.</w:t>
      </w:r>
    </w:p>
    <w:p w14:paraId="03CFEC87" w14:textId="77777777" w:rsidR="00ED01B9" w:rsidRPr="00ED01B9" w:rsidRDefault="00ED01B9" w:rsidP="00ED01B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4.    Provides a </w:t>
      </w:r>
      <w:r w:rsidRPr="00ED01B9"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>WorkFirst Folder, DSHS 22-395</w:t>
      </w: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, to each participant which includes, at a minimum, the following documents:</w:t>
      </w:r>
    </w:p>
    <w:p w14:paraId="5AB19E87" w14:textId="77777777" w:rsidR="00ED01B9" w:rsidRPr="00ED01B9" w:rsidRDefault="008C3960" w:rsidP="00ED01B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hyperlink r:id="rId10" w:history="1">
        <w:r w:rsidR="00ED01B9" w:rsidRPr="00ED01B9">
          <w:rPr>
            <w:rFonts w:ascii="Source Sans Pro" w:eastAsia="Times New Roman" w:hAnsi="Source Sans Pro" w:cs="Times New Roman"/>
            <w:color w:val="0F5DA3"/>
            <w:sz w:val="23"/>
            <w:szCs w:val="23"/>
            <w:u w:val="single"/>
          </w:rPr>
          <w:t>WorkFirst Opportunities Brochure, DSHS 22-1125</w:t>
        </w:r>
      </w:hyperlink>
    </w:p>
    <w:p w14:paraId="6B1B96AE" w14:textId="77777777" w:rsidR="00ED01B9" w:rsidRPr="00ED01B9" w:rsidRDefault="008C3960" w:rsidP="00ED01B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hyperlink r:id="rId11" w:history="1">
        <w:r w:rsidR="00ED01B9" w:rsidRPr="00ED01B9">
          <w:rPr>
            <w:rFonts w:ascii="Source Sans Pro" w:eastAsia="Times New Roman" w:hAnsi="Source Sans Pro" w:cs="Times New Roman"/>
            <w:color w:val="0F5DA3"/>
            <w:sz w:val="23"/>
            <w:szCs w:val="23"/>
            <w:u w:val="single"/>
          </w:rPr>
          <w:t>Domestic Violence Flyer, DSHS 22-265</w:t>
        </w:r>
      </w:hyperlink>
    </w:p>
    <w:p w14:paraId="1C7071CC" w14:textId="77777777" w:rsidR="00ED01B9" w:rsidRPr="00ED01B9" w:rsidRDefault="00ED01B9" w:rsidP="00ED01B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       Other resources can be included in the folder, including but not limited to, the following documents:</w:t>
      </w:r>
    </w:p>
    <w:p w14:paraId="20CA57D5" w14:textId="77777777" w:rsidR="00ED01B9" w:rsidRPr="00ED01B9" w:rsidRDefault="008C3960" w:rsidP="00ED01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hyperlink r:id="rId12" w:history="1">
        <w:r w:rsidR="00ED01B9" w:rsidRPr="00ED01B9">
          <w:rPr>
            <w:rFonts w:ascii="Source Sans Pro" w:eastAsia="Times New Roman" w:hAnsi="Source Sans Pro" w:cs="Times New Roman"/>
            <w:color w:val="0F5DA3"/>
            <w:sz w:val="23"/>
            <w:szCs w:val="23"/>
            <w:u w:val="single"/>
          </w:rPr>
          <w:t>Commerce Brochure, DSHS 22-1584</w:t>
        </w:r>
      </w:hyperlink>
    </w:p>
    <w:p w14:paraId="0D984D1D" w14:textId="77777777" w:rsidR="00ED01B9" w:rsidRPr="00ED01B9" w:rsidRDefault="008C3960" w:rsidP="00ED01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hyperlink r:id="rId13" w:history="1">
        <w:r w:rsidR="00ED01B9" w:rsidRPr="00ED01B9">
          <w:rPr>
            <w:rFonts w:ascii="Source Sans Pro" w:eastAsia="Times New Roman" w:hAnsi="Source Sans Pro" w:cs="Times New Roman"/>
            <w:color w:val="0F5DA3"/>
            <w:sz w:val="23"/>
            <w:szCs w:val="23"/>
            <w:u w:val="single"/>
          </w:rPr>
          <w:t>Education Brochure, DSHS 22-1579</w:t>
        </w:r>
      </w:hyperlink>
    </w:p>
    <w:p w14:paraId="26D316FF" w14:textId="77777777" w:rsidR="00ED01B9" w:rsidRDefault="008C3960" w:rsidP="00ED01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600"/>
        <w:rPr>
          <w:ins w:id="0" w:author="Deskins, Jake (DSHS/ESA/CSD)" w:date="2022-11-01T14:26:00Z"/>
          <w:rFonts w:ascii="Source Sans Pro" w:eastAsia="Times New Roman" w:hAnsi="Source Sans Pro" w:cs="Times New Roman"/>
          <w:color w:val="575757"/>
          <w:sz w:val="23"/>
          <w:szCs w:val="23"/>
        </w:rPr>
      </w:pPr>
      <w:hyperlink r:id="rId14" w:history="1">
        <w:r w:rsidR="00ED01B9" w:rsidRPr="00ED01B9">
          <w:rPr>
            <w:rFonts w:ascii="Source Sans Pro" w:eastAsia="Times New Roman" w:hAnsi="Source Sans Pro" w:cs="Times New Roman"/>
            <w:color w:val="0F5DA3"/>
            <w:sz w:val="23"/>
            <w:szCs w:val="23"/>
            <w:u w:val="single"/>
          </w:rPr>
          <w:t>Transitioning Off TANF, DSHS 22-1586</w:t>
        </w:r>
      </w:hyperlink>
    </w:p>
    <w:p w14:paraId="0B25F6BA" w14:textId="27DA87BD" w:rsidR="00ED01B9" w:rsidRPr="00ED01B9" w:rsidRDefault="00D541AE" w:rsidP="00ED01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ins w:id="1" w:author="Tarimah Williams" w:date="2022-11-16T13:53:00Z">
        <w:r>
          <w:rPr>
            <w:rFonts w:ascii="Source Sans Pro" w:eastAsia="Times New Roman" w:hAnsi="Source Sans Pro" w:cs="Times New Roman"/>
            <w:color w:val="575757"/>
            <w:sz w:val="23"/>
            <w:szCs w:val="23"/>
          </w:rPr>
          <w:fldChar w:fldCharType="begin"/>
        </w:r>
        <w:r>
          <w:rPr>
            <w:rFonts w:ascii="Source Sans Pro" w:eastAsia="Times New Roman" w:hAnsi="Source Sans Pro" w:cs="Times New Roman"/>
            <w:color w:val="575757"/>
            <w:sz w:val="23"/>
            <w:szCs w:val="23"/>
          </w:rPr>
          <w:instrText xml:space="preserve"> HYPERLINK "https://csd.esa.dshs.wa.lcl/programs/WorkFirst_Site/WorkFirst/Home%20Visiting%20and%20Parent%20Support%20Referral%20Expansion/Within%20Reach%20Brochure%20(22-1780)%20(005).pdf" </w:instrText>
        </w:r>
        <w:r>
          <w:rPr>
            <w:rFonts w:ascii="Source Sans Pro" w:eastAsia="Times New Roman" w:hAnsi="Source Sans Pro" w:cs="Times New Roman"/>
            <w:color w:val="575757"/>
            <w:sz w:val="23"/>
            <w:szCs w:val="23"/>
          </w:rPr>
          <w:fldChar w:fldCharType="separate"/>
        </w:r>
        <w:r w:rsidR="00ED01B9" w:rsidRPr="00D541AE">
          <w:rPr>
            <w:rStyle w:val="Hyperlink"/>
            <w:rFonts w:ascii="Source Sans Pro" w:eastAsia="Times New Roman" w:hAnsi="Source Sans Pro" w:cs="Times New Roman"/>
            <w:sz w:val="23"/>
            <w:szCs w:val="23"/>
          </w:rPr>
          <w:t xml:space="preserve">Within Reach Brochure, DSHS </w:t>
        </w:r>
        <w:r w:rsidRPr="00D541AE">
          <w:rPr>
            <w:rStyle w:val="Hyperlink"/>
            <w:rFonts w:ascii="Source Sans Pro" w:eastAsia="Times New Roman" w:hAnsi="Source Sans Pro" w:cs="Times New Roman"/>
            <w:sz w:val="23"/>
            <w:szCs w:val="23"/>
          </w:rPr>
          <w:t>22</w:t>
        </w:r>
        <w:del w:id="2" w:author="Tarimah Williams" w:date="2022-11-16T13:47:00Z">
          <w:r w:rsidR="00ED01B9" w:rsidRPr="00D541AE" w:rsidDel="00D541AE">
            <w:rPr>
              <w:rStyle w:val="Hyperlink"/>
              <w:rFonts w:ascii="Source Sans Pro" w:eastAsia="Times New Roman" w:hAnsi="Source Sans Pro" w:cs="Times New Roman"/>
              <w:sz w:val="23"/>
              <w:szCs w:val="23"/>
            </w:rPr>
            <w:delText>XX</w:delText>
          </w:r>
        </w:del>
        <w:r w:rsidR="00ED01B9" w:rsidRPr="00D541AE">
          <w:rPr>
            <w:rStyle w:val="Hyperlink"/>
            <w:rFonts w:ascii="Source Sans Pro" w:eastAsia="Times New Roman" w:hAnsi="Source Sans Pro" w:cs="Times New Roman"/>
            <w:sz w:val="23"/>
            <w:szCs w:val="23"/>
          </w:rPr>
          <w:t>-</w:t>
        </w:r>
        <w:r w:rsidRPr="00D541AE">
          <w:rPr>
            <w:rStyle w:val="Hyperlink"/>
            <w:rFonts w:ascii="Source Sans Pro" w:eastAsia="Times New Roman" w:hAnsi="Source Sans Pro" w:cs="Times New Roman"/>
            <w:sz w:val="23"/>
            <w:szCs w:val="23"/>
          </w:rPr>
          <w:t>1780</w:t>
        </w:r>
        <w:del w:id="3" w:author="Tarimah Williams" w:date="2022-11-16T13:47:00Z">
          <w:r w:rsidR="00ED01B9" w:rsidRPr="00D541AE" w:rsidDel="00D541AE">
            <w:rPr>
              <w:rStyle w:val="Hyperlink"/>
              <w:rFonts w:ascii="Source Sans Pro" w:eastAsia="Times New Roman" w:hAnsi="Source Sans Pro" w:cs="Times New Roman"/>
              <w:sz w:val="23"/>
              <w:szCs w:val="23"/>
            </w:rPr>
            <w:delText>XXXX</w:delText>
          </w:r>
        </w:del>
        <w:r>
          <w:rPr>
            <w:rFonts w:ascii="Source Sans Pro" w:eastAsia="Times New Roman" w:hAnsi="Source Sans Pro" w:cs="Times New Roman"/>
            <w:color w:val="575757"/>
            <w:sz w:val="23"/>
            <w:szCs w:val="23"/>
          </w:rPr>
          <w:fldChar w:fldCharType="end"/>
        </w:r>
      </w:ins>
      <w:bookmarkStart w:id="4" w:name="_GoBack"/>
      <w:bookmarkEnd w:id="4"/>
    </w:p>
    <w:p w14:paraId="4A76F8FD" w14:textId="77777777" w:rsidR="00ED01B9" w:rsidRPr="00ED01B9" w:rsidRDefault="00ED01B9" w:rsidP="00ED01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BFET Brochure:</w:t>
      </w:r>
    </w:p>
    <w:p w14:paraId="513ADD52" w14:textId="77777777" w:rsidR="00ED01B9" w:rsidRPr="00ED01B9" w:rsidRDefault="00ED01B9" w:rsidP="00ED01B9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ind w:left="132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DSHS 22-1681 Region 1</w:t>
      </w:r>
    </w:p>
    <w:p w14:paraId="5A4983B4" w14:textId="77777777" w:rsidR="00ED01B9" w:rsidRPr="00ED01B9" w:rsidRDefault="00ED01B9" w:rsidP="00ED01B9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ind w:left="132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DSHS 22-1682 Region 2</w:t>
      </w:r>
    </w:p>
    <w:p w14:paraId="514E8654" w14:textId="77777777" w:rsidR="00ED01B9" w:rsidRPr="00ED01B9" w:rsidRDefault="00ED01B9" w:rsidP="00ED01B9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ind w:left="132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DSHS 22-1683 Region 3</w:t>
      </w:r>
    </w:p>
    <w:p w14:paraId="4C841A9C" w14:textId="77777777" w:rsidR="00ED01B9" w:rsidRPr="00ED01B9" w:rsidRDefault="00ED01B9" w:rsidP="00ED01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Child Care information</w:t>
      </w:r>
    </w:p>
    <w:p w14:paraId="02FDA133" w14:textId="77777777" w:rsidR="00ED01B9" w:rsidRPr="00ED01B9" w:rsidRDefault="00ED01B9" w:rsidP="00ED01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600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Local Resource list</w:t>
      </w:r>
    </w:p>
    <w:p w14:paraId="571DE2CA" w14:textId="77777777" w:rsidR="00ED01B9" w:rsidRPr="00ED01B9" w:rsidRDefault="00ED01B9" w:rsidP="00ED01B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>       NOTE: For WorkFirst Orientations conducted over the telephone, mail the participant the WorkFirst Folder, DSHS 22-395.</w:t>
      </w:r>
    </w:p>
    <w:p w14:paraId="3092413E" w14:textId="77777777" w:rsidR="00ED01B9" w:rsidRPr="00ED01B9" w:rsidRDefault="00ED01B9" w:rsidP="00ED01B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ED01B9">
        <w:rPr>
          <w:rFonts w:ascii="Source Sans Pro" w:eastAsia="Times New Roman" w:hAnsi="Source Sans Pro" w:cs="Times New Roman"/>
          <w:color w:val="575757"/>
          <w:sz w:val="23"/>
          <w:szCs w:val="23"/>
        </w:rPr>
        <w:t>5.    Documents completion of the WorkFirst Orientation and completes the TANF cash assistance approval process.</w:t>
      </w:r>
    </w:p>
    <w:p w14:paraId="75DDBA8B" w14:textId="77777777" w:rsidR="00003969" w:rsidRDefault="00003969"/>
    <w:sectPr w:rsidR="0000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9411" w14:textId="77777777" w:rsidR="00ED01B9" w:rsidRDefault="00ED01B9" w:rsidP="00ED01B9">
      <w:pPr>
        <w:spacing w:after="0" w:line="240" w:lineRule="auto"/>
      </w:pPr>
      <w:r>
        <w:separator/>
      </w:r>
    </w:p>
  </w:endnote>
  <w:endnote w:type="continuationSeparator" w:id="0">
    <w:p w14:paraId="31ED237C" w14:textId="77777777" w:rsidR="00ED01B9" w:rsidRDefault="00ED01B9" w:rsidP="00ED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3DC2" w14:textId="77777777" w:rsidR="00ED01B9" w:rsidRDefault="00ED01B9" w:rsidP="00ED01B9">
      <w:pPr>
        <w:spacing w:after="0" w:line="240" w:lineRule="auto"/>
      </w:pPr>
      <w:r>
        <w:separator/>
      </w:r>
    </w:p>
  </w:footnote>
  <w:footnote w:type="continuationSeparator" w:id="0">
    <w:p w14:paraId="5076F150" w14:textId="77777777" w:rsidR="00ED01B9" w:rsidRDefault="00ED01B9" w:rsidP="00ED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BF1"/>
    <w:multiLevelType w:val="multilevel"/>
    <w:tmpl w:val="B1C2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B09A1"/>
    <w:multiLevelType w:val="multilevel"/>
    <w:tmpl w:val="461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A376F"/>
    <w:multiLevelType w:val="multilevel"/>
    <w:tmpl w:val="B21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kins, Jake (DSHS/ESA/CSD)">
    <w15:presenceInfo w15:providerId="AD" w15:userId="S-1-5-21-2431200171-2229045319-550352214-209097"/>
  </w15:person>
  <w15:person w15:author="Tarimah Williams">
    <w15:presenceInfo w15:providerId="None" w15:userId="Tarimah Willia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B9"/>
    <w:rsid w:val="00003969"/>
    <w:rsid w:val="008C3960"/>
    <w:rsid w:val="009756EA"/>
    <w:rsid w:val="00D541AE"/>
    <w:rsid w:val="00E176C7"/>
    <w:rsid w:val="00E511AB"/>
    <w:rsid w:val="00E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3D5D43"/>
  <w15:chartTrackingRefBased/>
  <w15:docId w15:val="{BF278DD9-309A-4B3A-B0BA-736DC4AA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0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1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1B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01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4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shs.wa.gov/os/publications-library?combine&amp;field_program_topic_value=All&amp;field_job__value=22-1579&amp;field_language_available_value=A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wa.gov/os/publications-library?combine&amp;field_program_topic_value=All&amp;field_job__value=22-1584&amp;field_language_available_value=Al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shs.wa.gov/os/publications-library?combine&amp;field_program_topic_value=All&amp;field_job__value=22-265&amp;field_language_available_value=Al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shs.wa.gov/os/publications-library?combine&amp;field_program_topic_value=All&amp;field_job__value=22-1125&amp;field_language_available_value=A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shs.wa.gov/os/publications-library?combine&amp;field_program_topic_value=All&amp;field_job__value=22-1586&amp;field_language_available_valu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586D8B198647BB1E1F00593E9C62" ma:contentTypeVersion="2" ma:contentTypeDescription="Create a new document." ma:contentTypeScope="" ma:versionID="d5c14474f0ec2d77a162f1519abcf1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7ce490982f5eb80edca8cd23a094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520916-AB5E-4A00-B07E-7ED3A5E78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322EA-16A5-49D5-A076-D31734575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E0EB6-64C4-4C8A-9475-49AF7204C0C3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Deskins, Jake (DSHS/ESA/CSD)</dc:creator>
  <cp:keywords/>
  <dc:description/>
  <cp:lastModifiedBy>Garcia, Sarah (DSHS)</cp:lastModifiedBy>
  <cp:revision>3</cp:revision>
  <dcterms:created xsi:type="dcterms:W3CDTF">2022-11-30T23:15:00Z</dcterms:created>
  <dcterms:modified xsi:type="dcterms:W3CDTF">2022-12-12T04:28:00Z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0x0101009126586D8B198647BB1E1F00593E9C62</vt:lpwstr>
  </property>
</Properties>
</file>