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5310" w14:textId="77777777" w:rsidR="009C0B64" w:rsidRPr="003F1CD3" w:rsidRDefault="009C0B64" w:rsidP="009C0B64">
      <w:pPr>
        <w:pStyle w:val="Default"/>
        <w:spacing w:line="360" w:lineRule="auto"/>
        <w:jc w:val="center"/>
        <w:rPr>
          <w:rFonts w:ascii="Calibri" w:hAnsi="Calibri"/>
        </w:rPr>
      </w:pPr>
      <w:r w:rsidRPr="003F1CD3">
        <w:rPr>
          <w:rFonts w:ascii="Calibri" w:hAnsi="Calibri"/>
        </w:rPr>
        <w:t>Department of Social and Health Services</w:t>
      </w:r>
    </w:p>
    <w:p w14:paraId="65795BC9" w14:textId="77777777" w:rsidR="009C0B64" w:rsidRPr="003F1CD3" w:rsidRDefault="009C0B64" w:rsidP="009C0B64">
      <w:pPr>
        <w:pStyle w:val="Default"/>
        <w:spacing w:line="360" w:lineRule="auto"/>
        <w:jc w:val="center"/>
        <w:rPr>
          <w:rFonts w:ascii="Calibri" w:hAnsi="Calibri"/>
        </w:rPr>
      </w:pPr>
      <w:r>
        <w:rPr>
          <w:rFonts w:ascii="Calibri" w:hAnsi="Calibri"/>
        </w:rPr>
        <w:t>Community Services Division</w:t>
      </w:r>
    </w:p>
    <w:p w14:paraId="7BC31917" w14:textId="77777777" w:rsidR="009C0B64" w:rsidRDefault="009C0B64" w:rsidP="009C0B64">
      <w:pPr>
        <w:spacing w:line="240" w:lineRule="auto"/>
        <w:jc w:val="center"/>
        <w:rPr>
          <w:b/>
          <w:bCs/>
          <w:sz w:val="24"/>
          <w:szCs w:val="24"/>
        </w:rPr>
      </w:pPr>
      <w:r>
        <w:rPr>
          <w:b/>
          <w:bCs/>
          <w:sz w:val="24"/>
          <w:szCs w:val="24"/>
        </w:rPr>
        <w:t>Social Services</w:t>
      </w:r>
      <w:r w:rsidRPr="003F1CD3">
        <w:rPr>
          <w:b/>
          <w:bCs/>
          <w:sz w:val="24"/>
          <w:szCs w:val="24"/>
        </w:rPr>
        <w:t xml:space="preserve"> Manual</w:t>
      </w:r>
    </w:p>
    <w:p w14:paraId="06A676DA" w14:textId="77777777" w:rsidR="009C0B64" w:rsidRDefault="009C0B64" w:rsidP="009C0B64">
      <w:pPr>
        <w:pStyle w:val="Default"/>
      </w:pPr>
    </w:p>
    <w:p w14:paraId="3B2A4776" w14:textId="7589B3A8" w:rsidR="009C0B64" w:rsidRDefault="00A90B2D" w:rsidP="009C0B64">
      <w:pPr>
        <w:pStyle w:val="Default"/>
        <w:rPr>
          <w:sz w:val="22"/>
          <w:szCs w:val="22"/>
        </w:rPr>
      </w:pPr>
      <w:r>
        <w:rPr>
          <w:sz w:val="22"/>
          <w:szCs w:val="22"/>
        </w:rPr>
        <w:t>Revision:</w:t>
      </w:r>
      <w:r>
        <w:rPr>
          <w:sz w:val="22"/>
          <w:szCs w:val="22"/>
        </w:rPr>
        <w:tab/>
      </w:r>
      <w:r>
        <w:rPr>
          <w:sz w:val="22"/>
          <w:szCs w:val="22"/>
        </w:rPr>
        <w:tab/>
      </w:r>
      <w:r>
        <w:rPr>
          <w:sz w:val="22"/>
          <w:szCs w:val="22"/>
        </w:rPr>
        <w:tab/>
        <w:t xml:space="preserve"># </w:t>
      </w:r>
    </w:p>
    <w:p w14:paraId="60045188" w14:textId="77777777" w:rsidR="009C0B64" w:rsidRPr="00D9075C" w:rsidRDefault="009C0B64" w:rsidP="009C0B64">
      <w:pPr>
        <w:pStyle w:val="Default"/>
        <w:rPr>
          <w:b/>
          <w:sz w:val="22"/>
          <w:szCs w:val="22"/>
        </w:rPr>
      </w:pPr>
    </w:p>
    <w:p w14:paraId="20B8BC2E" w14:textId="3EBE30A3" w:rsidR="009C0B64" w:rsidRDefault="009C0B64" w:rsidP="009C0B64">
      <w:pPr>
        <w:pStyle w:val="Default"/>
        <w:ind w:left="2880" w:hanging="2880"/>
        <w:rPr>
          <w:sz w:val="22"/>
          <w:szCs w:val="22"/>
        </w:rPr>
      </w:pPr>
      <w:r w:rsidRPr="00F71922">
        <w:rPr>
          <w:sz w:val="22"/>
          <w:szCs w:val="22"/>
        </w:rPr>
        <w:t>Category:</w:t>
      </w:r>
      <w:r w:rsidRPr="00D9075C">
        <w:rPr>
          <w:b/>
          <w:sz w:val="22"/>
          <w:szCs w:val="22"/>
        </w:rPr>
        <w:t xml:space="preserve"> </w:t>
      </w:r>
      <w:r w:rsidRPr="00D9075C">
        <w:rPr>
          <w:b/>
          <w:sz w:val="22"/>
          <w:szCs w:val="22"/>
        </w:rPr>
        <w:tab/>
      </w:r>
    </w:p>
    <w:p w14:paraId="6A17E828" w14:textId="77777777" w:rsidR="009C0B64" w:rsidRDefault="009C0B64" w:rsidP="009C0B64">
      <w:pPr>
        <w:pStyle w:val="Default"/>
        <w:rPr>
          <w:sz w:val="22"/>
          <w:szCs w:val="22"/>
        </w:rPr>
      </w:pPr>
      <w:r>
        <w:rPr>
          <w:sz w:val="22"/>
          <w:szCs w:val="22"/>
        </w:rPr>
        <w:tab/>
      </w:r>
      <w:r>
        <w:rPr>
          <w:sz w:val="22"/>
          <w:szCs w:val="22"/>
        </w:rPr>
        <w:tab/>
      </w:r>
      <w:r>
        <w:rPr>
          <w:sz w:val="22"/>
          <w:szCs w:val="22"/>
        </w:rPr>
        <w:tab/>
      </w:r>
      <w:r>
        <w:rPr>
          <w:sz w:val="22"/>
          <w:szCs w:val="22"/>
        </w:rPr>
        <w:tab/>
      </w:r>
    </w:p>
    <w:p w14:paraId="32323042" w14:textId="561E80EE" w:rsidR="009C0B64" w:rsidRDefault="009C0B64" w:rsidP="009C0B64">
      <w:pPr>
        <w:pStyle w:val="Default"/>
        <w:rPr>
          <w:sz w:val="22"/>
          <w:szCs w:val="22"/>
        </w:rPr>
      </w:pPr>
      <w:r>
        <w:rPr>
          <w:sz w:val="22"/>
          <w:szCs w:val="22"/>
        </w:rPr>
        <w:t>Issued:</w:t>
      </w:r>
      <w:r>
        <w:rPr>
          <w:sz w:val="22"/>
          <w:szCs w:val="22"/>
        </w:rPr>
        <w:tab/>
      </w:r>
      <w:r>
        <w:rPr>
          <w:sz w:val="22"/>
          <w:szCs w:val="22"/>
        </w:rPr>
        <w:tab/>
      </w:r>
      <w:r>
        <w:rPr>
          <w:sz w:val="22"/>
          <w:szCs w:val="22"/>
        </w:rPr>
        <w:tab/>
      </w:r>
      <w:r>
        <w:rPr>
          <w:sz w:val="22"/>
          <w:szCs w:val="22"/>
        </w:rPr>
        <w:tab/>
      </w:r>
    </w:p>
    <w:p w14:paraId="4A7212C4" w14:textId="77777777" w:rsidR="009C0B64" w:rsidRDefault="009C0B64" w:rsidP="009C0B64">
      <w:pPr>
        <w:pStyle w:val="Default"/>
        <w:rPr>
          <w:sz w:val="22"/>
          <w:szCs w:val="22"/>
        </w:rPr>
      </w:pPr>
    </w:p>
    <w:p w14:paraId="1546CB4A" w14:textId="482CC40C" w:rsidR="009C0B64" w:rsidRDefault="009C0B64" w:rsidP="009C0B64">
      <w:pPr>
        <w:pStyle w:val="Default"/>
        <w:rPr>
          <w:sz w:val="22"/>
          <w:szCs w:val="22"/>
        </w:rPr>
      </w:pPr>
      <w:r>
        <w:rPr>
          <w:sz w:val="22"/>
          <w:szCs w:val="22"/>
        </w:rPr>
        <w:t xml:space="preserve">Revision Author: </w:t>
      </w:r>
      <w:r>
        <w:rPr>
          <w:sz w:val="22"/>
          <w:szCs w:val="22"/>
        </w:rPr>
        <w:tab/>
      </w:r>
      <w:r>
        <w:rPr>
          <w:sz w:val="22"/>
          <w:szCs w:val="22"/>
        </w:rPr>
        <w:tab/>
      </w:r>
      <w:ins w:id="0" w:author="Acopan, Evelyn (DSHS/ESA/CSD)" w:date="2022-11-21T15:14:00Z">
        <w:r w:rsidR="00824C3D">
          <w:rPr>
            <w:sz w:val="22"/>
            <w:szCs w:val="22"/>
          </w:rPr>
          <w:t>Evelyn Acopan</w:t>
        </w:r>
      </w:ins>
      <w:r>
        <w:rPr>
          <w:sz w:val="22"/>
          <w:szCs w:val="22"/>
        </w:rPr>
        <w:t xml:space="preserve"> </w:t>
      </w:r>
    </w:p>
    <w:p w14:paraId="57F18071" w14:textId="77777777" w:rsidR="009C0B64" w:rsidRDefault="009C0B64" w:rsidP="009C0B64">
      <w:pPr>
        <w:pStyle w:val="Default"/>
        <w:rPr>
          <w:sz w:val="22"/>
          <w:szCs w:val="22"/>
        </w:rPr>
      </w:pPr>
    </w:p>
    <w:p w14:paraId="66D94F7B" w14:textId="2DB85B90" w:rsidR="009C0B64" w:rsidRDefault="009C0B64" w:rsidP="009C0B64">
      <w:pPr>
        <w:pStyle w:val="Default"/>
        <w:rPr>
          <w:sz w:val="22"/>
          <w:szCs w:val="22"/>
        </w:rPr>
      </w:pPr>
      <w:r>
        <w:rPr>
          <w:sz w:val="22"/>
          <w:szCs w:val="22"/>
        </w:rPr>
        <w:t>Division</w:t>
      </w:r>
      <w:r w:rsidR="00664A16">
        <w:rPr>
          <w:sz w:val="22"/>
          <w:szCs w:val="22"/>
        </w:rPr>
        <w:t>:</w:t>
      </w:r>
      <w:r>
        <w:rPr>
          <w:sz w:val="22"/>
          <w:szCs w:val="22"/>
        </w:rPr>
        <w:t xml:space="preserve"> </w:t>
      </w:r>
      <w:r>
        <w:rPr>
          <w:sz w:val="22"/>
          <w:szCs w:val="22"/>
        </w:rPr>
        <w:tab/>
      </w:r>
      <w:r>
        <w:rPr>
          <w:sz w:val="22"/>
          <w:szCs w:val="22"/>
        </w:rPr>
        <w:tab/>
      </w:r>
      <w:r>
        <w:rPr>
          <w:sz w:val="22"/>
          <w:szCs w:val="22"/>
        </w:rPr>
        <w:tab/>
        <w:t xml:space="preserve">CSD </w:t>
      </w:r>
    </w:p>
    <w:p w14:paraId="39CB191F" w14:textId="77777777" w:rsidR="009C0B64" w:rsidRDefault="009C0B64" w:rsidP="009C0B64">
      <w:pPr>
        <w:pStyle w:val="Default"/>
        <w:rPr>
          <w:sz w:val="22"/>
          <w:szCs w:val="22"/>
        </w:rPr>
      </w:pPr>
    </w:p>
    <w:p w14:paraId="3F8F8245" w14:textId="149D7B22" w:rsidR="009C0B64" w:rsidRDefault="009C0B64" w:rsidP="009C0B64">
      <w:pPr>
        <w:pStyle w:val="Default"/>
        <w:rPr>
          <w:sz w:val="22"/>
          <w:szCs w:val="22"/>
        </w:rPr>
      </w:pPr>
      <w:r>
        <w:rPr>
          <w:sz w:val="22"/>
          <w:szCs w:val="22"/>
        </w:rPr>
        <w:t>Mail Stop</w:t>
      </w:r>
      <w:r w:rsidR="00664A16">
        <w:rPr>
          <w:sz w:val="22"/>
          <w:szCs w:val="22"/>
        </w:rPr>
        <w:t>:</w:t>
      </w:r>
      <w:r>
        <w:rPr>
          <w:sz w:val="22"/>
          <w:szCs w:val="22"/>
        </w:rPr>
        <w:t xml:space="preserve"> </w:t>
      </w:r>
      <w:r>
        <w:rPr>
          <w:sz w:val="22"/>
          <w:szCs w:val="22"/>
        </w:rPr>
        <w:tab/>
      </w:r>
      <w:r>
        <w:rPr>
          <w:sz w:val="22"/>
          <w:szCs w:val="22"/>
        </w:rPr>
        <w:tab/>
      </w:r>
      <w:r>
        <w:rPr>
          <w:sz w:val="22"/>
          <w:szCs w:val="22"/>
        </w:rPr>
        <w:tab/>
        <w:t xml:space="preserve">45440 </w:t>
      </w:r>
    </w:p>
    <w:p w14:paraId="7F8559E5" w14:textId="77777777" w:rsidR="009C0B64" w:rsidRDefault="009C0B64" w:rsidP="009C0B64">
      <w:pPr>
        <w:pStyle w:val="Default"/>
        <w:rPr>
          <w:sz w:val="22"/>
          <w:szCs w:val="22"/>
        </w:rPr>
      </w:pPr>
    </w:p>
    <w:p w14:paraId="39D69550" w14:textId="691FB009" w:rsidR="009C0B64" w:rsidRDefault="009C0B64" w:rsidP="009C0B64">
      <w:pPr>
        <w:pStyle w:val="Default"/>
        <w:rPr>
          <w:sz w:val="22"/>
          <w:szCs w:val="22"/>
        </w:rPr>
      </w:pPr>
      <w:r>
        <w:rPr>
          <w:sz w:val="22"/>
          <w:szCs w:val="22"/>
        </w:rPr>
        <w:t>Phone</w:t>
      </w:r>
      <w:r w:rsidR="00664A16">
        <w:rPr>
          <w:sz w:val="22"/>
          <w:szCs w:val="22"/>
        </w:rPr>
        <w:t>:</w:t>
      </w:r>
      <w:r>
        <w:rPr>
          <w:sz w:val="22"/>
          <w:szCs w:val="22"/>
        </w:rPr>
        <w:tab/>
      </w:r>
      <w:r>
        <w:rPr>
          <w:sz w:val="22"/>
          <w:szCs w:val="22"/>
        </w:rPr>
        <w:tab/>
      </w:r>
      <w:r>
        <w:rPr>
          <w:sz w:val="22"/>
          <w:szCs w:val="22"/>
        </w:rPr>
        <w:tab/>
      </w:r>
      <w:r>
        <w:rPr>
          <w:sz w:val="22"/>
          <w:szCs w:val="22"/>
        </w:rPr>
        <w:tab/>
      </w:r>
    </w:p>
    <w:p w14:paraId="782ADFEC" w14:textId="77777777" w:rsidR="009C0B64" w:rsidRDefault="009C0B64" w:rsidP="009C0B64">
      <w:pPr>
        <w:pStyle w:val="Default"/>
        <w:rPr>
          <w:sz w:val="22"/>
          <w:szCs w:val="22"/>
        </w:rPr>
      </w:pPr>
    </w:p>
    <w:p w14:paraId="1FDD53FA" w14:textId="2E837915" w:rsidR="009C0B64" w:rsidRDefault="009C0B64" w:rsidP="009C0B64">
      <w:pPr>
        <w:pStyle w:val="Default"/>
        <w:rPr>
          <w:sz w:val="22"/>
          <w:szCs w:val="22"/>
        </w:rPr>
      </w:pPr>
      <w:r>
        <w:rPr>
          <w:sz w:val="22"/>
          <w:szCs w:val="22"/>
        </w:rPr>
        <w:t>Email</w:t>
      </w:r>
      <w:r w:rsidR="00664A16">
        <w:rPr>
          <w:sz w:val="22"/>
          <w:szCs w:val="22"/>
        </w:rPr>
        <w:t>:</w:t>
      </w:r>
      <w:r>
        <w:rPr>
          <w:sz w:val="22"/>
          <w:szCs w:val="22"/>
        </w:rPr>
        <w:tab/>
      </w:r>
      <w:r>
        <w:rPr>
          <w:sz w:val="22"/>
          <w:szCs w:val="22"/>
        </w:rPr>
        <w:tab/>
      </w:r>
      <w:r>
        <w:rPr>
          <w:sz w:val="22"/>
          <w:szCs w:val="22"/>
        </w:rPr>
        <w:tab/>
      </w:r>
      <w:r>
        <w:rPr>
          <w:sz w:val="22"/>
          <w:szCs w:val="22"/>
        </w:rPr>
        <w:tab/>
      </w:r>
      <w:ins w:id="1" w:author="Acopan, Evelyn (DSHS/ESA/CSD)" w:date="2022-11-21T15:14:00Z">
        <w:r w:rsidR="00824C3D">
          <w:rPr>
            <w:sz w:val="22"/>
            <w:szCs w:val="22"/>
          </w:rPr>
          <w:t>evelyn.acopan@dshs.wa.gov</w:t>
        </w:r>
      </w:ins>
    </w:p>
    <w:p w14:paraId="08EB5F63" w14:textId="77777777" w:rsidR="009C0B64" w:rsidRDefault="009C0B64" w:rsidP="009C0B64">
      <w:pPr>
        <w:pStyle w:val="Default"/>
        <w:rPr>
          <w:sz w:val="22"/>
          <w:szCs w:val="22"/>
        </w:rPr>
      </w:pPr>
    </w:p>
    <w:p w14:paraId="48B709F8" w14:textId="77777777" w:rsidR="009C0B64" w:rsidRDefault="009C0B64" w:rsidP="009C0B64">
      <w:pPr>
        <w:pStyle w:val="Default"/>
        <w:rPr>
          <w:sz w:val="22"/>
          <w:szCs w:val="22"/>
        </w:rPr>
      </w:pPr>
    </w:p>
    <w:p w14:paraId="310640FE" w14:textId="77777777" w:rsidR="009C0B64" w:rsidRDefault="009C0B64" w:rsidP="009C0B64">
      <w:pPr>
        <w:pStyle w:val="Default"/>
        <w:jc w:val="center"/>
        <w:rPr>
          <w:b/>
          <w:bCs/>
          <w:sz w:val="22"/>
          <w:szCs w:val="22"/>
        </w:rPr>
      </w:pPr>
      <w:r>
        <w:rPr>
          <w:b/>
          <w:bCs/>
          <w:sz w:val="22"/>
          <w:szCs w:val="22"/>
        </w:rPr>
        <w:t>Summary</w:t>
      </w:r>
    </w:p>
    <w:p w14:paraId="57F81834" w14:textId="77777777" w:rsidR="009C0B64" w:rsidRDefault="009C0B64" w:rsidP="009C0B64">
      <w:pPr>
        <w:pStyle w:val="Default"/>
        <w:jc w:val="center"/>
        <w:rPr>
          <w:sz w:val="22"/>
          <w:szCs w:val="22"/>
        </w:rPr>
      </w:pPr>
    </w:p>
    <w:tbl>
      <w:tblPr>
        <w:tblW w:w="11339" w:type="dxa"/>
        <w:jc w:val="center"/>
        <w:tblCellSpacing w:w="0" w:type="dxa"/>
        <w:shd w:val="clear" w:color="auto" w:fill="FFFFFF"/>
        <w:tblCellMar>
          <w:left w:w="0" w:type="dxa"/>
          <w:right w:w="0" w:type="dxa"/>
        </w:tblCellMar>
        <w:tblLook w:val="04A0" w:firstRow="1" w:lastRow="0" w:firstColumn="1" w:lastColumn="0" w:noHBand="0" w:noVBand="1"/>
      </w:tblPr>
      <w:tblGrid>
        <w:gridCol w:w="11339"/>
      </w:tblGrid>
      <w:tr w:rsidR="009C0B64" w:rsidRPr="001A7255" w14:paraId="552EED8F" w14:textId="77777777" w:rsidTr="008C5882">
        <w:trPr>
          <w:tblCellSpacing w:w="0" w:type="dxa"/>
          <w:jc w:val="center"/>
        </w:trPr>
        <w:tc>
          <w:tcPr>
            <w:tcW w:w="5000" w:type="pct"/>
            <w:shd w:val="clear" w:color="auto" w:fill="FFFFFF"/>
            <w:vAlign w:val="center"/>
            <w:hideMark/>
          </w:tcPr>
          <w:p w14:paraId="6CD524CC" w14:textId="66A365BF" w:rsidR="00265B7C" w:rsidRPr="00265B7C" w:rsidRDefault="00370741" w:rsidP="00DA6A73">
            <w:pPr>
              <w:spacing w:before="120" w:after="120"/>
              <w:rPr>
                <w:rFonts w:ascii="Calibri" w:hAnsi="Calibri" w:cs="Calibri"/>
                <w:b/>
                <w:bCs/>
                <w:color w:val="000000"/>
              </w:rPr>
            </w:pPr>
            <w:bookmarkStart w:id="2" w:name="Reconciliation"/>
            <w:r w:rsidRPr="00E97F0F">
              <w:rPr>
                <w:rFonts w:ascii="Calibri" w:hAnsi="Calibri" w:cs="Calibri"/>
                <w:b/>
                <w:bCs/>
                <w:color w:val="000000"/>
              </w:rPr>
              <w:t>Home Visiting and Parent Support Referral</w:t>
            </w:r>
          </w:p>
          <w:p w14:paraId="073F9BB1" w14:textId="52DD95AF" w:rsidR="00265B7C" w:rsidRPr="00265B7C" w:rsidRDefault="00265B7C" w:rsidP="00265B7C">
            <w:pPr>
              <w:autoSpaceDE w:val="0"/>
              <w:autoSpaceDN w:val="0"/>
              <w:adjustRightInd w:val="0"/>
              <w:spacing w:after="0" w:line="240" w:lineRule="auto"/>
              <w:rPr>
                <w:rFonts w:ascii="Calibri" w:hAnsi="Calibri" w:cs="Calibri"/>
                <w:color w:val="000000"/>
              </w:rPr>
            </w:pPr>
            <w:r w:rsidRPr="00265B7C">
              <w:rPr>
                <w:rFonts w:ascii="Calibri" w:hAnsi="Calibri" w:cs="Calibri"/>
                <w:color w:val="000000"/>
              </w:rPr>
              <w:t>Effective Dec. 1, 2022</w:t>
            </w:r>
            <w:r w:rsidR="00DA6A73">
              <w:rPr>
                <w:rFonts w:ascii="Calibri" w:hAnsi="Calibri" w:cs="Calibri"/>
                <w:color w:val="000000"/>
              </w:rPr>
              <w:t>,</w:t>
            </w:r>
            <w:r w:rsidRPr="00265B7C">
              <w:rPr>
                <w:rFonts w:ascii="Calibri" w:hAnsi="Calibri" w:cs="Calibri"/>
                <w:color w:val="000000"/>
              </w:rPr>
              <w:t xml:space="preserve"> the WorkFirst Home Visiting and Parent Support initiative </w:t>
            </w:r>
            <w:proofErr w:type="gramStart"/>
            <w:r w:rsidRPr="00265B7C">
              <w:rPr>
                <w:rFonts w:ascii="Calibri" w:hAnsi="Calibri" w:cs="Calibri"/>
                <w:color w:val="000000"/>
              </w:rPr>
              <w:t>will be expanded</w:t>
            </w:r>
            <w:proofErr w:type="gramEnd"/>
            <w:r w:rsidRPr="00265B7C">
              <w:rPr>
                <w:rFonts w:ascii="Calibri" w:hAnsi="Calibri" w:cs="Calibri"/>
                <w:color w:val="000000"/>
              </w:rPr>
              <w:t xml:space="preserve"> statewide. </w:t>
            </w:r>
            <w:bookmarkStart w:id="3" w:name="_GoBack"/>
            <w:bookmarkEnd w:id="3"/>
            <w:r w:rsidR="00DA6A73">
              <w:rPr>
                <w:rFonts w:ascii="Calibri" w:hAnsi="Calibri" w:cs="Calibri"/>
                <w:color w:val="000000"/>
              </w:rPr>
              <w:t xml:space="preserve">Referrals </w:t>
            </w:r>
            <w:proofErr w:type="gramStart"/>
            <w:r w:rsidR="00DA6A73">
              <w:rPr>
                <w:rFonts w:ascii="Calibri" w:hAnsi="Calibri" w:cs="Calibri"/>
                <w:color w:val="000000"/>
              </w:rPr>
              <w:t>will be made</w:t>
            </w:r>
            <w:proofErr w:type="gramEnd"/>
            <w:r w:rsidRPr="00265B7C">
              <w:rPr>
                <w:rFonts w:ascii="Calibri" w:hAnsi="Calibri" w:cs="Calibri"/>
                <w:color w:val="000000"/>
              </w:rPr>
              <w:t xml:space="preserve"> to home visiting and parent support services</w:t>
            </w:r>
            <w:ins w:id="4" w:author="Burns, Lorri (DSHS)" w:date="2022-11-22T09:31:00Z">
              <w:r w:rsidR="00085FA9">
                <w:rPr>
                  <w:rFonts w:ascii="Calibri" w:hAnsi="Calibri" w:cs="Calibri"/>
                  <w:color w:val="000000"/>
                </w:rPr>
                <w:t xml:space="preserve"> </w:t>
              </w:r>
            </w:ins>
            <w:ins w:id="5" w:author="Burns, Lorri (DSHS)" w:date="2022-11-22T09:32:00Z">
              <w:r w:rsidR="00085FA9">
                <w:rPr>
                  <w:rFonts w:ascii="Calibri" w:hAnsi="Calibri" w:cs="Calibri"/>
                  <w:color w:val="000000"/>
                </w:rPr>
                <w:t>as</w:t>
              </w:r>
            </w:ins>
            <w:r w:rsidRPr="00265B7C">
              <w:rPr>
                <w:rFonts w:ascii="Calibri" w:hAnsi="Calibri" w:cs="Calibri"/>
                <w:color w:val="000000"/>
              </w:rPr>
              <w:t xml:space="preserve"> part of our standard way of serving families with young children. </w:t>
            </w:r>
          </w:p>
          <w:p w14:paraId="3C03B899" w14:textId="77777777" w:rsidR="00DA6A73" w:rsidRDefault="00DA6A73" w:rsidP="00265B7C">
            <w:pPr>
              <w:autoSpaceDE w:val="0"/>
              <w:autoSpaceDN w:val="0"/>
              <w:adjustRightInd w:val="0"/>
              <w:spacing w:after="0" w:line="240" w:lineRule="auto"/>
              <w:rPr>
                <w:rFonts w:ascii="Calibri" w:hAnsi="Calibri" w:cs="Calibri"/>
                <w:color w:val="000000"/>
              </w:rPr>
            </w:pPr>
          </w:p>
          <w:p w14:paraId="2E449571" w14:textId="00AB05A2" w:rsidR="00265B7C" w:rsidRPr="00265B7C" w:rsidRDefault="00265B7C" w:rsidP="00265B7C">
            <w:pPr>
              <w:autoSpaceDE w:val="0"/>
              <w:autoSpaceDN w:val="0"/>
              <w:adjustRightInd w:val="0"/>
              <w:spacing w:after="0" w:line="240" w:lineRule="auto"/>
              <w:rPr>
                <w:rFonts w:ascii="Calibri" w:hAnsi="Calibri" w:cs="Calibri"/>
                <w:color w:val="000000"/>
              </w:rPr>
            </w:pPr>
            <w:r w:rsidRPr="00265B7C">
              <w:rPr>
                <w:rFonts w:ascii="Calibri" w:hAnsi="Calibri" w:cs="Calibri"/>
                <w:color w:val="000000"/>
              </w:rPr>
              <w:t xml:space="preserve">Per WAC 388-310-1450, WorkFirst staff are required to offer and document a referral to home visiting and parent support programs: </w:t>
            </w:r>
          </w:p>
          <w:p w14:paraId="1825D61D" w14:textId="7F2700AC" w:rsidR="00265B7C" w:rsidRPr="00DA6A73" w:rsidRDefault="00265B7C" w:rsidP="00DA6A73">
            <w:pPr>
              <w:pStyle w:val="ListParagraph"/>
              <w:numPr>
                <w:ilvl w:val="0"/>
                <w:numId w:val="23"/>
              </w:numPr>
              <w:autoSpaceDE w:val="0"/>
              <w:autoSpaceDN w:val="0"/>
              <w:adjustRightInd w:val="0"/>
              <w:spacing w:after="58" w:line="240" w:lineRule="auto"/>
              <w:rPr>
                <w:rFonts w:ascii="Calibri" w:hAnsi="Calibri" w:cs="Calibri"/>
                <w:color w:val="000000"/>
              </w:rPr>
            </w:pPr>
            <w:r w:rsidRPr="00DA6A73">
              <w:rPr>
                <w:rFonts w:ascii="Calibri" w:hAnsi="Calibri" w:cs="Calibri"/>
                <w:color w:val="000000"/>
              </w:rPr>
              <w:t xml:space="preserve">During Pregnancy to Employment </w:t>
            </w:r>
            <w:r w:rsidR="00DA6A73" w:rsidRPr="00DA6A73">
              <w:rPr>
                <w:rFonts w:ascii="Calibri" w:hAnsi="Calibri" w:cs="Calibri"/>
                <w:color w:val="000000"/>
              </w:rPr>
              <w:t>Assessments</w:t>
            </w:r>
            <w:r w:rsidRPr="00DA6A73">
              <w:rPr>
                <w:rFonts w:ascii="Calibri" w:hAnsi="Calibri" w:cs="Calibri"/>
                <w:color w:val="000000"/>
              </w:rPr>
              <w:t xml:space="preserve"> (P to E) </w:t>
            </w:r>
          </w:p>
          <w:p w14:paraId="7E93C3A3" w14:textId="231A74BA" w:rsidR="00265B7C" w:rsidRPr="00DA6A73" w:rsidRDefault="00265B7C" w:rsidP="00DA6A73">
            <w:pPr>
              <w:pStyle w:val="ListParagraph"/>
              <w:numPr>
                <w:ilvl w:val="0"/>
                <w:numId w:val="23"/>
              </w:numPr>
              <w:autoSpaceDE w:val="0"/>
              <w:autoSpaceDN w:val="0"/>
              <w:adjustRightInd w:val="0"/>
              <w:spacing w:after="58" w:line="240" w:lineRule="auto"/>
              <w:rPr>
                <w:rFonts w:ascii="Calibri" w:hAnsi="Calibri" w:cs="Calibri"/>
                <w:color w:val="000000"/>
              </w:rPr>
            </w:pPr>
            <w:r w:rsidRPr="00DA6A73">
              <w:rPr>
                <w:rFonts w:ascii="Calibri" w:hAnsi="Calibri" w:cs="Calibri"/>
                <w:color w:val="000000"/>
              </w:rPr>
              <w:t xml:space="preserve">At each Infant/Toddler Exemption three-month contact </w:t>
            </w:r>
          </w:p>
          <w:p w14:paraId="7A0FB113" w14:textId="7FCEF3CE" w:rsidR="00DA6A73" w:rsidRPr="00DA6A73" w:rsidRDefault="00265B7C" w:rsidP="00DA6A73">
            <w:pPr>
              <w:pStyle w:val="ListParagraph"/>
              <w:numPr>
                <w:ilvl w:val="0"/>
                <w:numId w:val="23"/>
              </w:numPr>
              <w:autoSpaceDE w:val="0"/>
              <w:autoSpaceDN w:val="0"/>
              <w:adjustRightInd w:val="0"/>
              <w:spacing w:after="0" w:line="240" w:lineRule="auto"/>
              <w:rPr>
                <w:rFonts w:ascii="Calibri" w:hAnsi="Calibri" w:cs="Calibri"/>
                <w:color w:val="000000"/>
              </w:rPr>
            </w:pPr>
            <w:r w:rsidRPr="00DA6A73">
              <w:rPr>
                <w:rFonts w:ascii="Calibri" w:hAnsi="Calibri" w:cs="Calibri"/>
                <w:color w:val="000000"/>
              </w:rPr>
              <w:t xml:space="preserve">Upon initial completion of the Pathway Development Tool (PDT) and subsequent updates </w:t>
            </w:r>
          </w:p>
          <w:p w14:paraId="7DDE3798" w14:textId="160C89D0" w:rsidR="00265B7C" w:rsidRPr="00DA6A73" w:rsidRDefault="00265B7C" w:rsidP="00DA6A73">
            <w:pPr>
              <w:pStyle w:val="ListParagraph"/>
              <w:numPr>
                <w:ilvl w:val="0"/>
                <w:numId w:val="23"/>
              </w:numPr>
              <w:autoSpaceDE w:val="0"/>
              <w:autoSpaceDN w:val="0"/>
              <w:adjustRightInd w:val="0"/>
              <w:spacing w:after="0" w:line="240" w:lineRule="auto"/>
              <w:rPr>
                <w:rFonts w:ascii="Calibri" w:hAnsi="Calibri" w:cs="Calibri"/>
                <w:color w:val="000000"/>
              </w:rPr>
            </w:pPr>
            <w:r w:rsidRPr="00DA6A73">
              <w:rPr>
                <w:rFonts w:ascii="Calibri" w:hAnsi="Calibri" w:cs="Calibri"/>
                <w:color w:val="000000"/>
              </w:rPr>
              <w:t xml:space="preserve">Staff are also encouraged to make referrals during other contacts and conversations with families as needed. </w:t>
            </w:r>
          </w:p>
          <w:p w14:paraId="5B16AF63" w14:textId="77777777" w:rsidR="00265B7C" w:rsidRDefault="00265B7C" w:rsidP="008C5882">
            <w:pPr>
              <w:spacing w:before="120" w:after="120"/>
              <w:rPr>
                <w:rFonts w:cs="Arial"/>
                <w:color w:val="0D0D0D"/>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49"/>
              <w:gridCol w:w="66"/>
              <w:gridCol w:w="66"/>
              <w:gridCol w:w="258"/>
            </w:tblGrid>
            <w:tr w:rsidR="009C0B64" w:rsidRPr="001A7255" w14:paraId="79F85029"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27AB2AC7" w14:textId="77777777" w:rsidR="009C0B64" w:rsidRPr="001A7255" w:rsidRDefault="009C0B64" w:rsidP="008C5882">
                  <w:pPr>
                    <w:spacing w:after="0" w:line="240" w:lineRule="auto"/>
                    <w:rPr>
                      <w:rFonts w:ascii="Arial" w:eastAsia="Times New Roman" w:hAnsi="Arial" w:cs="Arial"/>
                    </w:rPr>
                  </w:pPr>
                  <w:r>
                    <w:rPr>
                      <w:rFonts w:ascii="Arial" w:eastAsia="Times New Roman" w:hAnsi="Arial" w:cs="Arial"/>
                      <w:b/>
                      <w:bCs/>
                      <w:color w:val="004080"/>
                    </w:rPr>
                    <w:t>*******************************************************************************************************************************</w:t>
                  </w:r>
                  <w:bookmarkEnd w:id="2"/>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C94D5B4"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4D74A30"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245C736"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52B494A8"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46282450"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0D05EECD"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37A6EADE"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98D0990"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0FB0E8F9"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74B7C579"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491FA7FF"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5E7CB0FC"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709E9B18"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59175A6B"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10E658AC"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FE48B82"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2DC8EFF1"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10A9B1D1"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6436D97F" w14:textId="77777777" w:rsidTr="008C5882">
              <w:trPr>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6FF49D40"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16418D0C"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6BCCD54E"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2C200A46" w14:textId="77777777" w:rsidR="009C0B64" w:rsidRPr="001A7255" w:rsidRDefault="009C0B64" w:rsidP="008C5882">
                  <w:pPr>
                    <w:spacing w:after="0" w:line="240" w:lineRule="auto"/>
                    <w:jc w:val="center"/>
                    <w:rPr>
                      <w:rFonts w:ascii="Arial" w:eastAsia="Times New Roman" w:hAnsi="Arial" w:cs="Arial"/>
                    </w:rPr>
                  </w:pPr>
                </w:p>
              </w:tc>
            </w:tr>
            <w:tr w:rsidR="009C0B64" w:rsidRPr="001A7255" w14:paraId="0BD695A2" w14:textId="77777777" w:rsidTr="008C5882">
              <w:trPr>
                <w:trHeight w:val="41"/>
                <w:tblCellSpacing w:w="15" w:type="dxa"/>
              </w:trPr>
              <w:tc>
                <w:tcPr>
                  <w:tcW w:w="4808" w:type="pct"/>
                  <w:tcBorders>
                    <w:top w:val="nil"/>
                    <w:left w:val="nil"/>
                    <w:bottom w:val="nil"/>
                    <w:right w:val="nil"/>
                  </w:tcBorders>
                  <w:shd w:val="clear" w:color="auto" w:fill="E6FAFF"/>
                  <w:tcMar>
                    <w:top w:w="15" w:type="dxa"/>
                    <w:left w:w="15" w:type="dxa"/>
                    <w:bottom w:w="15" w:type="dxa"/>
                    <w:right w:w="15" w:type="dxa"/>
                  </w:tcMar>
                  <w:vAlign w:val="center"/>
                  <w:hideMark/>
                </w:tcPr>
                <w:p w14:paraId="2742D493" w14:textId="77777777" w:rsidR="009C0B64" w:rsidRPr="001A7255" w:rsidRDefault="009C0B64" w:rsidP="008C5882">
                  <w:pPr>
                    <w:spacing w:after="0" w:line="240" w:lineRule="auto"/>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49E1D368" w14:textId="77777777" w:rsidR="009C0B64" w:rsidRPr="001A7255" w:rsidRDefault="009C0B64" w:rsidP="008C5882">
                  <w:pPr>
                    <w:spacing w:after="0" w:line="240" w:lineRule="auto"/>
                    <w:jc w:val="center"/>
                    <w:rPr>
                      <w:rFonts w:ascii="Arial" w:eastAsia="Times New Roman" w:hAnsi="Arial" w:cs="Arial"/>
                    </w:rPr>
                  </w:pPr>
                </w:p>
              </w:tc>
              <w:tc>
                <w:tcPr>
                  <w:tcW w:w="16" w:type="pct"/>
                  <w:tcBorders>
                    <w:top w:val="nil"/>
                    <w:left w:val="nil"/>
                    <w:bottom w:val="nil"/>
                    <w:right w:val="nil"/>
                  </w:tcBorders>
                  <w:shd w:val="clear" w:color="auto" w:fill="E6FAFF"/>
                  <w:tcMar>
                    <w:top w:w="15" w:type="dxa"/>
                    <w:left w:w="15" w:type="dxa"/>
                    <w:bottom w:w="15" w:type="dxa"/>
                    <w:right w:w="15" w:type="dxa"/>
                  </w:tcMar>
                  <w:vAlign w:val="center"/>
                  <w:hideMark/>
                </w:tcPr>
                <w:p w14:paraId="77782BF9" w14:textId="77777777" w:rsidR="009C0B64" w:rsidRPr="001A7255" w:rsidRDefault="009C0B64" w:rsidP="008C5882">
                  <w:pPr>
                    <w:spacing w:after="0" w:line="240" w:lineRule="auto"/>
                    <w:rPr>
                      <w:rFonts w:ascii="Arial" w:eastAsia="Times New Roman" w:hAnsi="Arial" w:cs="Arial"/>
                    </w:rPr>
                  </w:pPr>
                </w:p>
              </w:tc>
              <w:tc>
                <w:tcPr>
                  <w:tcW w:w="94" w:type="pct"/>
                  <w:tcBorders>
                    <w:top w:val="nil"/>
                    <w:left w:val="nil"/>
                    <w:bottom w:val="nil"/>
                    <w:right w:val="nil"/>
                  </w:tcBorders>
                  <w:shd w:val="clear" w:color="auto" w:fill="E6FAFF"/>
                  <w:tcMar>
                    <w:top w:w="15" w:type="dxa"/>
                    <w:left w:w="15" w:type="dxa"/>
                    <w:bottom w:w="15" w:type="dxa"/>
                    <w:right w:w="15" w:type="dxa"/>
                  </w:tcMar>
                  <w:vAlign w:val="center"/>
                  <w:hideMark/>
                </w:tcPr>
                <w:p w14:paraId="583BDE93" w14:textId="77777777" w:rsidR="009C0B64" w:rsidRPr="001A7255" w:rsidRDefault="009C0B64" w:rsidP="008C5882">
                  <w:pPr>
                    <w:spacing w:after="0" w:line="240" w:lineRule="auto"/>
                    <w:jc w:val="center"/>
                    <w:rPr>
                      <w:rFonts w:ascii="Arial" w:eastAsia="Times New Roman" w:hAnsi="Arial" w:cs="Arial"/>
                    </w:rPr>
                  </w:pPr>
                </w:p>
              </w:tc>
            </w:tr>
          </w:tbl>
          <w:p w14:paraId="42370E5D" w14:textId="77777777" w:rsidR="009C0B64" w:rsidRPr="001A7255" w:rsidRDefault="009C0B64" w:rsidP="008C5882">
            <w:pPr>
              <w:jc w:val="both"/>
              <w:rPr>
                <w:rFonts w:ascii="Arial" w:eastAsia="Times New Roman" w:hAnsi="Arial" w:cs="Arial"/>
              </w:rPr>
            </w:pPr>
          </w:p>
        </w:tc>
      </w:tr>
    </w:tbl>
    <w:p w14:paraId="7334CDA9" w14:textId="2486BD2F" w:rsidR="00C5014F" w:rsidRPr="00832F89" w:rsidRDefault="00C5014F" w:rsidP="00832F89">
      <w:pPr>
        <w:autoSpaceDE w:val="0"/>
        <w:autoSpaceDN w:val="0"/>
        <w:adjustRightInd w:val="0"/>
        <w:spacing w:after="0" w:line="240" w:lineRule="auto"/>
        <w:rPr>
          <w:rFonts w:ascii="Calibri" w:hAnsi="Calibri" w:cs="Calibri"/>
          <w:color w:val="000000"/>
          <w:sz w:val="24"/>
          <w:szCs w:val="24"/>
        </w:rPr>
      </w:pPr>
    </w:p>
    <w:p w14:paraId="69CED780" w14:textId="46665CC5" w:rsidR="00C5014F" w:rsidRDefault="00FD6EAD" w:rsidP="00C5014F">
      <w:hyperlink r:id="rId10" w:history="1">
        <w:r w:rsidR="00C5014F">
          <w:rPr>
            <w:rStyle w:val="Hyperlink"/>
          </w:rPr>
          <w:t>Living Arrangements | DSHS (wa.gov)</w:t>
        </w:r>
      </w:hyperlink>
      <w:r w:rsidR="00C5014F">
        <w:t xml:space="preserve">: </w:t>
      </w:r>
    </w:p>
    <w:p w14:paraId="39C7DA78" w14:textId="77777777" w:rsidR="00370741" w:rsidRPr="00370741" w:rsidRDefault="00370741" w:rsidP="00370741">
      <w:pPr>
        <w:shd w:val="clear" w:color="auto" w:fill="FFFFFF"/>
        <w:spacing w:after="150" w:line="240" w:lineRule="auto"/>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Follow these guidelines to ensure the minor is in the most appropriate living arrangement:</w:t>
      </w:r>
    </w:p>
    <w:p w14:paraId="4314FD18" w14:textId="77777777" w:rsidR="00370741" w:rsidRPr="00370741" w:rsidRDefault="00370741" w:rsidP="00370741">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 xml:space="preserve">Determine where the minor's parents are residing and if they are willing to have the minor live with them. This information regarding the whereabouts of the minor's parents may be </w:t>
      </w:r>
      <w:r w:rsidRPr="00370741">
        <w:rPr>
          <w:rFonts w:ascii="Source Sans Pro" w:eastAsia="Times New Roman" w:hAnsi="Source Sans Pro" w:cs="Times New Roman"/>
          <w:color w:val="575757"/>
          <w:sz w:val="23"/>
          <w:szCs w:val="23"/>
        </w:rPr>
        <w:lastRenderedPageBreak/>
        <w:t xml:space="preserve">obtained from the minors themselves, or from the </w:t>
      </w:r>
      <w:proofErr w:type="gramStart"/>
      <w:r w:rsidRPr="00370741">
        <w:rPr>
          <w:rFonts w:ascii="Source Sans Pro" w:eastAsia="Times New Roman" w:hAnsi="Source Sans Pro" w:cs="Times New Roman"/>
          <w:color w:val="575757"/>
          <w:sz w:val="23"/>
          <w:szCs w:val="23"/>
        </w:rPr>
        <w:t>information</w:t>
      </w:r>
      <w:proofErr w:type="gramEnd"/>
      <w:r w:rsidRPr="00370741">
        <w:rPr>
          <w:rFonts w:ascii="Source Sans Pro" w:eastAsia="Times New Roman" w:hAnsi="Source Sans Pro" w:cs="Times New Roman"/>
          <w:color w:val="575757"/>
          <w:sz w:val="23"/>
          <w:szCs w:val="23"/>
        </w:rPr>
        <w:t xml:space="preserve"> DSHS already has in the system.</w:t>
      </w:r>
    </w:p>
    <w:p w14:paraId="173E50D9" w14:textId="77777777" w:rsidR="00370741" w:rsidRPr="00370741" w:rsidRDefault="00370741" w:rsidP="00370741">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Make every effort to contact the parents (both the mother and the father if they are not living together) to get the parents' perspective as to the reason the minor does not live in the parent's home. If the parental home is safe and appropriate and a parent is willing to have the minor live with them, deny the minor's proposed living arrangement.</w:t>
      </w:r>
    </w:p>
    <w:p w14:paraId="4CB0411D" w14:textId="77777777" w:rsidR="00370741" w:rsidRPr="00370741" w:rsidRDefault="00370741" w:rsidP="00370741">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 xml:space="preserve">When living with a parent or legal guardian is not an option because of abuse, neglect, or because of the parent's unwillingness to allow the minor to live with them, investigate other options. </w:t>
      </w:r>
      <w:proofErr w:type="gramStart"/>
      <w:r w:rsidRPr="00370741">
        <w:rPr>
          <w:rFonts w:ascii="Source Sans Pro" w:eastAsia="Times New Roman" w:hAnsi="Source Sans Pro" w:cs="Times New Roman"/>
          <w:color w:val="575757"/>
          <w:sz w:val="23"/>
          <w:szCs w:val="23"/>
        </w:rPr>
        <w:t>Other options may include a responsible adult relative or supervised minor housing.</w:t>
      </w:r>
      <w:proofErr w:type="gramEnd"/>
      <w:r w:rsidRPr="00370741">
        <w:rPr>
          <w:rFonts w:ascii="Source Sans Pro" w:eastAsia="Times New Roman" w:hAnsi="Source Sans Pro" w:cs="Times New Roman"/>
          <w:color w:val="575757"/>
          <w:sz w:val="23"/>
          <w:szCs w:val="23"/>
        </w:rPr>
        <w:t xml:space="preserve"> If there are appropriate and safe adult supervised living arrangements available to the minor, encourage the minor to consider that option.</w:t>
      </w:r>
    </w:p>
    <w:p w14:paraId="20BEDCCA" w14:textId="74F2B47D" w:rsidR="00370741" w:rsidRPr="00370741" w:rsidRDefault="00370741" w:rsidP="00370741">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 xml:space="preserve">Contact Children's Services to determine if there is an open </w:t>
      </w:r>
      <w:del w:id="6" w:author="Burns, Lorri (DSHS)" w:date="2022-11-22T09:33:00Z">
        <w:r w:rsidRPr="00370741" w:rsidDel="00085FA9">
          <w:rPr>
            <w:rFonts w:ascii="Source Sans Pro" w:eastAsia="Times New Roman" w:hAnsi="Source Sans Pro" w:cs="Times New Roman"/>
            <w:color w:val="575757"/>
            <w:sz w:val="23"/>
            <w:szCs w:val="23"/>
          </w:rPr>
          <w:delText>case,</w:delText>
        </w:r>
      </w:del>
      <w:ins w:id="7" w:author="Burns, Lorri (DSHS)" w:date="2022-11-22T09:33:00Z">
        <w:r w:rsidR="00085FA9" w:rsidRPr="00370741">
          <w:rPr>
            <w:rFonts w:ascii="Source Sans Pro" w:eastAsia="Times New Roman" w:hAnsi="Source Sans Pro" w:cs="Times New Roman"/>
            <w:color w:val="575757"/>
            <w:sz w:val="23"/>
            <w:szCs w:val="23"/>
          </w:rPr>
          <w:t>case</w:t>
        </w:r>
      </w:ins>
      <w:r w:rsidRPr="00370741">
        <w:rPr>
          <w:rFonts w:ascii="Source Sans Pro" w:eastAsia="Times New Roman" w:hAnsi="Source Sans Pro" w:cs="Times New Roman"/>
          <w:color w:val="575757"/>
          <w:sz w:val="23"/>
          <w:szCs w:val="23"/>
        </w:rPr>
        <w:t xml:space="preserve"> or a history of child abuse and neglect involving the minor parent or the minor parent's child. If there is an open case of child abuse involving the minor or minor's child, it is important to work with Children's Services while managing the case. Equally important is getting the minor in a living situation that will support the case plan and encourage positive parenting.</w:t>
      </w:r>
    </w:p>
    <w:p w14:paraId="5528F066" w14:textId="77777777" w:rsidR="00370741" w:rsidRPr="00370741" w:rsidRDefault="00370741" w:rsidP="00370741">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 xml:space="preserve">Checking with Children's Administration may also provide important background information regarding </w:t>
      </w:r>
      <w:proofErr w:type="gramStart"/>
      <w:r w:rsidRPr="00370741">
        <w:rPr>
          <w:rFonts w:ascii="Source Sans Pro" w:eastAsia="Times New Roman" w:hAnsi="Source Sans Pro" w:cs="Times New Roman"/>
          <w:color w:val="575757"/>
          <w:sz w:val="23"/>
          <w:szCs w:val="23"/>
        </w:rPr>
        <w:t>the environment the minor may have grown up in and whether a Child Protective Service history exists involving the minor and the minor's parents</w:t>
      </w:r>
      <w:proofErr w:type="gramEnd"/>
      <w:r w:rsidRPr="00370741">
        <w:rPr>
          <w:rFonts w:ascii="Source Sans Pro" w:eastAsia="Times New Roman" w:hAnsi="Source Sans Pro" w:cs="Times New Roman"/>
          <w:color w:val="575757"/>
          <w:sz w:val="23"/>
          <w:szCs w:val="23"/>
        </w:rPr>
        <w:t>.</w:t>
      </w:r>
    </w:p>
    <w:p w14:paraId="3E1E0C17" w14:textId="58680ED6" w:rsidR="00370741" w:rsidRDefault="00824C3D" w:rsidP="00824C3D">
      <w:pPr>
        <w:numPr>
          <w:ilvl w:val="0"/>
          <w:numId w:val="21"/>
        </w:numPr>
        <w:shd w:val="clear" w:color="auto" w:fill="FFFFFF"/>
        <w:spacing w:before="100" w:beforeAutospacing="1" w:after="120" w:line="240" w:lineRule="auto"/>
        <w:rPr>
          <w:rFonts w:ascii="Source Sans Pro" w:eastAsia="Times New Roman" w:hAnsi="Source Sans Pro" w:cs="Times New Roman"/>
          <w:color w:val="575757"/>
          <w:sz w:val="23"/>
          <w:szCs w:val="23"/>
        </w:rPr>
      </w:pPr>
      <w:ins w:id="8" w:author="Acopan, Evelyn (DSHS/ESA/CSD)" w:date="2022-11-21T15:12:00Z">
        <w:r w:rsidRPr="00824C3D">
          <w:rPr>
            <w:rFonts w:ascii="Source Sans Pro" w:eastAsia="Times New Roman" w:hAnsi="Source Sans Pro" w:cs="Times New Roman"/>
            <w:color w:val="575757"/>
            <w:sz w:val="23"/>
            <w:szCs w:val="23"/>
          </w:rPr>
          <w:t>Refer pregnant minors for First Steps services. For information o</w:t>
        </w:r>
        <w:r>
          <w:rPr>
            <w:rFonts w:ascii="Source Sans Pro" w:eastAsia="Times New Roman" w:hAnsi="Source Sans Pro" w:cs="Times New Roman"/>
            <w:color w:val="575757"/>
            <w:sz w:val="23"/>
            <w:szCs w:val="23"/>
          </w:rPr>
          <w:t>n making a referral for h</w:t>
        </w:r>
        <w:r w:rsidRPr="00824C3D">
          <w:rPr>
            <w:rFonts w:ascii="Source Sans Pro" w:eastAsia="Times New Roman" w:hAnsi="Source Sans Pro" w:cs="Times New Roman"/>
            <w:color w:val="575757"/>
            <w:sz w:val="23"/>
            <w:szCs w:val="23"/>
          </w:rPr>
          <w:t>ome</w:t>
        </w:r>
        <w:r>
          <w:rPr>
            <w:rFonts w:ascii="Source Sans Pro" w:eastAsia="Times New Roman" w:hAnsi="Source Sans Pro" w:cs="Times New Roman"/>
            <w:color w:val="575757"/>
            <w:sz w:val="23"/>
            <w:szCs w:val="23"/>
          </w:rPr>
          <w:t xml:space="preserve"> </w:t>
        </w:r>
        <w:r w:rsidRPr="00824C3D">
          <w:rPr>
            <w:rFonts w:ascii="Source Sans Pro" w:eastAsia="Times New Roman" w:hAnsi="Source Sans Pro" w:cs="Times New Roman"/>
            <w:color w:val="575757"/>
            <w:sz w:val="23"/>
            <w:szCs w:val="23"/>
          </w:rPr>
          <w:t>visi</w:t>
        </w:r>
      </w:ins>
      <w:ins w:id="9" w:author="Acopan, Evelyn (DSHS/ESA/CSD)" w:date="2022-11-21T15:13:00Z">
        <w:r>
          <w:rPr>
            <w:rFonts w:ascii="Source Sans Pro" w:eastAsia="Times New Roman" w:hAnsi="Source Sans Pro" w:cs="Times New Roman"/>
            <w:color w:val="575757"/>
            <w:sz w:val="23"/>
            <w:szCs w:val="23"/>
          </w:rPr>
          <w:t>ti</w:t>
        </w:r>
      </w:ins>
      <w:ins w:id="10" w:author="Acopan, Evelyn (DSHS/ESA/CSD)" w:date="2022-11-21T15:12:00Z">
        <w:r>
          <w:rPr>
            <w:rFonts w:ascii="Source Sans Pro" w:eastAsia="Times New Roman" w:hAnsi="Source Sans Pro" w:cs="Times New Roman"/>
            <w:color w:val="575757"/>
            <w:sz w:val="23"/>
            <w:szCs w:val="23"/>
          </w:rPr>
          <w:t>ng and parent s</w:t>
        </w:r>
        <w:r w:rsidRPr="00824C3D">
          <w:rPr>
            <w:rFonts w:ascii="Source Sans Pro" w:eastAsia="Times New Roman" w:hAnsi="Source Sans Pro" w:cs="Times New Roman"/>
            <w:color w:val="575757"/>
            <w:sz w:val="23"/>
            <w:szCs w:val="23"/>
          </w:rPr>
          <w:t>upport see WorkFirst Handbook 5.1 Pregnancy to Employment | DSHS (wa.gov).</w:t>
        </w:r>
      </w:ins>
      <w:del w:id="11" w:author="Acopan, Evelyn (DSHS/ESA/CSD)" w:date="2022-11-21T15:12:00Z">
        <w:r w:rsidR="00370741" w:rsidRPr="00370741" w:rsidDel="00824C3D">
          <w:rPr>
            <w:rFonts w:ascii="Source Sans Pro" w:eastAsia="Times New Roman" w:hAnsi="Source Sans Pro" w:cs="Times New Roman"/>
            <w:color w:val="575757"/>
            <w:sz w:val="23"/>
            <w:szCs w:val="23"/>
          </w:rPr>
          <w:delText>Provide information regarding the First Steps program to pregnant clients, including information regarding how to access the program</w:delText>
        </w:r>
      </w:del>
      <w:r w:rsidR="00370741" w:rsidRPr="00370741">
        <w:rPr>
          <w:rFonts w:ascii="Source Sans Pro" w:eastAsia="Times New Roman" w:hAnsi="Source Sans Pro" w:cs="Times New Roman"/>
          <w:color w:val="575757"/>
          <w:sz w:val="23"/>
          <w:szCs w:val="23"/>
        </w:rPr>
        <w:t>. Some minors are receiving Washington Apple Health for Pregnant Women prior to applying for TANF and may have a maternity case manager who can help coordinate services to the mino</w:t>
      </w:r>
      <w:r w:rsidR="00832F89">
        <w:rPr>
          <w:rFonts w:ascii="Source Sans Pro" w:eastAsia="Times New Roman" w:hAnsi="Source Sans Pro" w:cs="Times New Roman"/>
          <w:color w:val="575757"/>
          <w:sz w:val="23"/>
          <w:szCs w:val="23"/>
        </w:rPr>
        <w:t xml:space="preserve">r. </w:t>
      </w:r>
    </w:p>
    <w:p w14:paraId="6D50EADE" w14:textId="77777777" w:rsidR="00832F89" w:rsidRPr="00832F89" w:rsidRDefault="00832F89" w:rsidP="00832F89">
      <w:pPr>
        <w:shd w:val="clear" w:color="auto" w:fill="FFFFFF"/>
        <w:spacing w:before="100" w:beforeAutospacing="1" w:after="120" w:line="240" w:lineRule="auto"/>
        <w:ind w:left="720"/>
        <w:rPr>
          <w:rFonts w:ascii="Source Sans Pro" w:eastAsia="Times New Roman" w:hAnsi="Source Sans Pro" w:cs="Times New Roman"/>
          <w:color w:val="575757"/>
          <w:sz w:val="23"/>
          <w:szCs w:val="23"/>
        </w:rPr>
      </w:pPr>
    </w:p>
    <w:p w14:paraId="423A292A" w14:textId="1BB0C90F" w:rsidR="00370741" w:rsidRDefault="00FD6EAD" w:rsidP="00370741">
      <w:pPr>
        <w:shd w:val="clear" w:color="auto" w:fill="FFFFFF"/>
        <w:spacing w:after="75" w:line="288" w:lineRule="atLeast"/>
        <w:outlineLvl w:val="0"/>
        <w:rPr>
          <w:rFonts w:ascii="Source Sans Pro" w:eastAsia="Times New Roman" w:hAnsi="Source Sans Pro" w:cs="Times New Roman"/>
          <w:color w:val="0A3E6D"/>
          <w:kern w:val="36"/>
          <w:sz w:val="48"/>
          <w:szCs w:val="48"/>
        </w:rPr>
      </w:pPr>
      <w:hyperlink r:id="rId11" w:history="1">
        <w:r w:rsidR="00832F89" w:rsidRPr="00832F89">
          <w:rPr>
            <w:color w:val="0000FF"/>
            <w:u w:val="single"/>
          </w:rPr>
          <w:t>Health Care Coverage and First Steps Services | DSHS (wa.gov)</w:t>
        </w:r>
      </w:hyperlink>
    </w:p>
    <w:p w14:paraId="1D4CD59B" w14:textId="1660C097" w:rsidR="00370741" w:rsidRPr="00370741" w:rsidRDefault="00370741" w:rsidP="00370741">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 xml:space="preserve">Pregnant and parenting </w:t>
      </w:r>
      <w:del w:id="12" w:author="Burns, Lorri (DSHS)" w:date="2022-11-22T09:32:00Z">
        <w:r w:rsidRPr="00370741" w:rsidDel="00085FA9">
          <w:rPr>
            <w:rFonts w:ascii="Source Sans Pro" w:eastAsia="Times New Roman" w:hAnsi="Source Sans Pro" w:cs="Times New Roman"/>
            <w:color w:val="575757"/>
            <w:sz w:val="23"/>
            <w:szCs w:val="23"/>
          </w:rPr>
          <w:delText>minor's</w:delText>
        </w:r>
      </w:del>
      <w:ins w:id="13" w:author="Burns, Lorri (DSHS)" w:date="2022-11-22T09:32:00Z">
        <w:r w:rsidR="00085FA9" w:rsidRPr="00370741">
          <w:rPr>
            <w:rFonts w:ascii="Source Sans Pro" w:eastAsia="Times New Roman" w:hAnsi="Source Sans Pro" w:cs="Times New Roman"/>
            <w:color w:val="575757"/>
            <w:sz w:val="23"/>
            <w:szCs w:val="23"/>
          </w:rPr>
          <w:t>minors</w:t>
        </w:r>
      </w:ins>
      <w:r w:rsidRPr="00370741">
        <w:rPr>
          <w:rFonts w:ascii="Source Sans Pro" w:eastAsia="Times New Roman" w:hAnsi="Source Sans Pro" w:cs="Times New Roman"/>
          <w:color w:val="575757"/>
          <w:sz w:val="23"/>
          <w:szCs w:val="23"/>
        </w:rPr>
        <w:t xml:space="preserve"> may be eligible for Washington Apple Health coverage even if they are not eligible for TANF because they do not meet the school or living requirements. (See WAC 388-505-0220 (2)).</w:t>
      </w:r>
    </w:p>
    <w:p w14:paraId="27AB6AF6" w14:textId="595546A8" w:rsidR="00370741" w:rsidRPr="00370741" w:rsidRDefault="00370741" w:rsidP="00370741">
      <w:pPr>
        <w:numPr>
          <w:ilvl w:val="0"/>
          <w:numId w:val="19"/>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Refer pregnant minors for First Steps services.</w:t>
      </w:r>
      <w:r w:rsidRPr="00370741">
        <w:t xml:space="preserve"> </w:t>
      </w:r>
      <w:ins w:id="14" w:author="Acopan, Evelyn (DSHS/ESA/CSD)" w:date="2022-11-21T15:10:00Z">
        <w:r w:rsidR="00824C3D">
          <w:t xml:space="preserve">For information on making a referral for </w:t>
        </w:r>
      </w:ins>
      <w:ins w:id="15" w:author="Acopan, Evelyn (DSHS/ESA/CSD)" w:date="2022-11-21T15:13:00Z">
        <w:r w:rsidR="00824C3D">
          <w:t>Home visiting</w:t>
        </w:r>
      </w:ins>
      <w:ins w:id="16" w:author="Acopan, Evelyn (DSHS/ESA/CSD)" w:date="2022-11-21T15:10:00Z">
        <w:r w:rsidR="00824C3D">
          <w:t xml:space="preserve"> and parent support see</w:t>
        </w:r>
      </w:ins>
      <w:ins w:id="17" w:author="Acopan, Evelyn (DSHS/ESA/CSD)" w:date="2022-11-21T15:08:00Z">
        <w:r w:rsidR="00824C3D">
          <w:t xml:space="preserve"> WorkFirst Handbook </w:t>
        </w:r>
      </w:ins>
      <w:ins w:id="18" w:author="Acopan, Evelyn (DSHS/ESA/CSD)" w:date="2022-11-21T15:11:00Z">
        <w:r w:rsidR="00824C3D" w:rsidRPr="00824C3D">
          <w:fldChar w:fldCharType="begin"/>
        </w:r>
        <w:r w:rsidR="00824C3D" w:rsidRPr="00824C3D">
          <w:instrText xml:space="preserve"> HYPERLINK "https://www.dshs.wa.gov/esa/chapter-5-pathways-employment/51-pregnancy-employment" </w:instrText>
        </w:r>
        <w:r w:rsidR="00824C3D" w:rsidRPr="00824C3D">
          <w:fldChar w:fldCharType="separate"/>
        </w:r>
        <w:r w:rsidR="00824C3D" w:rsidRPr="00824C3D">
          <w:rPr>
            <w:color w:val="0000FF"/>
            <w:u w:val="single"/>
          </w:rPr>
          <w:t>5.1 Pregnancy to Employment | DSHS (wa.gov)</w:t>
        </w:r>
        <w:r w:rsidR="00824C3D" w:rsidRPr="00824C3D">
          <w:fldChar w:fldCharType="end"/>
        </w:r>
        <w:r w:rsidR="00824C3D">
          <w:t xml:space="preserve">. </w:t>
        </w:r>
      </w:ins>
      <w:r w:rsidRPr="00370741">
        <w:rPr>
          <w:rFonts w:ascii="Source Sans Pro" w:eastAsia="Times New Roman" w:hAnsi="Source Sans Pro" w:cs="Times New Roman"/>
          <w:color w:val="575757"/>
          <w:sz w:val="23"/>
          <w:szCs w:val="23"/>
        </w:rPr>
        <w:t>Pregnant minors are eligible to receive the following services through First Steps:</w:t>
      </w:r>
    </w:p>
    <w:p w14:paraId="76332190" w14:textId="77777777" w:rsidR="00370741" w:rsidRPr="00370741" w:rsidRDefault="00370741" w:rsidP="00370741">
      <w:pPr>
        <w:numPr>
          <w:ilvl w:val="1"/>
          <w:numId w:val="20"/>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Home visits by a public health nurse</w:t>
      </w:r>
    </w:p>
    <w:p w14:paraId="229B90BB" w14:textId="77777777" w:rsidR="00370741" w:rsidRPr="00370741" w:rsidRDefault="00370741" w:rsidP="00370741">
      <w:pPr>
        <w:numPr>
          <w:ilvl w:val="1"/>
          <w:numId w:val="20"/>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Dietician services</w:t>
      </w:r>
    </w:p>
    <w:p w14:paraId="450C1818" w14:textId="77777777" w:rsidR="00370741" w:rsidRPr="00370741" w:rsidRDefault="00370741" w:rsidP="00370741">
      <w:pPr>
        <w:numPr>
          <w:ilvl w:val="1"/>
          <w:numId w:val="20"/>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Counseling</w:t>
      </w:r>
    </w:p>
    <w:p w14:paraId="7C053977" w14:textId="77777777" w:rsidR="00370741" w:rsidRPr="00370741" w:rsidRDefault="00370741" w:rsidP="00370741">
      <w:pPr>
        <w:numPr>
          <w:ilvl w:val="1"/>
          <w:numId w:val="20"/>
        </w:numPr>
        <w:shd w:val="clear" w:color="auto" w:fill="FFFFFF"/>
        <w:spacing w:before="100" w:beforeAutospacing="1" w:after="120" w:line="240" w:lineRule="auto"/>
        <w:ind w:left="1440" w:hanging="360"/>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Maternity case management</w:t>
      </w:r>
    </w:p>
    <w:p w14:paraId="6F7A87E2" w14:textId="77777777" w:rsidR="00370741" w:rsidRPr="00370741" w:rsidRDefault="00370741" w:rsidP="00370741">
      <w:pPr>
        <w:numPr>
          <w:ilvl w:val="0"/>
          <w:numId w:val="20"/>
        </w:numPr>
        <w:shd w:val="clear" w:color="auto" w:fill="FFFFFF"/>
        <w:spacing w:before="100" w:beforeAutospacing="1" w:after="120" w:line="240" w:lineRule="auto"/>
        <w:rPr>
          <w:rFonts w:ascii="Source Sans Pro" w:eastAsia="Times New Roman" w:hAnsi="Source Sans Pro" w:cs="Times New Roman"/>
          <w:color w:val="575757"/>
          <w:sz w:val="23"/>
          <w:szCs w:val="23"/>
        </w:rPr>
      </w:pPr>
      <w:r w:rsidRPr="00370741">
        <w:rPr>
          <w:rFonts w:ascii="Source Sans Pro" w:eastAsia="Times New Roman" w:hAnsi="Source Sans Pro" w:cs="Times New Roman"/>
          <w:color w:val="575757"/>
          <w:sz w:val="23"/>
          <w:szCs w:val="23"/>
        </w:rPr>
        <w:t>Coordinate services when a pregnant or parenting minor is working with Maternity Case Management to avoid duplication of services.</w:t>
      </w:r>
    </w:p>
    <w:p w14:paraId="3FD18760" w14:textId="77777777" w:rsidR="009F4184" w:rsidRPr="00745284" w:rsidRDefault="009F4184" w:rsidP="008942E8">
      <w:pPr>
        <w:spacing w:before="100" w:beforeAutospacing="1" w:after="100" w:afterAutospacing="1" w:line="315" w:lineRule="atLeast"/>
      </w:pPr>
    </w:p>
    <w:sectPr w:rsidR="009F4184" w:rsidRPr="007452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976BD" w14:textId="77777777" w:rsidR="00470E21" w:rsidRDefault="00470E21" w:rsidP="00470E21">
      <w:pPr>
        <w:spacing w:after="0" w:line="240" w:lineRule="auto"/>
      </w:pPr>
      <w:r>
        <w:separator/>
      </w:r>
    </w:p>
  </w:endnote>
  <w:endnote w:type="continuationSeparator" w:id="0">
    <w:p w14:paraId="22D6E642" w14:textId="77777777" w:rsidR="00470E21" w:rsidRDefault="00470E21" w:rsidP="0047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13E3" w14:textId="77777777" w:rsidR="00470E21" w:rsidRDefault="00470E21" w:rsidP="00470E21">
      <w:pPr>
        <w:spacing w:after="0" w:line="240" w:lineRule="auto"/>
      </w:pPr>
      <w:r>
        <w:separator/>
      </w:r>
    </w:p>
  </w:footnote>
  <w:footnote w:type="continuationSeparator" w:id="0">
    <w:p w14:paraId="2F840A0D" w14:textId="77777777" w:rsidR="00470E21" w:rsidRDefault="00470E21" w:rsidP="00470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0C8"/>
    <w:multiLevelType w:val="hybridMultilevel"/>
    <w:tmpl w:val="655CE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E87F1F"/>
    <w:multiLevelType w:val="hybridMultilevel"/>
    <w:tmpl w:val="C1E03026"/>
    <w:lvl w:ilvl="0" w:tplc="C422E6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515B4A"/>
    <w:multiLevelType w:val="hybridMultilevel"/>
    <w:tmpl w:val="F13A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A75D5"/>
    <w:multiLevelType w:val="hybridMultilevel"/>
    <w:tmpl w:val="AFC0E250"/>
    <w:lvl w:ilvl="0" w:tplc="409AE84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10DC0"/>
    <w:multiLevelType w:val="multilevel"/>
    <w:tmpl w:val="80CEF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7B1334"/>
    <w:multiLevelType w:val="hybridMultilevel"/>
    <w:tmpl w:val="C308A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80195"/>
    <w:multiLevelType w:val="multilevel"/>
    <w:tmpl w:val="D9924646"/>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A529EF"/>
    <w:multiLevelType w:val="multilevel"/>
    <w:tmpl w:val="E72E9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A25E5"/>
    <w:multiLevelType w:val="hybridMultilevel"/>
    <w:tmpl w:val="E90C28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8025FE3"/>
    <w:multiLevelType w:val="multilevel"/>
    <w:tmpl w:val="A8E2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084189"/>
    <w:multiLevelType w:val="hybridMultilevel"/>
    <w:tmpl w:val="B57E1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0F470BD"/>
    <w:multiLevelType w:val="hybridMultilevel"/>
    <w:tmpl w:val="984AF318"/>
    <w:lvl w:ilvl="0" w:tplc="1FDA3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95345"/>
    <w:multiLevelType w:val="multilevel"/>
    <w:tmpl w:val="83409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386EFA"/>
    <w:multiLevelType w:val="multilevel"/>
    <w:tmpl w:val="6E8E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31EDA"/>
    <w:multiLevelType w:val="hybridMultilevel"/>
    <w:tmpl w:val="80D4B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D3173"/>
    <w:multiLevelType w:val="hybridMultilevel"/>
    <w:tmpl w:val="D586ED28"/>
    <w:lvl w:ilvl="0" w:tplc="BD2A9B84">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25441"/>
    <w:multiLevelType w:val="multilevel"/>
    <w:tmpl w:val="2DFA2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965027"/>
    <w:multiLevelType w:val="hybridMultilevel"/>
    <w:tmpl w:val="BF92B6C6"/>
    <w:lvl w:ilvl="0" w:tplc="E0AA9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74B5B"/>
    <w:multiLevelType w:val="hybridMultilevel"/>
    <w:tmpl w:val="5456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B4D60"/>
    <w:multiLevelType w:val="multilevel"/>
    <w:tmpl w:val="21C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F037F"/>
    <w:multiLevelType w:val="multilevel"/>
    <w:tmpl w:val="8FF87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873A8C"/>
    <w:multiLevelType w:val="multilevel"/>
    <w:tmpl w:val="88A23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num>
  <w:num w:numId="3">
    <w:abstractNumId w:val="9"/>
  </w:num>
  <w:num w:numId="4">
    <w:abstractNumId w:val="7"/>
  </w:num>
  <w:num w:numId="5">
    <w:abstractNumId w:val="21"/>
  </w:num>
  <w:num w:numId="6">
    <w:abstractNumId w:val="20"/>
  </w:num>
  <w:num w:numId="7">
    <w:abstractNumId w:val="4"/>
  </w:num>
  <w:num w:numId="8">
    <w:abstractNumId w:val="0"/>
  </w:num>
  <w:num w:numId="9">
    <w:abstractNumId w:val="15"/>
  </w:num>
  <w:num w:numId="10">
    <w:abstractNumId w:val="8"/>
  </w:num>
  <w:num w:numId="11">
    <w:abstractNumId w:val="3"/>
  </w:num>
  <w:num w:numId="12">
    <w:abstractNumId w:val="1"/>
  </w:num>
  <w:num w:numId="13">
    <w:abstractNumId w:val="18"/>
  </w:num>
  <w:num w:numId="1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4"/>
  </w:num>
  <w:num w:numId="18">
    <w:abstractNumId w:val="11"/>
  </w:num>
  <w:num w:numId="19">
    <w:abstractNumId w:val="16"/>
  </w:num>
  <w:num w:numId="20">
    <w:abstractNumId w:val="16"/>
    <w:lvlOverride w:ilvl="1">
      <w:lvl w:ilvl="1">
        <w:numFmt w:val="lowerLetter"/>
        <w:lvlText w:val="%2."/>
        <w:lvlJc w:val="left"/>
      </w:lvl>
    </w:lvlOverride>
  </w:num>
  <w:num w:numId="21">
    <w:abstractNumId w:val="13"/>
  </w:num>
  <w:num w:numId="22">
    <w:abstractNumId w:val="10"/>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opan, Evelyn (DSHS/ESA/CSD)">
    <w15:presenceInfo w15:providerId="AD" w15:userId="S-1-5-21-2431200171-2229045319-550352214-435855"/>
  </w15:person>
  <w15:person w15:author="Burns, Lorri (DSHS)">
    <w15:presenceInfo w15:providerId="AD" w15:userId="S-1-5-21-2431200171-2229045319-550352214-224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64"/>
    <w:rsid w:val="000112FE"/>
    <w:rsid w:val="00037F43"/>
    <w:rsid w:val="00084762"/>
    <w:rsid w:val="00085FA9"/>
    <w:rsid w:val="000C17C4"/>
    <w:rsid w:val="00167E3A"/>
    <w:rsid w:val="001A18FC"/>
    <w:rsid w:val="001B03D4"/>
    <w:rsid w:val="00235BB1"/>
    <w:rsid w:val="002509AC"/>
    <w:rsid w:val="00265B7C"/>
    <w:rsid w:val="002A2635"/>
    <w:rsid w:val="002E4FA6"/>
    <w:rsid w:val="002E52B8"/>
    <w:rsid w:val="002E5AF0"/>
    <w:rsid w:val="003469A9"/>
    <w:rsid w:val="00370741"/>
    <w:rsid w:val="003D17F4"/>
    <w:rsid w:val="00470E21"/>
    <w:rsid w:val="00486A63"/>
    <w:rsid w:val="004A4FEA"/>
    <w:rsid w:val="004B32AE"/>
    <w:rsid w:val="004B3723"/>
    <w:rsid w:val="004F6DB3"/>
    <w:rsid w:val="005B5405"/>
    <w:rsid w:val="005C2E04"/>
    <w:rsid w:val="006005BF"/>
    <w:rsid w:val="00602876"/>
    <w:rsid w:val="00664A16"/>
    <w:rsid w:val="00665965"/>
    <w:rsid w:val="00670D77"/>
    <w:rsid w:val="00683EC2"/>
    <w:rsid w:val="006857E2"/>
    <w:rsid w:val="00696B8B"/>
    <w:rsid w:val="006F7715"/>
    <w:rsid w:val="00737611"/>
    <w:rsid w:val="00745284"/>
    <w:rsid w:val="00761696"/>
    <w:rsid w:val="007B05A7"/>
    <w:rsid w:val="007B7EDD"/>
    <w:rsid w:val="007C704A"/>
    <w:rsid w:val="007E2994"/>
    <w:rsid w:val="00807589"/>
    <w:rsid w:val="00824C3D"/>
    <w:rsid w:val="00832F89"/>
    <w:rsid w:val="008665C2"/>
    <w:rsid w:val="008745B1"/>
    <w:rsid w:val="0089069D"/>
    <w:rsid w:val="008942E8"/>
    <w:rsid w:val="008B1A66"/>
    <w:rsid w:val="008D2C0C"/>
    <w:rsid w:val="00944301"/>
    <w:rsid w:val="009B7FAD"/>
    <w:rsid w:val="009C0B64"/>
    <w:rsid w:val="009F4184"/>
    <w:rsid w:val="00A02534"/>
    <w:rsid w:val="00A055D5"/>
    <w:rsid w:val="00A90B2D"/>
    <w:rsid w:val="00AD0982"/>
    <w:rsid w:val="00B13684"/>
    <w:rsid w:val="00B34240"/>
    <w:rsid w:val="00B34A98"/>
    <w:rsid w:val="00B67CB4"/>
    <w:rsid w:val="00B92C4C"/>
    <w:rsid w:val="00BE24B3"/>
    <w:rsid w:val="00C460AB"/>
    <w:rsid w:val="00C5014F"/>
    <w:rsid w:val="00C82310"/>
    <w:rsid w:val="00CB7069"/>
    <w:rsid w:val="00CE355C"/>
    <w:rsid w:val="00CF5CA9"/>
    <w:rsid w:val="00D20179"/>
    <w:rsid w:val="00D530FA"/>
    <w:rsid w:val="00D6789B"/>
    <w:rsid w:val="00DA2451"/>
    <w:rsid w:val="00DA6A73"/>
    <w:rsid w:val="00DF2D67"/>
    <w:rsid w:val="00E64E50"/>
    <w:rsid w:val="00E97F0F"/>
    <w:rsid w:val="00EC76D5"/>
    <w:rsid w:val="00FC4AF2"/>
    <w:rsid w:val="00FD6EAD"/>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8E051D"/>
  <w15:chartTrackingRefBased/>
  <w15:docId w15:val="{5DB1A06A-CA23-448A-AC00-B7A9B79F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64"/>
  </w:style>
  <w:style w:type="paragraph" w:styleId="Heading1">
    <w:name w:val="heading 1"/>
    <w:basedOn w:val="Normal"/>
    <w:link w:val="Heading1Char"/>
    <w:uiPriority w:val="9"/>
    <w:qFormat/>
    <w:rsid w:val="009C0B64"/>
    <w:pPr>
      <w:spacing w:before="300" w:after="150" w:line="288" w:lineRule="atLeast"/>
      <w:outlineLvl w:val="0"/>
    </w:pPr>
    <w:rPr>
      <w:rFonts w:ascii="Source Sans Pro" w:eastAsia="Times New Roman" w:hAnsi="Source Sans Pro" w:cs="Times New Roman"/>
      <w:kern w:val="36"/>
      <w:sz w:val="35"/>
      <w:szCs w:val="35"/>
    </w:rPr>
  </w:style>
  <w:style w:type="paragraph" w:styleId="Heading2">
    <w:name w:val="heading 2"/>
    <w:basedOn w:val="Normal"/>
    <w:next w:val="Normal"/>
    <w:link w:val="Heading2Char"/>
    <w:uiPriority w:val="9"/>
    <w:unhideWhenUsed/>
    <w:qFormat/>
    <w:rsid w:val="009C0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0B64"/>
    <w:pPr>
      <w:spacing w:before="300" w:after="150" w:line="288" w:lineRule="atLeast"/>
      <w:outlineLvl w:val="2"/>
    </w:pPr>
    <w:rPr>
      <w:rFonts w:ascii="Source Sans Pro" w:eastAsia="Times New Roman" w:hAnsi="Source Sans Pro" w:cs="Times New Roman"/>
      <w:sz w:val="36"/>
      <w:szCs w:val="36"/>
    </w:rPr>
  </w:style>
  <w:style w:type="paragraph" w:styleId="Heading4">
    <w:name w:val="heading 4"/>
    <w:basedOn w:val="Normal"/>
    <w:link w:val="Heading4Char"/>
    <w:uiPriority w:val="9"/>
    <w:qFormat/>
    <w:rsid w:val="009C0B64"/>
    <w:pPr>
      <w:spacing w:before="150" w:after="150" w:line="288" w:lineRule="atLeast"/>
      <w:outlineLvl w:val="3"/>
    </w:pPr>
    <w:rPr>
      <w:rFonts w:ascii="Source Sans Pro" w:eastAsia="Times New Roman" w:hAnsi="Source Sans Pro"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B64"/>
    <w:rPr>
      <w:strike w:val="0"/>
      <w:dstrike w:val="0"/>
      <w:color w:val="0F5DA3"/>
      <w:u w:val="none"/>
      <w:effect w:val="none"/>
    </w:rPr>
  </w:style>
  <w:style w:type="paragraph" w:customStyle="1" w:styleId="Default">
    <w:name w:val="Default"/>
    <w:rsid w:val="009C0B6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9C0B64"/>
    <w:rPr>
      <w:rFonts w:ascii="Source Sans Pro" w:eastAsia="Times New Roman" w:hAnsi="Source Sans Pro" w:cs="Times New Roman"/>
      <w:kern w:val="36"/>
      <w:sz w:val="35"/>
      <w:szCs w:val="35"/>
    </w:rPr>
  </w:style>
  <w:style w:type="character" w:customStyle="1" w:styleId="Heading3Char">
    <w:name w:val="Heading 3 Char"/>
    <w:basedOn w:val="DefaultParagraphFont"/>
    <w:link w:val="Heading3"/>
    <w:uiPriority w:val="9"/>
    <w:rsid w:val="009C0B64"/>
    <w:rPr>
      <w:rFonts w:ascii="Source Sans Pro" w:eastAsia="Times New Roman" w:hAnsi="Source Sans Pro" w:cs="Times New Roman"/>
      <w:sz w:val="36"/>
      <w:szCs w:val="36"/>
    </w:rPr>
  </w:style>
  <w:style w:type="character" w:customStyle="1" w:styleId="Heading4Char">
    <w:name w:val="Heading 4 Char"/>
    <w:basedOn w:val="DefaultParagraphFont"/>
    <w:link w:val="Heading4"/>
    <w:uiPriority w:val="9"/>
    <w:rsid w:val="009C0B64"/>
    <w:rPr>
      <w:rFonts w:ascii="Source Sans Pro" w:eastAsia="Times New Roman" w:hAnsi="Source Sans Pro" w:cs="Times New Roman"/>
      <w:sz w:val="27"/>
      <w:szCs w:val="27"/>
    </w:rPr>
  </w:style>
  <w:style w:type="character" w:styleId="Strong">
    <w:name w:val="Strong"/>
    <w:basedOn w:val="DefaultParagraphFont"/>
    <w:uiPriority w:val="22"/>
    <w:qFormat/>
    <w:rsid w:val="009C0B64"/>
    <w:rPr>
      <w:b/>
      <w:bCs/>
    </w:rPr>
  </w:style>
  <w:style w:type="paragraph" w:styleId="NormalWeb">
    <w:name w:val="Normal (Web)"/>
    <w:basedOn w:val="Normal"/>
    <w:uiPriority w:val="99"/>
    <w:semiHidden/>
    <w:unhideWhenUsed/>
    <w:rsid w:val="009C0B64"/>
    <w:pPr>
      <w:spacing w:after="15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9C0B64"/>
  </w:style>
  <w:style w:type="character" w:customStyle="1" w:styleId="Heading2Char">
    <w:name w:val="Heading 2 Char"/>
    <w:basedOn w:val="DefaultParagraphFont"/>
    <w:link w:val="Heading2"/>
    <w:uiPriority w:val="9"/>
    <w:rsid w:val="009C0B6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C0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64"/>
    <w:rPr>
      <w:rFonts w:ascii="Segoe UI" w:hAnsi="Segoe UI" w:cs="Segoe UI"/>
      <w:sz w:val="18"/>
      <w:szCs w:val="18"/>
    </w:rPr>
  </w:style>
  <w:style w:type="paragraph" w:styleId="ListParagraph">
    <w:name w:val="List Paragraph"/>
    <w:basedOn w:val="Normal"/>
    <w:uiPriority w:val="34"/>
    <w:qFormat/>
    <w:rsid w:val="009B7FAD"/>
    <w:pPr>
      <w:ind w:left="720"/>
      <w:contextualSpacing/>
    </w:pPr>
  </w:style>
  <w:style w:type="character" w:styleId="CommentReference">
    <w:name w:val="annotation reference"/>
    <w:basedOn w:val="DefaultParagraphFont"/>
    <w:uiPriority w:val="99"/>
    <w:semiHidden/>
    <w:unhideWhenUsed/>
    <w:rsid w:val="009B7FAD"/>
    <w:rPr>
      <w:sz w:val="16"/>
      <w:szCs w:val="16"/>
    </w:rPr>
  </w:style>
  <w:style w:type="paragraph" w:styleId="CommentText">
    <w:name w:val="annotation text"/>
    <w:basedOn w:val="Normal"/>
    <w:link w:val="CommentTextChar"/>
    <w:uiPriority w:val="99"/>
    <w:semiHidden/>
    <w:unhideWhenUsed/>
    <w:rsid w:val="009B7FAD"/>
    <w:pPr>
      <w:spacing w:line="240" w:lineRule="auto"/>
    </w:pPr>
    <w:rPr>
      <w:sz w:val="20"/>
      <w:szCs w:val="20"/>
    </w:rPr>
  </w:style>
  <w:style w:type="character" w:customStyle="1" w:styleId="CommentTextChar">
    <w:name w:val="Comment Text Char"/>
    <w:basedOn w:val="DefaultParagraphFont"/>
    <w:link w:val="CommentText"/>
    <w:uiPriority w:val="99"/>
    <w:semiHidden/>
    <w:rsid w:val="009B7FAD"/>
    <w:rPr>
      <w:sz w:val="20"/>
      <w:szCs w:val="20"/>
    </w:rPr>
  </w:style>
  <w:style w:type="paragraph" w:styleId="CommentSubject">
    <w:name w:val="annotation subject"/>
    <w:basedOn w:val="CommentText"/>
    <w:next w:val="CommentText"/>
    <w:link w:val="CommentSubjectChar"/>
    <w:uiPriority w:val="99"/>
    <w:semiHidden/>
    <w:unhideWhenUsed/>
    <w:rsid w:val="008D2C0C"/>
    <w:rPr>
      <w:b/>
      <w:bCs/>
    </w:rPr>
  </w:style>
  <w:style w:type="character" w:customStyle="1" w:styleId="CommentSubjectChar">
    <w:name w:val="Comment Subject Char"/>
    <w:basedOn w:val="CommentTextChar"/>
    <w:link w:val="CommentSubject"/>
    <w:uiPriority w:val="99"/>
    <w:semiHidden/>
    <w:rsid w:val="008D2C0C"/>
    <w:rPr>
      <w:b/>
      <w:bCs/>
      <w:sz w:val="20"/>
      <w:szCs w:val="20"/>
    </w:rPr>
  </w:style>
  <w:style w:type="paragraph" w:styleId="Revision">
    <w:name w:val="Revision"/>
    <w:hidden/>
    <w:uiPriority w:val="99"/>
    <w:semiHidden/>
    <w:rsid w:val="00745284"/>
    <w:pPr>
      <w:spacing w:after="0" w:line="240" w:lineRule="auto"/>
    </w:pPr>
  </w:style>
  <w:style w:type="character" w:styleId="FollowedHyperlink">
    <w:name w:val="FollowedHyperlink"/>
    <w:basedOn w:val="DefaultParagraphFont"/>
    <w:uiPriority w:val="99"/>
    <w:semiHidden/>
    <w:unhideWhenUsed/>
    <w:rsid w:val="002E5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7269">
      <w:bodyDiv w:val="1"/>
      <w:marLeft w:val="0"/>
      <w:marRight w:val="0"/>
      <w:marTop w:val="0"/>
      <w:marBottom w:val="0"/>
      <w:divBdr>
        <w:top w:val="none" w:sz="0" w:space="0" w:color="auto"/>
        <w:left w:val="none" w:sz="0" w:space="0" w:color="auto"/>
        <w:bottom w:val="none" w:sz="0" w:space="0" w:color="auto"/>
        <w:right w:val="none" w:sz="0" w:space="0" w:color="auto"/>
      </w:divBdr>
    </w:div>
    <w:div w:id="284703916">
      <w:bodyDiv w:val="1"/>
      <w:marLeft w:val="0"/>
      <w:marRight w:val="0"/>
      <w:marTop w:val="0"/>
      <w:marBottom w:val="0"/>
      <w:divBdr>
        <w:top w:val="none" w:sz="0" w:space="0" w:color="auto"/>
        <w:left w:val="none" w:sz="0" w:space="0" w:color="auto"/>
        <w:bottom w:val="none" w:sz="0" w:space="0" w:color="auto"/>
        <w:right w:val="none" w:sz="0" w:space="0" w:color="auto"/>
      </w:divBdr>
    </w:div>
    <w:div w:id="359597230">
      <w:bodyDiv w:val="1"/>
      <w:marLeft w:val="0"/>
      <w:marRight w:val="0"/>
      <w:marTop w:val="0"/>
      <w:marBottom w:val="0"/>
      <w:divBdr>
        <w:top w:val="none" w:sz="0" w:space="0" w:color="auto"/>
        <w:left w:val="none" w:sz="0" w:space="0" w:color="auto"/>
        <w:bottom w:val="none" w:sz="0" w:space="0" w:color="auto"/>
        <w:right w:val="none" w:sz="0" w:space="0" w:color="auto"/>
      </w:divBdr>
    </w:div>
    <w:div w:id="647830107">
      <w:bodyDiv w:val="1"/>
      <w:marLeft w:val="0"/>
      <w:marRight w:val="0"/>
      <w:marTop w:val="0"/>
      <w:marBottom w:val="0"/>
      <w:divBdr>
        <w:top w:val="none" w:sz="0" w:space="0" w:color="auto"/>
        <w:left w:val="none" w:sz="0" w:space="0" w:color="auto"/>
        <w:bottom w:val="none" w:sz="0" w:space="0" w:color="auto"/>
        <w:right w:val="none" w:sz="0" w:space="0" w:color="auto"/>
      </w:divBdr>
      <w:divsChild>
        <w:div w:id="1041054335">
          <w:marLeft w:val="0"/>
          <w:marRight w:val="0"/>
          <w:marTop w:val="0"/>
          <w:marBottom w:val="0"/>
          <w:divBdr>
            <w:top w:val="none" w:sz="0" w:space="0" w:color="auto"/>
            <w:left w:val="none" w:sz="0" w:space="0" w:color="auto"/>
            <w:bottom w:val="none" w:sz="0" w:space="0" w:color="auto"/>
            <w:right w:val="none" w:sz="0" w:space="0" w:color="auto"/>
          </w:divBdr>
          <w:divsChild>
            <w:div w:id="520166617">
              <w:marLeft w:val="0"/>
              <w:marRight w:val="0"/>
              <w:marTop w:val="0"/>
              <w:marBottom w:val="0"/>
              <w:divBdr>
                <w:top w:val="none" w:sz="0" w:space="0" w:color="auto"/>
                <w:left w:val="none" w:sz="0" w:space="0" w:color="auto"/>
                <w:bottom w:val="none" w:sz="0" w:space="0" w:color="auto"/>
                <w:right w:val="none" w:sz="0" w:space="0" w:color="auto"/>
              </w:divBdr>
              <w:divsChild>
                <w:div w:id="1295597503">
                  <w:marLeft w:val="0"/>
                  <w:marRight w:val="0"/>
                  <w:marTop w:val="0"/>
                  <w:marBottom w:val="0"/>
                  <w:divBdr>
                    <w:top w:val="none" w:sz="0" w:space="0" w:color="auto"/>
                    <w:left w:val="none" w:sz="0" w:space="0" w:color="auto"/>
                    <w:bottom w:val="none" w:sz="0" w:space="0" w:color="auto"/>
                    <w:right w:val="none" w:sz="0" w:space="0" w:color="auto"/>
                  </w:divBdr>
                  <w:divsChild>
                    <w:div w:id="2053921704">
                      <w:marLeft w:val="-225"/>
                      <w:marRight w:val="-225"/>
                      <w:marTop w:val="0"/>
                      <w:marBottom w:val="0"/>
                      <w:divBdr>
                        <w:top w:val="none" w:sz="0" w:space="0" w:color="auto"/>
                        <w:left w:val="none" w:sz="0" w:space="0" w:color="auto"/>
                        <w:bottom w:val="none" w:sz="0" w:space="0" w:color="auto"/>
                        <w:right w:val="none" w:sz="0" w:space="0" w:color="auto"/>
                      </w:divBdr>
                      <w:divsChild>
                        <w:div w:id="984163684">
                          <w:marLeft w:val="0"/>
                          <w:marRight w:val="0"/>
                          <w:marTop w:val="0"/>
                          <w:marBottom w:val="0"/>
                          <w:divBdr>
                            <w:top w:val="none" w:sz="0" w:space="0" w:color="auto"/>
                            <w:left w:val="none" w:sz="0" w:space="0" w:color="auto"/>
                            <w:bottom w:val="none" w:sz="0" w:space="0" w:color="auto"/>
                            <w:right w:val="none" w:sz="0" w:space="0" w:color="auto"/>
                          </w:divBdr>
                          <w:divsChild>
                            <w:div w:id="1204170416">
                              <w:marLeft w:val="0"/>
                              <w:marRight w:val="0"/>
                              <w:marTop w:val="0"/>
                              <w:marBottom w:val="0"/>
                              <w:divBdr>
                                <w:top w:val="none" w:sz="0" w:space="0" w:color="auto"/>
                                <w:left w:val="none" w:sz="0" w:space="0" w:color="auto"/>
                                <w:bottom w:val="none" w:sz="0" w:space="0" w:color="auto"/>
                                <w:right w:val="none" w:sz="0" w:space="0" w:color="auto"/>
                              </w:divBdr>
                              <w:divsChild>
                                <w:div w:id="110978380">
                                  <w:marLeft w:val="0"/>
                                  <w:marRight w:val="0"/>
                                  <w:marTop w:val="0"/>
                                  <w:marBottom w:val="0"/>
                                  <w:divBdr>
                                    <w:top w:val="none" w:sz="0" w:space="0" w:color="auto"/>
                                    <w:left w:val="none" w:sz="0" w:space="0" w:color="auto"/>
                                    <w:bottom w:val="none" w:sz="0" w:space="0" w:color="auto"/>
                                    <w:right w:val="none" w:sz="0" w:space="0" w:color="auto"/>
                                  </w:divBdr>
                                  <w:divsChild>
                                    <w:div w:id="1955671416">
                                      <w:marLeft w:val="0"/>
                                      <w:marRight w:val="0"/>
                                      <w:marTop w:val="0"/>
                                      <w:marBottom w:val="0"/>
                                      <w:divBdr>
                                        <w:top w:val="none" w:sz="0" w:space="0" w:color="auto"/>
                                        <w:left w:val="none" w:sz="0" w:space="0" w:color="auto"/>
                                        <w:bottom w:val="none" w:sz="0" w:space="0" w:color="auto"/>
                                        <w:right w:val="none" w:sz="0" w:space="0" w:color="auto"/>
                                      </w:divBdr>
                                      <w:divsChild>
                                        <w:div w:id="741608989">
                                          <w:marLeft w:val="0"/>
                                          <w:marRight w:val="0"/>
                                          <w:marTop w:val="0"/>
                                          <w:marBottom w:val="0"/>
                                          <w:divBdr>
                                            <w:top w:val="none" w:sz="0" w:space="0" w:color="auto"/>
                                            <w:left w:val="none" w:sz="0" w:space="0" w:color="auto"/>
                                            <w:bottom w:val="none" w:sz="0" w:space="0" w:color="auto"/>
                                            <w:right w:val="none" w:sz="0" w:space="0" w:color="auto"/>
                                          </w:divBdr>
                                        </w:div>
                                        <w:div w:id="914783654">
                                          <w:marLeft w:val="0"/>
                                          <w:marRight w:val="0"/>
                                          <w:marTop w:val="0"/>
                                          <w:marBottom w:val="0"/>
                                          <w:divBdr>
                                            <w:top w:val="none" w:sz="0" w:space="0" w:color="auto"/>
                                            <w:left w:val="none" w:sz="0" w:space="0" w:color="auto"/>
                                            <w:bottom w:val="none" w:sz="0" w:space="0" w:color="auto"/>
                                            <w:right w:val="none" w:sz="0" w:space="0" w:color="auto"/>
                                          </w:divBdr>
                                          <w:divsChild>
                                            <w:div w:id="2165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062">
                                      <w:marLeft w:val="0"/>
                                      <w:marRight w:val="0"/>
                                      <w:marTop w:val="0"/>
                                      <w:marBottom w:val="0"/>
                                      <w:divBdr>
                                        <w:top w:val="none" w:sz="0" w:space="0" w:color="auto"/>
                                        <w:left w:val="none" w:sz="0" w:space="0" w:color="auto"/>
                                        <w:bottom w:val="none" w:sz="0" w:space="0" w:color="auto"/>
                                        <w:right w:val="none" w:sz="0" w:space="0" w:color="auto"/>
                                      </w:divBdr>
                                      <w:divsChild>
                                        <w:div w:id="364062420">
                                          <w:marLeft w:val="0"/>
                                          <w:marRight w:val="0"/>
                                          <w:marTop w:val="0"/>
                                          <w:marBottom w:val="0"/>
                                          <w:divBdr>
                                            <w:top w:val="none" w:sz="0" w:space="0" w:color="auto"/>
                                            <w:left w:val="none" w:sz="0" w:space="0" w:color="auto"/>
                                            <w:bottom w:val="none" w:sz="0" w:space="0" w:color="auto"/>
                                            <w:right w:val="none" w:sz="0" w:space="0" w:color="auto"/>
                                          </w:divBdr>
                                          <w:divsChild>
                                            <w:div w:id="1939096481">
                                              <w:marLeft w:val="0"/>
                                              <w:marRight w:val="0"/>
                                              <w:marTop w:val="0"/>
                                              <w:marBottom w:val="0"/>
                                              <w:divBdr>
                                                <w:top w:val="none" w:sz="0" w:space="0" w:color="auto"/>
                                                <w:left w:val="none" w:sz="0" w:space="0" w:color="auto"/>
                                                <w:bottom w:val="none" w:sz="0" w:space="0" w:color="auto"/>
                                                <w:right w:val="none" w:sz="0" w:space="0" w:color="auto"/>
                                              </w:divBdr>
                                              <w:divsChild>
                                                <w:div w:id="823277770">
                                                  <w:marLeft w:val="0"/>
                                                  <w:marRight w:val="0"/>
                                                  <w:marTop w:val="150"/>
                                                  <w:marBottom w:val="150"/>
                                                  <w:divBdr>
                                                    <w:top w:val="single" w:sz="6" w:space="15" w:color="BBBBBB"/>
                                                    <w:left w:val="none" w:sz="0" w:space="0" w:color="auto"/>
                                                    <w:bottom w:val="single" w:sz="6" w:space="15" w:color="BBBBBB"/>
                                                    <w:right w:val="none" w:sz="0" w:space="0" w:color="auto"/>
                                                  </w:divBdr>
                                                </w:div>
                                                <w:div w:id="68506358">
                                                  <w:marLeft w:val="0"/>
                                                  <w:marRight w:val="0"/>
                                                  <w:marTop w:val="150"/>
                                                  <w:marBottom w:val="150"/>
                                                  <w:divBdr>
                                                    <w:top w:val="single" w:sz="6" w:space="15" w:color="BBBBBB"/>
                                                    <w:left w:val="none" w:sz="0" w:space="0" w:color="auto"/>
                                                    <w:bottom w:val="single" w:sz="6" w:space="15" w:color="BBBBBB"/>
                                                    <w:right w:val="none" w:sz="0" w:space="0" w:color="auto"/>
                                                  </w:divBdr>
                                                </w:div>
                                                <w:div w:id="923538834">
                                                  <w:marLeft w:val="0"/>
                                                  <w:marRight w:val="0"/>
                                                  <w:marTop w:val="150"/>
                                                  <w:marBottom w:val="150"/>
                                                  <w:divBdr>
                                                    <w:top w:val="single" w:sz="6" w:space="15" w:color="BBBBBB"/>
                                                    <w:left w:val="none" w:sz="0" w:space="0" w:color="auto"/>
                                                    <w:bottom w:val="single" w:sz="6" w:space="15" w:color="BBBBBB"/>
                                                    <w:right w:val="none" w:sz="0" w:space="0" w:color="auto"/>
                                                  </w:divBdr>
                                                </w:div>
                                                <w:div w:id="445269111">
                                                  <w:marLeft w:val="0"/>
                                                  <w:marRight w:val="0"/>
                                                  <w:marTop w:val="150"/>
                                                  <w:marBottom w:val="150"/>
                                                  <w:divBdr>
                                                    <w:top w:val="single" w:sz="6" w:space="15" w:color="BBBBBB"/>
                                                    <w:left w:val="none" w:sz="0" w:space="0" w:color="auto"/>
                                                    <w:bottom w:val="single" w:sz="6" w:space="15" w:color="BBBBBB"/>
                                                    <w:right w:val="none" w:sz="0" w:space="0" w:color="auto"/>
                                                  </w:divBdr>
                                                </w:div>
                                              </w:divsChild>
                                            </w:div>
                                          </w:divsChild>
                                        </w:div>
                                      </w:divsChild>
                                    </w:div>
                                  </w:divsChild>
                                </w:div>
                              </w:divsChild>
                            </w:div>
                          </w:divsChild>
                        </w:div>
                      </w:divsChild>
                    </w:div>
                  </w:divsChild>
                </w:div>
              </w:divsChild>
            </w:div>
          </w:divsChild>
        </w:div>
      </w:divsChild>
    </w:div>
    <w:div w:id="1169752072">
      <w:bodyDiv w:val="1"/>
      <w:marLeft w:val="0"/>
      <w:marRight w:val="0"/>
      <w:marTop w:val="0"/>
      <w:marBottom w:val="0"/>
      <w:divBdr>
        <w:top w:val="none" w:sz="0" w:space="0" w:color="auto"/>
        <w:left w:val="none" w:sz="0" w:space="0" w:color="auto"/>
        <w:bottom w:val="none" w:sz="0" w:space="0" w:color="auto"/>
        <w:right w:val="none" w:sz="0" w:space="0" w:color="auto"/>
      </w:divBdr>
      <w:divsChild>
        <w:div w:id="1891109967">
          <w:marLeft w:val="0"/>
          <w:marRight w:val="0"/>
          <w:marTop w:val="0"/>
          <w:marBottom w:val="0"/>
          <w:divBdr>
            <w:top w:val="none" w:sz="0" w:space="0" w:color="auto"/>
            <w:left w:val="none" w:sz="0" w:space="0" w:color="auto"/>
            <w:bottom w:val="none" w:sz="0" w:space="0" w:color="auto"/>
            <w:right w:val="none" w:sz="0" w:space="0" w:color="auto"/>
          </w:divBdr>
          <w:divsChild>
            <w:div w:id="1766077643">
              <w:marLeft w:val="0"/>
              <w:marRight w:val="0"/>
              <w:marTop w:val="0"/>
              <w:marBottom w:val="0"/>
              <w:divBdr>
                <w:top w:val="none" w:sz="0" w:space="0" w:color="auto"/>
                <w:left w:val="none" w:sz="0" w:space="0" w:color="auto"/>
                <w:bottom w:val="none" w:sz="0" w:space="0" w:color="auto"/>
                <w:right w:val="none" w:sz="0" w:space="0" w:color="auto"/>
              </w:divBdr>
              <w:divsChild>
                <w:div w:id="464811035">
                  <w:marLeft w:val="0"/>
                  <w:marRight w:val="0"/>
                  <w:marTop w:val="0"/>
                  <w:marBottom w:val="0"/>
                  <w:divBdr>
                    <w:top w:val="none" w:sz="0" w:space="0" w:color="auto"/>
                    <w:left w:val="none" w:sz="0" w:space="0" w:color="auto"/>
                    <w:bottom w:val="none" w:sz="0" w:space="0" w:color="auto"/>
                    <w:right w:val="none" w:sz="0" w:space="0" w:color="auto"/>
                  </w:divBdr>
                  <w:divsChild>
                    <w:div w:id="142895556">
                      <w:marLeft w:val="0"/>
                      <w:marRight w:val="0"/>
                      <w:marTop w:val="0"/>
                      <w:marBottom w:val="0"/>
                      <w:divBdr>
                        <w:top w:val="none" w:sz="0" w:space="0" w:color="auto"/>
                        <w:left w:val="none" w:sz="0" w:space="0" w:color="auto"/>
                        <w:bottom w:val="none" w:sz="0" w:space="0" w:color="auto"/>
                        <w:right w:val="none" w:sz="0" w:space="0" w:color="auto"/>
                      </w:divBdr>
                      <w:divsChild>
                        <w:div w:id="505631476">
                          <w:marLeft w:val="0"/>
                          <w:marRight w:val="0"/>
                          <w:marTop w:val="0"/>
                          <w:marBottom w:val="0"/>
                          <w:divBdr>
                            <w:top w:val="none" w:sz="0" w:space="0" w:color="auto"/>
                            <w:left w:val="none" w:sz="0" w:space="0" w:color="auto"/>
                            <w:bottom w:val="none" w:sz="0" w:space="0" w:color="auto"/>
                            <w:right w:val="none" w:sz="0" w:space="0" w:color="auto"/>
                          </w:divBdr>
                          <w:divsChild>
                            <w:div w:id="13094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hs.wa.gov/esa/pregnant-and-parenting-minors/health-care-coverage-and-first-steps-services" TargetMode="External"/><Relationship Id="rId5" Type="http://schemas.openxmlformats.org/officeDocument/2006/relationships/styles" Target="styles.xml"/><Relationship Id="rId10" Type="http://schemas.openxmlformats.org/officeDocument/2006/relationships/hyperlink" Target="https://gcc02.safelinks.protection.outlook.com/?url=https%3A%2F%2Fwww.dshs.wa.gov%2Fesa%2Fpregnant-and-parenting-minors%2Fliving-arrangements&amp;data=05%7C01%7Cevelyn.acopan%40dshs.wa.gov%7C73c244b14d304912b37508da7ba9528e%7C11d0e217264e400a8ba057dcc127d72d%7C0%7C0%7C637958264411605694%7CUnknown%7CTWFpbGZsb3d8eyJWIjoiMC4wLjAwMDAiLCJQIjoiV2luMzIiLCJBTiI6Ik1haWwiLCJXVCI6Mn0%3D%7C3000%7C%7C%7C&amp;sdata=99KVAXkuGtNLo4hItTCuHTe7X0eZaa59o%2F668xTn3L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08B7030DD45449540F0242FF6E79B" ma:contentTypeVersion="2" ma:contentTypeDescription="Create a new document." ma:contentTypeScope="" ma:versionID="fbe9d891e12b2e29b7b1e034f59878bd">
  <xsd:schema xmlns:xsd="http://www.w3.org/2001/XMLSchema" xmlns:xs="http://www.w3.org/2001/XMLSchema" xmlns:p="http://schemas.microsoft.com/office/2006/metadata/properties" xmlns:ns2="72b0bd84-a893-4b85-a13b-caa34bd3d295" targetNamespace="http://schemas.microsoft.com/office/2006/metadata/properties" ma:root="true" ma:fieldsID="d62be649990f6ca6da6fef88a40f5c6a" ns2:_="">
    <xsd:import namespace="72b0bd84-a893-4b85-a13b-caa34bd3d295"/>
    <xsd:element name="properties">
      <xsd:complexType>
        <xsd:sequence>
          <xsd:element name="documentManagement">
            <xsd:complexType>
              <xsd:all>
                <xsd:element ref="ns2: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0bd84-a893-4b85-a13b-caa34bd3d295" elementFormDefault="qualified">
    <xsd:import namespace="http://schemas.microsoft.com/office/2006/documentManagement/types"/>
    <xsd:import namespace="http://schemas.microsoft.com/office/infopath/2007/PartnerControls"/>
    <xsd:element name="Expires" ma:index="4" nillable="true" ma:displayName="Expires" ma:format="DateOnly" ma:internalName="Expires"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es xmlns="72b0bd84-a893-4b85-a13b-caa34bd3d2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1E832-3AC7-4CE1-9FC2-BBBF5D88F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0bd84-a893-4b85-a13b-caa34bd3d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7F45C-A602-414D-8F4E-F9AEB5716E8A}">
  <ds:schemaRefs>
    <ds:schemaRef ds:uri="http://purl.org/dc/dcmitype/"/>
    <ds:schemaRef ds:uri="http://schemas.microsoft.com/office/infopath/2007/PartnerControls"/>
    <ds:schemaRef ds:uri="http://purl.org/dc/elements/1.1/"/>
    <ds:schemaRef ds:uri="http://schemas.microsoft.com/office/2006/metadata/properties"/>
    <ds:schemaRef ds:uri="72b0bd84-a893-4b85-a13b-caa34bd3d295"/>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0086F90-CE3D-4AA4-BEDC-496A9B328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 State DSHS ESA</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Swiatkowski, Nicholas (DSHS)</dc:creator>
  <cp:keywords/>
  <dc:description/>
  <cp:lastModifiedBy>Burns, Lorri (DSHS)</cp:lastModifiedBy>
  <cp:revision>2</cp:revision>
  <cp:lastPrinted>2017-06-05T20:10:00Z</cp:lastPrinted>
  <dcterms:created xsi:type="dcterms:W3CDTF">2022-11-22T17:42:00Z</dcterms:created>
  <dcterms:modified xsi:type="dcterms:W3CDTF">2022-11-22T17:42:00Z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0x01010010108B7030DD45449540F0242FF6E79B</vt:lpwstr>
  </property>
</Properties>
</file>